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CA80" w14:textId="77777777" w:rsidR="002B5B45" w:rsidRPr="00181FDD" w:rsidRDefault="002B5B45" w:rsidP="002B5B45">
      <w:pPr>
        <w:spacing w:after="0" w:line="240" w:lineRule="auto"/>
        <w:ind w:left="5103"/>
        <w:jc w:val="right"/>
        <w:rPr>
          <w:rFonts w:ascii="Times New Roman" w:hAnsi="Times New Roman"/>
          <w:sz w:val="24"/>
          <w:szCs w:val="24"/>
          <w:lang w:val="ru-RU"/>
        </w:rPr>
      </w:pPr>
      <w:r w:rsidRPr="00181FDD">
        <w:rPr>
          <w:rFonts w:ascii="Times New Roman" w:hAnsi="Times New Roman"/>
          <w:sz w:val="24"/>
          <w:szCs w:val="24"/>
          <w:lang w:val="ru-RU"/>
        </w:rPr>
        <w:t xml:space="preserve">Утверждено </w:t>
      </w:r>
    </w:p>
    <w:p w14:paraId="35045C8E" w14:textId="77777777" w:rsidR="00547F5A" w:rsidRPr="00181FDD" w:rsidRDefault="00547F5A" w:rsidP="002B5B45">
      <w:pPr>
        <w:spacing w:after="0" w:line="240" w:lineRule="auto"/>
        <w:ind w:left="5103"/>
        <w:jc w:val="right"/>
        <w:rPr>
          <w:rFonts w:ascii="Times New Roman" w:hAnsi="Times New Roman"/>
          <w:sz w:val="24"/>
          <w:szCs w:val="24"/>
          <w:lang w:val="ru-RU"/>
        </w:rPr>
      </w:pPr>
      <w:r w:rsidRPr="00181FDD">
        <w:rPr>
          <w:rFonts w:ascii="Times New Roman" w:hAnsi="Times New Roman"/>
          <w:sz w:val="24"/>
          <w:szCs w:val="24"/>
          <w:lang w:val="ru-RU"/>
        </w:rPr>
        <w:t xml:space="preserve">Протоколом внеочередного </w:t>
      </w:r>
    </w:p>
    <w:p w14:paraId="035F7514" w14:textId="77777777" w:rsidR="002B5B45" w:rsidRPr="00181FDD" w:rsidRDefault="00547F5A" w:rsidP="002B5B45">
      <w:pPr>
        <w:spacing w:after="0" w:line="240" w:lineRule="auto"/>
        <w:ind w:left="5103"/>
        <w:jc w:val="right"/>
        <w:rPr>
          <w:rFonts w:ascii="Times New Roman" w:hAnsi="Times New Roman"/>
          <w:sz w:val="24"/>
          <w:szCs w:val="24"/>
          <w:lang w:val="ru-RU"/>
        </w:rPr>
      </w:pPr>
      <w:r w:rsidRPr="00181FDD">
        <w:rPr>
          <w:rFonts w:ascii="Times New Roman" w:hAnsi="Times New Roman"/>
          <w:sz w:val="24"/>
          <w:szCs w:val="24"/>
          <w:lang w:val="ru-RU"/>
        </w:rPr>
        <w:t>общего собрания участников</w:t>
      </w:r>
    </w:p>
    <w:p w14:paraId="001B2A4E" w14:textId="77777777" w:rsidR="00125F6A" w:rsidRPr="00441BC8" w:rsidRDefault="002B5B45" w:rsidP="002B5B45">
      <w:pPr>
        <w:spacing w:after="0" w:line="240" w:lineRule="auto"/>
        <w:ind w:left="5103"/>
        <w:jc w:val="right"/>
        <w:rPr>
          <w:rFonts w:ascii="Times New Roman" w:hAnsi="Times New Roman"/>
          <w:sz w:val="24"/>
          <w:szCs w:val="24"/>
          <w:lang w:val="ru-RU"/>
        </w:rPr>
      </w:pPr>
      <w:r w:rsidRPr="00181FDD">
        <w:rPr>
          <w:rFonts w:ascii="Times New Roman" w:hAnsi="Times New Roman"/>
          <w:sz w:val="24"/>
          <w:szCs w:val="24"/>
          <w:lang w:val="ru-RU"/>
        </w:rPr>
        <w:t>ООО «</w:t>
      </w:r>
      <w:proofErr w:type="spellStart"/>
      <w:r w:rsidR="00125F6A" w:rsidRPr="00441BC8">
        <w:rPr>
          <w:rFonts w:ascii="Times New Roman" w:hAnsi="Times New Roman"/>
          <w:sz w:val="24"/>
          <w:szCs w:val="24"/>
          <w:lang w:val="ru-RU"/>
        </w:rPr>
        <w:t>ЭнергоПромРесурс</w:t>
      </w:r>
      <w:proofErr w:type="spellEnd"/>
      <w:r w:rsidR="00125F6A" w:rsidRPr="00441BC8">
        <w:rPr>
          <w:rFonts w:ascii="Times New Roman" w:hAnsi="Times New Roman"/>
          <w:sz w:val="24"/>
          <w:szCs w:val="24"/>
          <w:lang w:val="ru-RU"/>
        </w:rPr>
        <w:t>»</w:t>
      </w:r>
      <w:r w:rsidRPr="00441BC8">
        <w:rPr>
          <w:rFonts w:ascii="Times New Roman" w:hAnsi="Times New Roman"/>
          <w:sz w:val="24"/>
          <w:szCs w:val="24"/>
          <w:lang w:val="ru-RU"/>
        </w:rPr>
        <w:t xml:space="preserve"> </w:t>
      </w:r>
    </w:p>
    <w:p w14:paraId="2D32A1FE" w14:textId="47FEDC10" w:rsidR="002B5B45" w:rsidRPr="00441BC8" w:rsidRDefault="002B5B45" w:rsidP="002B5B45">
      <w:pPr>
        <w:spacing w:after="0" w:line="240" w:lineRule="auto"/>
        <w:ind w:left="5103"/>
        <w:jc w:val="right"/>
        <w:rPr>
          <w:rFonts w:ascii="Times New Roman" w:hAnsi="Times New Roman"/>
          <w:sz w:val="24"/>
          <w:szCs w:val="24"/>
          <w:lang w:val="ru-RU"/>
        </w:rPr>
      </w:pPr>
      <w:r w:rsidRPr="00441BC8">
        <w:rPr>
          <w:rFonts w:ascii="Times New Roman" w:hAnsi="Times New Roman"/>
          <w:sz w:val="24"/>
          <w:szCs w:val="24"/>
          <w:lang w:val="ru-RU"/>
        </w:rPr>
        <w:t>№</w:t>
      </w:r>
      <w:r w:rsidR="00125F6A" w:rsidRPr="00441BC8">
        <w:rPr>
          <w:rFonts w:ascii="Times New Roman" w:hAnsi="Times New Roman"/>
          <w:sz w:val="24"/>
          <w:szCs w:val="24"/>
          <w:lang w:val="ru-RU"/>
        </w:rPr>
        <w:t xml:space="preserve"> </w:t>
      </w:r>
      <w:r w:rsidR="00A12B93" w:rsidRPr="00441BC8">
        <w:rPr>
          <w:rFonts w:ascii="Times New Roman" w:hAnsi="Times New Roman"/>
          <w:sz w:val="24"/>
          <w:szCs w:val="24"/>
          <w:lang w:val="ru-RU"/>
        </w:rPr>
        <w:t>0</w:t>
      </w:r>
      <w:r w:rsidR="00441BC8" w:rsidRPr="00441BC8">
        <w:rPr>
          <w:rFonts w:ascii="Times New Roman" w:hAnsi="Times New Roman"/>
          <w:sz w:val="24"/>
          <w:szCs w:val="24"/>
          <w:lang w:val="ru-RU"/>
        </w:rPr>
        <w:t>4</w:t>
      </w:r>
      <w:r w:rsidR="0071188D" w:rsidRPr="00441BC8">
        <w:rPr>
          <w:rFonts w:ascii="Times New Roman" w:hAnsi="Times New Roman"/>
          <w:sz w:val="24"/>
          <w:szCs w:val="24"/>
          <w:lang w:val="ru-RU"/>
        </w:rPr>
        <w:t xml:space="preserve"> </w:t>
      </w:r>
      <w:r w:rsidRPr="00441BC8">
        <w:rPr>
          <w:rFonts w:ascii="Times New Roman" w:hAnsi="Times New Roman"/>
          <w:sz w:val="24"/>
          <w:szCs w:val="24"/>
          <w:lang w:val="ru-RU"/>
        </w:rPr>
        <w:t xml:space="preserve">от </w:t>
      </w:r>
      <w:r w:rsidR="00547F5A" w:rsidRPr="00441BC8">
        <w:rPr>
          <w:rFonts w:ascii="Times New Roman" w:hAnsi="Times New Roman"/>
          <w:sz w:val="24"/>
          <w:szCs w:val="24"/>
          <w:lang w:val="ru-RU"/>
        </w:rPr>
        <w:t>«</w:t>
      </w:r>
      <w:r w:rsidR="00441BC8" w:rsidRPr="00441BC8">
        <w:rPr>
          <w:rFonts w:ascii="Times New Roman" w:hAnsi="Times New Roman"/>
          <w:sz w:val="24"/>
          <w:szCs w:val="24"/>
          <w:lang w:val="ru-RU"/>
        </w:rPr>
        <w:t>27</w:t>
      </w:r>
      <w:r w:rsidR="00253D96" w:rsidRPr="00441BC8">
        <w:rPr>
          <w:rFonts w:ascii="Times New Roman" w:hAnsi="Times New Roman"/>
          <w:sz w:val="24"/>
          <w:szCs w:val="24"/>
          <w:lang w:val="ru-RU"/>
        </w:rPr>
        <w:t>»</w:t>
      </w:r>
      <w:r w:rsidR="0071188D" w:rsidRPr="00441BC8">
        <w:rPr>
          <w:rFonts w:ascii="Times New Roman" w:hAnsi="Times New Roman"/>
          <w:sz w:val="24"/>
          <w:szCs w:val="24"/>
          <w:lang w:val="ru-RU"/>
        </w:rPr>
        <w:t xml:space="preserve"> </w:t>
      </w:r>
      <w:r w:rsidR="00F22748" w:rsidRPr="00441BC8">
        <w:rPr>
          <w:rFonts w:ascii="Times New Roman" w:hAnsi="Times New Roman"/>
          <w:sz w:val="24"/>
          <w:szCs w:val="24"/>
          <w:lang w:val="ru-RU"/>
        </w:rPr>
        <w:t>но</w:t>
      </w:r>
      <w:r w:rsidR="00540086" w:rsidRPr="00441BC8">
        <w:rPr>
          <w:rFonts w:ascii="Times New Roman" w:hAnsi="Times New Roman"/>
          <w:sz w:val="24"/>
          <w:szCs w:val="24"/>
          <w:lang w:val="ru-RU"/>
        </w:rPr>
        <w:t>ября</w:t>
      </w:r>
      <w:r w:rsidR="0071188D" w:rsidRPr="00441BC8">
        <w:rPr>
          <w:rFonts w:ascii="Times New Roman" w:hAnsi="Times New Roman"/>
          <w:sz w:val="24"/>
          <w:szCs w:val="24"/>
          <w:lang w:val="ru-RU"/>
        </w:rPr>
        <w:t xml:space="preserve"> </w:t>
      </w:r>
      <w:r w:rsidR="00A12B93" w:rsidRPr="00441BC8">
        <w:rPr>
          <w:rFonts w:ascii="Times New Roman" w:hAnsi="Times New Roman"/>
          <w:sz w:val="24"/>
          <w:szCs w:val="24"/>
          <w:lang w:val="ru-RU"/>
        </w:rPr>
        <w:t>202</w:t>
      </w:r>
      <w:r w:rsidR="00F22748" w:rsidRPr="00441BC8">
        <w:rPr>
          <w:rFonts w:ascii="Times New Roman" w:hAnsi="Times New Roman"/>
          <w:sz w:val="24"/>
          <w:szCs w:val="24"/>
          <w:lang w:val="ru-RU"/>
        </w:rPr>
        <w:t>3</w:t>
      </w:r>
      <w:r w:rsidRPr="00441BC8">
        <w:rPr>
          <w:rFonts w:ascii="Times New Roman" w:hAnsi="Times New Roman"/>
          <w:sz w:val="24"/>
          <w:szCs w:val="24"/>
          <w:lang w:val="ru-RU"/>
        </w:rPr>
        <w:t xml:space="preserve"> года </w:t>
      </w:r>
    </w:p>
    <w:p w14:paraId="0A7D54D6" w14:textId="77777777" w:rsidR="002B5B45" w:rsidRDefault="002B5B45" w:rsidP="002B5B45">
      <w:pPr>
        <w:spacing w:after="0" w:line="240" w:lineRule="auto"/>
        <w:ind w:left="5103"/>
        <w:jc w:val="right"/>
        <w:rPr>
          <w:rFonts w:ascii="Times New Roman" w:hAnsi="Times New Roman"/>
          <w:sz w:val="24"/>
          <w:szCs w:val="24"/>
          <w:lang w:val="ru-RU"/>
        </w:rPr>
      </w:pPr>
    </w:p>
    <w:p w14:paraId="052C4327" w14:textId="77777777" w:rsidR="002B5B45" w:rsidRDefault="002B5B45" w:rsidP="002B5B45">
      <w:pPr>
        <w:spacing w:after="0" w:line="240" w:lineRule="auto"/>
        <w:ind w:left="5103"/>
        <w:jc w:val="right"/>
        <w:rPr>
          <w:rFonts w:ascii="Times New Roman" w:hAnsi="Times New Roman"/>
          <w:sz w:val="24"/>
          <w:szCs w:val="24"/>
          <w:lang w:val="ru-RU"/>
        </w:rPr>
      </w:pPr>
    </w:p>
    <w:p w14:paraId="0E18E57F" w14:textId="77777777" w:rsidR="002B5B45" w:rsidRDefault="002B5B45" w:rsidP="002B5B45">
      <w:pPr>
        <w:spacing w:after="0" w:line="240" w:lineRule="auto"/>
        <w:ind w:left="5103"/>
        <w:jc w:val="right"/>
        <w:rPr>
          <w:rFonts w:ascii="Times New Roman" w:hAnsi="Times New Roman"/>
          <w:sz w:val="24"/>
          <w:szCs w:val="24"/>
          <w:lang w:val="ru-RU"/>
        </w:rPr>
      </w:pPr>
    </w:p>
    <w:p w14:paraId="6C28E0B2" w14:textId="77777777" w:rsidR="002B5B45" w:rsidRDefault="002B5B45" w:rsidP="002B5B45">
      <w:pPr>
        <w:spacing w:after="0" w:line="240" w:lineRule="auto"/>
        <w:ind w:left="5103"/>
        <w:jc w:val="right"/>
        <w:rPr>
          <w:rFonts w:ascii="Times New Roman" w:hAnsi="Times New Roman"/>
          <w:sz w:val="24"/>
          <w:szCs w:val="24"/>
          <w:lang w:val="ru-RU"/>
        </w:rPr>
      </w:pPr>
    </w:p>
    <w:p w14:paraId="77410944" w14:textId="77777777" w:rsidR="002B5B45" w:rsidRDefault="002B5B45" w:rsidP="002B5B45">
      <w:pPr>
        <w:spacing w:after="0" w:line="240" w:lineRule="auto"/>
        <w:ind w:left="5103"/>
        <w:jc w:val="right"/>
        <w:rPr>
          <w:rFonts w:ascii="Times New Roman" w:hAnsi="Times New Roman"/>
          <w:sz w:val="24"/>
          <w:szCs w:val="24"/>
          <w:lang w:val="ru-RU"/>
        </w:rPr>
      </w:pPr>
    </w:p>
    <w:p w14:paraId="150D789B" w14:textId="77777777" w:rsidR="002B5B45" w:rsidRDefault="002B5B45" w:rsidP="002B5B45">
      <w:pPr>
        <w:spacing w:after="0" w:line="240" w:lineRule="auto"/>
        <w:ind w:left="5103"/>
        <w:jc w:val="right"/>
        <w:rPr>
          <w:rFonts w:ascii="Times New Roman" w:hAnsi="Times New Roman"/>
          <w:sz w:val="24"/>
          <w:szCs w:val="24"/>
          <w:lang w:val="ru-RU"/>
        </w:rPr>
      </w:pPr>
    </w:p>
    <w:p w14:paraId="40D8925F" w14:textId="77777777" w:rsidR="002B5B45" w:rsidRDefault="002B5B45" w:rsidP="002B5B45">
      <w:pPr>
        <w:spacing w:after="0" w:line="240" w:lineRule="auto"/>
        <w:ind w:left="5103"/>
        <w:jc w:val="right"/>
        <w:rPr>
          <w:rFonts w:ascii="Times New Roman" w:hAnsi="Times New Roman"/>
          <w:sz w:val="24"/>
          <w:szCs w:val="24"/>
          <w:lang w:val="ru-RU"/>
        </w:rPr>
      </w:pPr>
    </w:p>
    <w:p w14:paraId="4F742BF7" w14:textId="77777777" w:rsidR="002B5B45" w:rsidRDefault="002B5B45" w:rsidP="002B5B45">
      <w:pPr>
        <w:spacing w:after="0" w:line="240" w:lineRule="auto"/>
        <w:ind w:left="5103"/>
        <w:jc w:val="right"/>
        <w:rPr>
          <w:rFonts w:ascii="Times New Roman" w:hAnsi="Times New Roman"/>
          <w:sz w:val="24"/>
          <w:szCs w:val="24"/>
          <w:lang w:val="ru-RU"/>
        </w:rPr>
      </w:pPr>
    </w:p>
    <w:p w14:paraId="36C77A53" w14:textId="77777777" w:rsidR="002B5B45" w:rsidRDefault="002B5B45" w:rsidP="002B5B45">
      <w:pPr>
        <w:spacing w:after="0" w:line="240" w:lineRule="auto"/>
        <w:ind w:left="5103"/>
        <w:jc w:val="right"/>
        <w:rPr>
          <w:rFonts w:ascii="Times New Roman" w:hAnsi="Times New Roman"/>
          <w:sz w:val="24"/>
          <w:szCs w:val="24"/>
          <w:lang w:val="ru-RU"/>
        </w:rPr>
      </w:pPr>
    </w:p>
    <w:p w14:paraId="1DAC8298" w14:textId="77777777" w:rsidR="002B5B45" w:rsidRDefault="002B5B45" w:rsidP="002B5B45">
      <w:pPr>
        <w:spacing w:after="0" w:line="240" w:lineRule="auto"/>
        <w:ind w:left="5103"/>
        <w:jc w:val="right"/>
        <w:rPr>
          <w:rFonts w:ascii="Times New Roman" w:hAnsi="Times New Roman"/>
          <w:sz w:val="24"/>
          <w:szCs w:val="24"/>
          <w:lang w:val="ru-RU"/>
        </w:rPr>
      </w:pPr>
    </w:p>
    <w:p w14:paraId="7E1ABCC9" w14:textId="77777777" w:rsidR="002B5B45" w:rsidRDefault="002B5B45" w:rsidP="002B5B45">
      <w:pPr>
        <w:spacing w:after="0" w:line="240" w:lineRule="auto"/>
        <w:ind w:left="5103"/>
        <w:jc w:val="right"/>
        <w:rPr>
          <w:rFonts w:ascii="Times New Roman" w:hAnsi="Times New Roman"/>
          <w:sz w:val="24"/>
          <w:szCs w:val="24"/>
          <w:lang w:val="ru-RU"/>
        </w:rPr>
      </w:pPr>
    </w:p>
    <w:p w14:paraId="62C9545E" w14:textId="77777777" w:rsidR="002B5B45" w:rsidRDefault="002B5B45" w:rsidP="002B5B45">
      <w:pPr>
        <w:spacing w:after="0" w:line="240" w:lineRule="auto"/>
        <w:ind w:left="5103"/>
        <w:jc w:val="right"/>
        <w:rPr>
          <w:rFonts w:ascii="Times New Roman" w:hAnsi="Times New Roman"/>
          <w:sz w:val="24"/>
          <w:szCs w:val="24"/>
          <w:lang w:val="ru-RU"/>
        </w:rPr>
      </w:pPr>
    </w:p>
    <w:p w14:paraId="60B682F9" w14:textId="77777777" w:rsidR="002B5B45" w:rsidRDefault="002B5B45" w:rsidP="002B5B45">
      <w:pPr>
        <w:spacing w:after="0" w:line="240" w:lineRule="auto"/>
        <w:ind w:left="5103"/>
        <w:jc w:val="right"/>
        <w:rPr>
          <w:rFonts w:ascii="Times New Roman" w:hAnsi="Times New Roman"/>
          <w:sz w:val="24"/>
          <w:szCs w:val="24"/>
          <w:lang w:val="ru-RU"/>
        </w:rPr>
      </w:pPr>
    </w:p>
    <w:p w14:paraId="54CB68B7" w14:textId="77777777" w:rsidR="002B5B45" w:rsidRDefault="002B5B45" w:rsidP="002B5B45">
      <w:pPr>
        <w:spacing w:after="0" w:line="240" w:lineRule="auto"/>
        <w:ind w:left="5103"/>
        <w:jc w:val="right"/>
        <w:rPr>
          <w:rFonts w:ascii="Times New Roman" w:hAnsi="Times New Roman"/>
          <w:sz w:val="24"/>
          <w:szCs w:val="24"/>
          <w:lang w:val="ru-RU"/>
        </w:rPr>
      </w:pPr>
    </w:p>
    <w:p w14:paraId="1A7D21A7" w14:textId="77777777" w:rsidR="002B5B45" w:rsidRDefault="002B5B45" w:rsidP="002B5B45">
      <w:pPr>
        <w:spacing w:after="0" w:line="240" w:lineRule="auto"/>
        <w:ind w:left="5103"/>
        <w:jc w:val="right"/>
        <w:rPr>
          <w:rFonts w:ascii="Times New Roman" w:hAnsi="Times New Roman"/>
          <w:sz w:val="24"/>
          <w:szCs w:val="24"/>
          <w:lang w:val="ru-RU"/>
        </w:rPr>
      </w:pPr>
    </w:p>
    <w:p w14:paraId="4D80D018" w14:textId="77777777" w:rsidR="002B5B45" w:rsidRDefault="002B5B45" w:rsidP="002B5B45">
      <w:pPr>
        <w:spacing w:after="0" w:line="240" w:lineRule="auto"/>
        <w:ind w:left="5103"/>
        <w:jc w:val="right"/>
        <w:rPr>
          <w:rFonts w:ascii="Times New Roman" w:hAnsi="Times New Roman"/>
          <w:sz w:val="24"/>
          <w:szCs w:val="24"/>
          <w:lang w:val="ru-RU"/>
        </w:rPr>
      </w:pPr>
    </w:p>
    <w:p w14:paraId="61BC0D0C" w14:textId="77777777" w:rsidR="002B5B45" w:rsidRDefault="002B5B45" w:rsidP="002B5B45">
      <w:pPr>
        <w:spacing w:after="0" w:line="240" w:lineRule="auto"/>
        <w:ind w:left="5103"/>
        <w:jc w:val="right"/>
        <w:rPr>
          <w:rFonts w:ascii="Times New Roman" w:hAnsi="Times New Roman"/>
          <w:sz w:val="24"/>
          <w:szCs w:val="24"/>
          <w:lang w:val="ru-RU"/>
        </w:rPr>
      </w:pPr>
    </w:p>
    <w:p w14:paraId="064D6785" w14:textId="77777777" w:rsidR="002B5B45" w:rsidRDefault="002B5B45" w:rsidP="002B5B45">
      <w:pPr>
        <w:spacing w:after="0" w:line="240" w:lineRule="auto"/>
        <w:jc w:val="center"/>
        <w:rPr>
          <w:rFonts w:ascii="Times New Roman" w:hAnsi="Times New Roman"/>
          <w:sz w:val="24"/>
          <w:szCs w:val="24"/>
          <w:lang w:val="ru-RU"/>
        </w:rPr>
      </w:pPr>
      <w:r>
        <w:rPr>
          <w:rFonts w:ascii="Times New Roman" w:hAnsi="Times New Roman"/>
          <w:sz w:val="24"/>
          <w:szCs w:val="24"/>
          <w:lang w:val="ru-RU"/>
        </w:rPr>
        <w:t>Положение</w:t>
      </w:r>
    </w:p>
    <w:p w14:paraId="62890AD8" w14:textId="77777777" w:rsidR="002B5B45" w:rsidRPr="002B5B45" w:rsidRDefault="002B5B45" w:rsidP="002B5B45">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о порядке проведения регламентированных закупок товаров, работ, услуг для нужд         ООО «</w:t>
      </w:r>
      <w:proofErr w:type="spellStart"/>
      <w:r w:rsidR="00125F6A">
        <w:rPr>
          <w:rFonts w:ascii="Times New Roman" w:hAnsi="Times New Roman"/>
          <w:sz w:val="24"/>
          <w:szCs w:val="24"/>
          <w:lang w:val="ru-RU"/>
        </w:rPr>
        <w:t>ЭнергоПромРесурс</w:t>
      </w:r>
      <w:proofErr w:type="spellEnd"/>
      <w:r>
        <w:rPr>
          <w:rFonts w:ascii="Times New Roman" w:hAnsi="Times New Roman"/>
          <w:sz w:val="24"/>
          <w:szCs w:val="24"/>
          <w:lang w:val="ru-RU"/>
        </w:rPr>
        <w:t>»</w:t>
      </w:r>
    </w:p>
    <w:p w14:paraId="3E71DCC8" w14:textId="77777777" w:rsidR="002B5B45" w:rsidRDefault="002B5B45" w:rsidP="002B5B45">
      <w:pPr>
        <w:spacing w:after="0" w:line="240" w:lineRule="auto"/>
        <w:jc w:val="center"/>
        <w:rPr>
          <w:rFonts w:ascii="Times New Roman" w:hAnsi="Times New Roman"/>
          <w:sz w:val="24"/>
          <w:szCs w:val="24"/>
          <w:lang w:val="ru-RU"/>
        </w:rPr>
      </w:pPr>
    </w:p>
    <w:p w14:paraId="312FB61B" w14:textId="77777777" w:rsidR="002B5B45" w:rsidRDefault="002B5B45" w:rsidP="002B5B45">
      <w:pPr>
        <w:spacing w:after="0" w:line="240" w:lineRule="auto"/>
        <w:ind w:left="5103"/>
        <w:jc w:val="right"/>
        <w:rPr>
          <w:rFonts w:ascii="Times New Roman" w:hAnsi="Times New Roman"/>
          <w:sz w:val="24"/>
          <w:szCs w:val="24"/>
          <w:lang w:val="ru-RU"/>
        </w:rPr>
      </w:pPr>
    </w:p>
    <w:p w14:paraId="0E69EE4C" w14:textId="77777777" w:rsidR="002B5B45" w:rsidRDefault="002B5B45" w:rsidP="002B5B45">
      <w:pPr>
        <w:spacing w:after="0" w:line="240" w:lineRule="auto"/>
        <w:ind w:left="5103"/>
        <w:jc w:val="right"/>
        <w:rPr>
          <w:rFonts w:ascii="Times New Roman" w:hAnsi="Times New Roman"/>
          <w:sz w:val="24"/>
          <w:szCs w:val="24"/>
          <w:lang w:val="ru-RU"/>
        </w:rPr>
      </w:pPr>
    </w:p>
    <w:p w14:paraId="10E78DD6" w14:textId="77777777" w:rsidR="002B5B45" w:rsidRPr="002B5B45" w:rsidRDefault="002B5B45" w:rsidP="002B5B45">
      <w:pPr>
        <w:spacing w:after="0" w:line="240" w:lineRule="auto"/>
        <w:ind w:left="5670"/>
        <w:jc w:val="center"/>
        <w:rPr>
          <w:lang w:val="ru-RU"/>
        </w:rPr>
      </w:pPr>
    </w:p>
    <w:p w14:paraId="1E391560" w14:textId="77777777" w:rsidR="002B5B45" w:rsidRPr="002B5B45" w:rsidRDefault="002B5B45" w:rsidP="002B5B45">
      <w:pPr>
        <w:spacing w:after="0" w:line="240" w:lineRule="auto"/>
        <w:jc w:val="center"/>
        <w:rPr>
          <w:lang w:val="ru-RU"/>
        </w:rPr>
      </w:pPr>
    </w:p>
    <w:p w14:paraId="0EF5B40F" w14:textId="77777777" w:rsidR="002B5B45" w:rsidRPr="002B5B45" w:rsidRDefault="002B5B45" w:rsidP="002B5B45">
      <w:pPr>
        <w:spacing w:after="0" w:line="240" w:lineRule="auto"/>
        <w:rPr>
          <w:lang w:val="ru-RU"/>
        </w:rPr>
      </w:pPr>
    </w:p>
    <w:p w14:paraId="03094F10" w14:textId="77777777" w:rsidR="002B5B45" w:rsidRPr="002B5B45" w:rsidRDefault="002B5B45" w:rsidP="002B5B45">
      <w:pPr>
        <w:spacing w:after="0" w:line="240" w:lineRule="auto"/>
        <w:rPr>
          <w:lang w:val="ru-RU"/>
        </w:rPr>
      </w:pPr>
    </w:p>
    <w:p w14:paraId="172AC15A" w14:textId="77777777" w:rsidR="002B5B45" w:rsidRPr="002B5B45" w:rsidRDefault="002B5B45" w:rsidP="002B5B45">
      <w:pPr>
        <w:spacing w:after="0" w:line="240" w:lineRule="auto"/>
        <w:rPr>
          <w:lang w:val="ru-RU"/>
        </w:rPr>
      </w:pPr>
    </w:p>
    <w:p w14:paraId="5E485770" w14:textId="77777777" w:rsidR="002B5B45" w:rsidRPr="002B5B45" w:rsidRDefault="002B5B45" w:rsidP="002B5B45">
      <w:pPr>
        <w:spacing w:after="0" w:line="240" w:lineRule="auto"/>
        <w:rPr>
          <w:lang w:val="ru-RU"/>
        </w:rPr>
      </w:pPr>
    </w:p>
    <w:p w14:paraId="184F47F2" w14:textId="77777777" w:rsidR="002B5B45" w:rsidRPr="002B5B45" w:rsidRDefault="002B5B45" w:rsidP="002B5B45">
      <w:pPr>
        <w:spacing w:after="0" w:line="240" w:lineRule="auto"/>
        <w:rPr>
          <w:lang w:val="ru-RU"/>
        </w:rPr>
      </w:pPr>
    </w:p>
    <w:p w14:paraId="3487C3BD" w14:textId="77777777" w:rsidR="002B5B45" w:rsidRPr="002B5B45" w:rsidRDefault="002B5B45" w:rsidP="002B5B45">
      <w:pPr>
        <w:spacing w:after="0" w:line="240" w:lineRule="auto"/>
        <w:rPr>
          <w:lang w:val="ru-RU"/>
        </w:rPr>
      </w:pPr>
    </w:p>
    <w:p w14:paraId="576D05AC" w14:textId="77777777" w:rsidR="002B5B45" w:rsidRPr="002B5B45" w:rsidRDefault="002B5B45" w:rsidP="002B5B45">
      <w:pPr>
        <w:spacing w:after="0" w:line="240" w:lineRule="auto"/>
        <w:rPr>
          <w:lang w:val="ru-RU"/>
        </w:rPr>
      </w:pPr>
    </w:p>
    <w:p w14:paraId="0C7F736D" w14:textId="77777777" w:rsidR="002B5B45" w:rsidRPr="002B5B45" w:rsidRDefault="002B5B45" w:rsidP="002B5B45">
      <w:pPr>
        <w:spacing w:after="0" w:line="240" w:lineRule="auto"/>
        <w:rPr>
          <w:lang w:val="ru-RU"/>
        </w:rPr>
      </w:pPr>
    </w:p>
    <w:p w14:paraId="107BCB35" w14:textId="77777777" w:rsidR="002B5B45" w:rsidRPr="002B5B45" w:rsidRDefault="002B5B45" w:rsidP="002B5B45">
      <w:pPr>
        <w:spacing w:after="0" w:line="240" w:lineRule="auto"/>
        <w:rPr>
          <w:lang w:val="ru-RU"/>
        </w:rPr>
      </w:pPr>
    </w:p>
    <w:p w14:paraId="782F62FA" w14:textId="77777777" w:rsidR="002B5B45" w:rsidRPr="002B5B45" w:rsidRDefault="002B5B45" w:rsidP="002B5B45">
      <w:pPr>
        <w:spacing w:after="0" w:line="240" w:lineRule="auto"/>
        <w:rPr>
          <w:lang w:val="ru-RU"/>
        </w:rPr>
      </w:pPr>
    </w:p>
    <w:p w14:paraId="4CF50FE6" w14:textId="77777777" w:rsidR="002B5B45" w:rsidRPr="002B5B45" w:rsidRDefault="002B5B45" w:rsidP="002B5B45">
      <w:pPr>
        <w:spacing w:after="0" w:line="240" w:lineRule="auto"/>
        <w:rPr>
          <w:lang w:val="ru-RU"/>
        </w:rPr>
      </w:pPr>
    </w:p>
    <w:p w14:paraId="706FC6CA" w14:textId="77777777" w:rsidR="002B5B45" w:rsidRPr="002B5B45" w:rsidRDefault="002B5B45" w:rsidP="002B5B45">
      <w:pPr>
        <w:spacing w:after="0" w:line="240" w:lineRule="auto"/>
        <w:rPr>
          <w:lang w:val="ru-RU"/>
        </w:rPr>
      </w:pPr>
    </w:p>
    <w:p w14:paraId="0B2A243A" w14:textId="77777777" w:rsidR="002B5B45" w:rsidRDefault="002B5B45" w:rsidP="002B5B45">
      <w:pPr>
        <w:spacing w:after="0" w:line="240" w:lineRule="auto"/>
        <w:rPr>
          <w:lang w:val="ru-RU"/>
        </w:rPr>
      </w:pPr>
    </w:p>
    <w:p w14:paraId="6ABC8DD3" w14:textId="77777777" w:rsidR="002B5B45" w:rsidRDefault="002B5B45" w:rsidP="002B5B45">
      <w:pPr>
        <w:spacing w:after="0" w:line="240" w:lineRule="auto"/>
        <w:rPr>
          <w:lang w:val="ru-RU"/>
        </w:rPr>
      </w:pPr>
    </w:p>
    <w:p w14:paraId="5E99BFCD" w14:textId="77777777" w:rsidR="002B5B45" w:rsidRDefault="002B5B45" w:rsidP="00863C33">
      <w:pPr>
        <w:spacing w:after="0" w:line="240" w:lineRule="auto"/>
        <w:rPr>
          <w:lang w:val="ru-RU"/>
        </w:rPr>
      </w:pPr>
    </w:p>
    <w:p w14:paraId="4B6007BE" w14:textId="77777777" w:rsidR="00863C33" w:rsidRDefault="00125F6A" w:rsidP="002B5B45">
      <w:pPr>
        <w:spacing w:after="0" w:line="240" w:lineRule="auto"/>
        <w:jc w:val="center"/>
        <w:rPr>
          <w:rFonts w:ascii="Times New Roman" w:hAnsi="Times New Roman"/>
          <w:sz w:val="24"/>
          <w:szCs w:val="24"/>
          <w:lang w:val="ru-RU"/>
        </w:rPr>
      </w:pPr>
      <w:r>
        <w:rPr>
          <w:rFonts w:ascii="Times New Roman" w:hAnsi="Times New Roman"/>
          <w:sz w:val="24"/>
          <w:szCs w:val="24"/>
          <w:lang w:val="ru-RU"/>
        </w:rPr>
        <w:t>Заречный</w:t>
      </w:r>
    </w:p>
    <w:p w14:paraId="3E15EFEC" w14:textId="5EF14C9A" w:rsidR="002B5B45" w:rsidRPr="00A12B93" w:rsidRDefault="00A12B93" w:rsidP="002B5B45">
      <w:pPr>
        <w:spacing w:after="0" w:line="240" w:lineRule="auto"/>
        <w:jc w:val="center"/>
        <w:rPr>
          <w:rFonts w:ascii="Times New Roman" w:hAnsi="Times New Roman"/>
          <w:sz w:val="24"/>
          <w:szCs w:val="24"/>
          <w:lang w:val="ru-RU"/>
        </w:rPr>
      </w:pPr>
      <w:r>
        <w:rPr>
          <w:rFonts w:ascii="Times New Roman" w:hAnsi="Times New Roman"/>
          <w:color w:val="FF0000"/>
          <w:sz w:val="24"/>
          <w:szCs w:val="24"/>
          <w:lang w:val="ru-RU"/>
        </w:rPr>
        <w:t xml:space="preserve"> </w:t>
      </w:r>
      <w:r w:rsidRPr="00A12B93">
        <w:rPr>
          <w:rFonts w:ascii="Times New Roman" w:hAnsi="Times New Roman"/>
          <w:sz w:val="24"/>
          <w:szCs w:val="24"/>
          <w:lang w:val="ru-RU"/>
        </w:rPr>
        <w:t>202</w:t>
      </w:r>
      <w:r w:rsidR="00F22748">
        <w:rPr>
          <w:rFonts w:ascii="Times New Roman" w:hAnsi="Times New Roman"/>
          <w:sz w:val="24"/>
          <w:szCs w:val="24"/>
          <w:lang w:val="ru-RU"/>
        </w:rPr>
        <w:t>3</w:t>
      </w:r>
      <w:r w:rsidR="002B5B45" w:rsidRPr="00A12B93">
        <w:rPr>
          <w:rFonts w:ascii="Times New Roman" w:hAnsi="Times New Roman"/>
          <w:sz w:val="24"/>
          <w:szCs w:val="24"/>
          <w:lang w:val="ru-RU"/>
        </w:rPr>
        <w:t xml:space="preserve"> год</w:t>
      </w:r>
    </w:p>
    <w:p w14:paraId="6AA1F9CA" w14:textId="77777777" w:rsidR="002B5B45" w:rsidRPr="002B5B45" w:rsidRDefault="002B5B45" w:rsidP="002B5B45">
      <w:pPr>
        <w:spacing w:after="0" w:line="240" w:lineRule="auto"/>
        <w:rPr>
          <w:lang w:val="ru-RU"/>
        </w:rPr>
      </w:pPr>
    </w:p>
    <w:p w14:paraId="62F8980B" w14:textId="77777777" w:rsidR="00E81906" w:rsidRPr="002B5B45" w:rsidRDefault="00E81906" w:rsidP="002B5B45">
      <w:pPr>
        <w:spacing w:after="0" w:line="240" w:lineRule="auto"/>
        <w:rPr>
          <w:lang w:val="ru-RU"/>
        </w:rPr>
      </w:pPr>
    </w:p>
    <w:p w14:paraId="75EDB9C8" w14:textId="77777777" w:rsidR="00FB3B82" w:rsidRPr="00125F6A" w:rsidRDefault="00BA2584" w:rsidP="005C448E">
      <w:pPr>
        <w:pStyle w:val="aa"/>
        <w:numPr>
          <w:ilvl w:val="0"/>
          <w:numId w:val="10"/>
        </w:numPr>
        <w:spacing w:after="0" w:line="240" w:lineRule="auto"/>
        <w:rPr>
          <w:rFonts w:ascii="Times New Roman" w:eastAsia="Times New Roman" w:hAnsi="Times New Roman"/>
          <w:sz w:val="24"/>
          <w:szCs w:val="24"/>
          <w:lang w:val="ru-RU" w:eastAsia="ru-RU"/>
        </w:rPr>
      </w:pPr>
      <w:hyperlink r:id="rId8" w:anchor="/document/16/38854/BUR0/" w:history="1">
        <w:r w:rsidR="00FB3B82" w:rsidRPr="00125F6A">
          <w:rPr>
            <w:rFonts w:ascii="Times New Roman" w:eastAsia="Times New Roman" w:hAnsi="Times New Roman"/>
            <w:color w:val="2B79D9"/>
            <w:sz w:val="24"/>
            <w:szCs w:val="24"/>
            <w:u w:val="single"/>
            <w:lang w:val="ru-RU" w:eastAsia="ru-RU"/>
          </w:rPr>
          <w:t>Термины и определения</w:t>
        </w:r>
      </w:hyperlink>
      <w:r w:rsidR="00FB3B82" w:rsidRPr="00125F6A">
        <w:rPr>
          <w:rFonts w:ascii="Times New Roman" w:eastAsia="Times New Roman" w:hAnsi="Times New Roman"/>
          <w:sz w:val="24"/>
          <w:szCs w:val="24"/>
          <w:lang w:val="ru-RU" w:eastAsia="ru-RU"/>
        </w:rPr>
        <w:t>.</w:t>
      </w:r>
    </w:p>
    <w:p w14:paraId="3BFD1B0D" w14:textId="77777777" w:rsidR="00FB3B82" w:rsidRPr="00522FD5" w:rsidRDefault="00FB3B82" w:rsidP="00FB3B82">
      <w:pPr>
        <w:spacing w:after="0" w:line="240" w:lineRule="auto"/>
        <w:rPr>
          <w:rFonts w:ascii="Times New Roman" w:eastAsia="Times New Roman" w:hAnsi="Times New Roman"/>
          <w:sz w:val="24"/>
          <w:szCs w:val="24"/>
          <w:lang w:val="ru-RU" w:eastAsia="ru-RU"/>
        </w:rPr>
      </w:pPr>
    </w:p>
    <w:p w14:paraId="7803A30D" w14:textId="77777777" w:rsidR="00FB3B82" w:rsidRPr="00522FD5" w:rsidRDefault="004B660C" w:rsidP="004B660C">
      <w:pPr>
        <w:pStyle w:val="31"/>
        <w:tabs>
          <w:tab w:val="clear" w:pos="1134"/>
          <w:tab w:val="left" w:pos="0"/>
        </w:tabs>
        <w:spacing w:after="120" w:line="240" w:lineRule="auto"/>
        <w:ind w:left="0" w:firstLine="0"/>
        <w:rPr>
          <w:color w:val="FF0000"/>
          <w:sz w:val="24"/>
          <w:szCs w:val="24"/>
        </w:rPr>
      </w:pPr>
      <w:r w:rsidRPr="00522FD5">
        <w:rPr>
          <w:sz w:val="24"/>
          <w:szCs w:val="24"/>
        </w:rPr>
        <w:t>1.1.</w:t>
      </w:r>
      <w:r w:rsidR="00FB3B82" w:rsidRPr="00522FD5">
        <w:rPr>
          <w:sz w:val="24"/>
          <w:szCs w:val="24"/>
        </w:rPr>
        <w:t xml:space="preserve"> Общество (Заказчик) — </w:t>
      </w:r>
      <w:r w:rsidR="00FB3B82" w:rsidRPr="00522FD5">
        <w:rPr>
          <w:i/>
          <w:sz w:val="24"/>
          <w:szCs w:val="24"/>
        </w:rPr>
        <w:t>ООО «</w:t>
      </w:r>
      <w:proofErr w:type="spellStart"/>
      <w:r w:rsidR="00125F6A">
        <w:rPr>
          <w:i/>
          <w:sz w:val="24"/>
          <w:szCs w:val="24"/>
        </w:rPr>
        <w:t>ЭнергоПромРесурс</w:t>
      </w:r>
      <w:proofErr w:type="spellEnd"/>
      <w:r w:rsidR="00FB3B82" w:rsidRPr="00522FD5">
        <w:rPr>
          <w:i/>
          <w:sz w:val="24"/>
          <w:szCs w:val="24"/>
        </w:rPr>
        <w:t>».</w:t>
      </w:r>
    </w:p>
    <w:p w14:paraId="3E93280D" w14:textId="77777777" w:rsidR="00FB3B82" w:rsidRPr="00522FD5" w:rsidRDefault="004B660C" w:rsidP="004B660C">
      <w:pPr>
        <w:pStyle w:val="31"/>
        <w:tabs>
          <w:tab w:val="clear" w:pos="1134"/>
          <w:tab w:val="left" w:pos="0"/>
        </w:tabs>
        <w:spacing w:after="120" w:line="240" w:lineRule="auto"/>
        <w:ind w:left="0" w:firstLine="0"/>
        <w:rPr>
          <w:sz w:val="24"/>
          <w:szCs w:val="24"/>
        </w:rPr>
      </w:pPr>
      <w:bookmarkStart w:id="0" w:name="_Ref311713441"/>
      <w:r w:rsidRPr="00522FD5">
        <w:rPr>
          <w:sz w:val="24"/>
          <w:szCs w:val="24"/>
        </w:rPr>
        <w:t>1.</w:t>
      </w:r>
      <w:r w:rsidR="00FB3B82" w:rsidRPr="00522FD5">
        <w:rPr>
          <w:sz w:val="24"/>
          <w:szCs w:val="24"/>
        </w:rPr>
        <w:t>2.</w:t>
      </w:r>
      <w:r w:rsidR="00FE1D37" w:rsidRPr="00522FD5">
        <w:rPr>
          <w:sz w:val="24"/>
          <w:szCs w:val="24"/>
        </w:rPr>
        <w:t xml:space="preserve"> </w:t>
      </w:r>
      <w:r w:rsidR="00FB3B82" w:rsidRPr="00522FD5">
        <w:rPr>
          <w:sz w:val="24"/>
          <w:szCs w:val="24"/>
        </w:rPr>
        <w:t>Организатор закупки: Заказчик или действующее по договору с ним третье лицо - специализированное юридическое лицо, выступающее организатором закупки либо физическое лицо, зарегистрированное в установленном порядке и осуществляющие предпринимательскую деятельность без образования юридического лица (индивидуальный предприниматель).</w:t>
      </w:r>
    </w:p>
    <w:p w14:paraId="2E745E27" w14:textId="77777777"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3.</w:t>
      </w:r>
      <w:r w:rsidR="00FE1D37" w:rsidRPr="00522FD5">
        <w:rPr>
          <w:sz w:val="24"/>
          <w:szCs w:val="24"/>
        </w:rPr>
        <w:t xml:space="preserve"> </w:t>
      </w:r>
      <w:r w:rsidR="00FB3B82" w:rsidRPr="00522FD5">
        <w:rPr>
          <w:sz w:val="24"/>
          <w:szCs w:val="24"/>
        </w:rPr>
        <w:t>Участник закупки: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направившие заявку на участие в процедуре закупки и прошедшие в соответствии с решением закупочной комиссии отборочную стадию оценки заявок.</w:t>
      </w:r>
    </w:p>
    <w:bookmarkEnd w:id="0"/>
    <w:p w14:paraId="414CD96E" w14:textId="77777777"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B3B82" w:rsidRPr="00522FD5">
        <w:rPr>
          <w:sz w:val="24"/>
          <w:szCs w:val="24"/>
        </w:rPr>
        <w:t>4.</w:t>
      </w:r>
      <w:r w:rsidR="00FE1D37" w:rsidRPr="00522FD5">
        <w:rPr>
          <w:sz w:val="24"/>
          <w:szCs w:val="24"/>
        </w:rPr>
        <w:t xml:space="preserve"> </w:t>
      </w:r>
      <w:r w:rsidR="00FB3B82" w:rsidRPr="00522FD5">
        <w:rPr>
          <w:sz w:val="24"/>
          <w:szCs w:val="24"/>
        </w:rPr>
        <w:t>Годовая комплексная программа закупок (ГКПЗ) - план закупок товаров, работ, услуг на соответствующий календарный год.</w:t>
      </w:r>
    </w:p>
    <w:p w14:paraId="395B7C5E" w14:textId="77777777" w:rsidR="00586B29" w:rsidRPr="00522FD5" w:rsidRDefault="00586B29" w:rsidP="004B660C">
      <w:pPr>
        <w:pStyle w:val="31"/>
        <w:tabs>
          <w:tab w:val="clear" w:pos="1134"/>
          <w:tab w:val="left" w:pos="0"/>
        </w:tabs>
        <w:spacing w:after="120" w:line="240" w:lineRule="auto"/>
        <w:ind w:left="0" w:firstLine="0"/>
        <w:rPr>
          <w:sz w:val="24"/>
          <w:szCs w:val="24"/>
        </w:rPr>
      </w:pPr>
      <w:r>
        <w:rPr>
          <w:sz w:val="24"/>
          <w:szCs w:val="24"/>
        </w:rPr>
        <w:t xml:space="preserve">1.5. </w:t>
      </w:r>
      <w:r w:rsidRPr="003B7B5A">
        <w:rPr>
          <w:sz w:val="24"/>
          <w:szCs w:val="24"/>
        </w:rPr>
        <w:t>Реестр недобросовестных поставщиков (подрядчиков, исполнителей)</w:t>
      </w:r>
      <w:r>
        <w:rPr>
          <w:sz w:val="24"/>
          <w:szCs w:val="24"/>
        </w:rPr>
        <w:t xml:space="preserve"> - </w:t>
      </w:r>
      <w:r w:rsidRPr="003B7B5A">
        <w:rPr>
          <w:sz w:val="24"/>
          <w:szCs w:val="24"/>
        </w:rPr>
        <w:t>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05BEF77F" w14:textId="04D8CCC0" w:rsidR="00FB3B82" w:rsidRPr="00371937" w:rsidRDefault="004B660C" w:rsidP="004B660C">
      <w:pPr>
        <w:pStyle w:val="31"/>
        <w:tabs>
          <w:tab w:val="clear" w:pos="1134"/>
          <w:tab w:val="left" w:pos="0"/>
        </w:tabs>
        <w:spacing w:after="120" w:line="240" w:lineRule="auto"/>
        <w:ind w:left="0" w:firstLine="0"/>
        <w:rPr>
          <w:sz w:val="24"/>
          <w:szCs w:val="24"/>
        </w:rPr>
      </w:pPr>
      <w:r w:rsidRPr="009D006D">
        <w:rPr>
          <w:sz w:val="24"/>
          <w:szCs w:val="24"/>
        </w:rPr>
        <w:t>1.</w:t>
      </w:r>
      <w:r w:rsidR="00FB3B82" w:rsidRPr="009D006D">
        <w:rPr>
          <w:sz w:val="24"/>
          <w:szCs w:val="24"/>
        </w:rPr>
        <w:t>6.</w:t>
      </w:r>
      <w:r w:rsidR="00FE1D37" w:rsidRPr="009D006D">
        <w:rPr>
          <w:sz w:val="24"/>
          <w:szCs w:val="24"/>
        </w:rPr>
        <w:t xml:space="preserve"> </w:t>
      </w:r>
      <w:r w:rsidR="00FB3B82" w:rsidRPr="009D006D">
        <w:rPr>
          <w:sz w:val="24"/>
          <w:szCs w:val="24"/>
        </w:rPr>
        <w:t xml:space="preserve">Федеральный закон - Федеральный закон от 18 июля </w:t>
      </w:r>
      <w:smartTag w:uri="urn:schemas-microsoft-com:office:smarttags" w:element="metricconverter">
        <w:smartTagPr>
          <w:attr w:name="ProductID" w:val="2011 г"/>
        </w:smartTagPr>
        <w:r w:rsidR="00FB3B82" w:rsidRPr="009D006D">
          <w:rPr>
            <w:sz w:val="24"/>
            <w:szCs w:val="24"/>
          </w:rPr>
          <w:t>2011 г</w:t>
        </w:r>
      </w:smartTag>
      <w:r w:rsidR="00FB3B82" w:rsidRPr="009D006D">
        <w:rPr>
          <w:sz w:val="24"/>
          <w:szCs w:val="24"/>
        </w:rPr>
        <w:t xml:space="preserve">. № 223-ФЗ "О закупках товаров, работ, услуг отдельными видами юридических </w:t>
      </w:r>
      <w:r w:rsidR="00FB3B82" w:rsidRPr="00371937">
        <w:rPr>
          <w:sz w:val="24"/>
          <w:szCs w:val="24"/>
        </w:rPr>
        <w:t>лиц"</w:t>
      </w:r>
      <w:r w:rsidR="00482472" w:rsidRPr="00371937">
        <w:rPr>
          <w:sz w:val="24"/>
          <w:szCs w:val="24"/>
        </w:rPr>
        <w:t xml:space="preserve"> (далее по тексту – Федеральный закон № 223-ФЗ или Закон № 223-ФЗ)</w:t>
      </w:r>
      <w:r w:rsidR="00FB3B82" w:rsidRPr="00371937">
        <w:rPr>
          <w:sz w:val="24"/>
          <w:szCs w:val="24"/>
        </w:rPr>
        <w:t>.</w:t>
      </w:r>
    </w:p>
    <w:p w14:paraId="0A297258" w14:textId="77777777" w:rsidR="00FB3B82" w:rsidRPr="00522FD5" w:rsidRDefault="004B660C" w:rsidP="004B660C">
      <w:pPr>
        <w:tabs>
          <w:tab w:val="left" w:pos="0"/>
        </w:tabs>
        <w:jc w:val="both"/>
        <w:rPr>
          <w:rFonts w:ascii="Times New Roman" w:eastAsia="Times New Roman" w:hAnsi="Times New Roman"/>
          <w:sz w:val="24"/>
          <w:szCs w:val="24"/>
          <w:lang w:val="ru-RU" w:eastAsia="ru-RU"/>
        </w:rPr>
      </w:pPr>
      <w:r w:rsidRPr="00371937">
        <w:rPr>
          <w:rFonts w:ascii="Times New Roman" w:hAnsi="Times New Roman"/>
          <w:sz w:val="24"/>
          <w:szCs w:val="24"/>
          <w:lang w:val="ru-RU"/>
        </w:rPr>
        <w:t>1.</w:t>
      </w:r>
      <w:r w:rsidR="00FB3B82" w:rsidRPr="00371937">
        <w:rPr>
          <w:rFonts w:ascii="Times New Roman" w:hAnsi="Times New Roman"/>
          <w:sz w:val="24"/>
          <w:szCs w:val="24"/>
          <w:lang w:val="ru-RU"/>
        </w:rPr>
        <w:t>7.</w:t>
      </w:r>
      <w:r w:rsidR="00F833EA" w:rsidRPr="00371937">
        <w:rPr>
          <w:rFonts w:ascii="Times New Roman" w:hAnsi="Times New Roman"/>
          <w:sz w:val="24"/>
          <w:szCs w:val="24"/>
          <w:lang w:val="ru-RU"/>
        </w:rPr>
        <w:t xml:space="preserve"> </w:t>
      </w:r>
      <w:r w:rsidR="00F833EA" w:rsidRPr="00371937">
        <w:rPr>
          <w:rFonts w:ascii="Times New Roman" w:eastAsia="Times New Roman" w:hAnsi="Times New Roman"/>
          <w:color w:val="000000"/>
          <w:sz w:val="24"/>
          <w:szCs w:val="24"/>
          <w:shd w:val="clear" w:color="auto" w:fill="FFFFFF"/>
          <w:lang w:val="ru-RU" w:eastAsia="ru-RU"/>
        </w:rPr>
        <w:t>Е</w:t>
      </w:r>
      <w:r w:rsidR="00BA4D3C" w:rsidRPr="00371937">
        <w:rPr>
          <w:rFonts w:ascii="Times New Roman" w:eastAsia="Times New Roman" w:hAnsi="Times New Roman"/>
          <w:color w:val="000000"/>
          <w:sz w:val="24"/>
          <w:szCs w:val="24"/>
          <w:shd w:val="clear" w:color="auto" w:fill="FFFFFF"/>
          <w:lang w:val="ru-RU" w:eastAsia="ru-RU"/>
        </w:rPr>
        <w:t>диная информационная система в сфере закупок товаров, работ, услуг для обеспечения государственных и муниципальных нужд (далее - Единая</w:t>
      </w:r>
      <w:r w:rsidR="00BA4D3C" w:rsidRPr="00522FD5">
        <w:rPr>
          <w:rFonts w:ascii="Times New Roman" w:eastAsia="Times New Roman" w:hAnsi="Times New Roman"/>
          <w:color w:val="000000"/>
          <w:sz w:val="24"/>
          <w:szCs w:val="24"/>
          <w:shd w:val="clear" w:color="auto" w:fill="FFFFFF"/>
          <w:lang w:val="ru-RU" w:eastAsia="ru-RU"/>
        </w:rPr>
        <w:t xml:space="preserve">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B2342A" w:rsidRPr="00522FD5">
        <w:rPr>
          <w:rFonts w:ascii="Times New Roman" w:eastAsia="Times New Roman" w:hAnsi="Times New Roman"/>
          <w:color w:val="000000"/>
          <w:sz w:val="24"/>
          <w:szCs w:val="24"/>
          <w:shd w:val="clear" w:color="auto" w:fill="FFFFFF"/>
          <w:lang w:val="ru-RU" w:eastAsia="ru-RU"/>
        </w:rPr>
        <w:t xml:space="preserve"> </w:t>
      </w:r>
      <w:r w:rsidR="00B2342A" w:rsidRPr="00522FD5">
        <w:rPr>
          <w:rFonts w:ascii="Times New Roman" w:hAnsi="Times New Roman"/>
          <w:sz w:val="24"/>
          <w:szCs w:val="24"/>
          <w:lang w:val="ru-RU"/>
        </w:rPr>
        <w:t>(</w:t>
      </w:r>
      <w:r w:rsidR="00B2342A" w:rsidRPr="00522FD5">
        <w:rPr>
          <w:rFonts w:ascii="Times New Roman" w:hAnsi="Times New Roman"/>
          <w:sz w:val="24"/>
          <w:szCs w:val="24"/>
        </w:rPr>
        <w:t>www</w:t>
      </w:r>
      <w:r w:rsidR="00B2342A" w:rsidRPr="00522FD5">
        <w:rPr>
          <w:rFonts w:ascii="Times New Roman" w:hAnsi="Times New Roman"/>
          <w:sz w:val="24"/>
          <w:szCs w:val="24"/>
          <w:lang w:val="ru-RU"/>
        </w:rPr>
        <w:t>.</w:t>
      </w:r>
      <w:proofErr w:type="spellStart"/>
      <w:r w:rsidR="00B2342A" w:rsidRPr="00522FD5">
        <w:rPr>
          <w:rFonts w:ascii="Times New Roman" w:hAnsi="Times New Roman"/>
          <w:sz w:val="24"/>
          <w:szCs w:val="24"/>
        </w:rPr>
        <w:t>zakupki</w:t>
      </w:r>
      <w:proofErr w:type="spellEnd"/>
      <w:r w:rsidR="00B2342A" w:rsidRPr="00522FD5">
        <w:rPr>
          <w:rFonts w:ascii="Times New Roman" w:hAnsi="Times New Roman"/>
          <w:sz w:val="24"/>
          <w:szCs w:val="24"/>
          <w:lang w:val="ru-RU"/>
        </w:rPr>
        <w:t>.</w:t>
      </w:r>
      <w:proofErr w:type="spellStart"/>
      <w:r w:rsidR="00B2342A" w:rsidRPr="00522FD5">
        <w:rPr>
          <w:rFonts w:ascii="Times New Roman" w:hAnsi="Times New Roman"/>
          <w:sz w:val="24"/>
          <w:szCs w:val="24"/>
        </w:rPr>
        <w:t>gov</w:t>
      </w:r>
      <w:proofErr w:type="spellEnd"/>
      <w:r w:rsidR="00B2342A" w:rsidRPr="00522FD5">
        <w:rPr>
          <w:rFonts w:ascii="Times New Roman" w:hAnsi="Times New Roman"/>
          <w:sz w:val="24"/>
          <w:szCs w:val="24"/>
          <w:lang w:val="ru-RU"/>
        </w:rPr>
        <w:t>.</w:t>
      </w:r>
      <w:proofErr w:type="spellStart"/>
      <w:r w:rsidR="00B2342A" w:rsidRPr="00522FD5">
        <w:rPr>
          <w:rFonts w:ascii="Times New Roman" w:hAnsi="Times New Roman"/>
          <w:sz w:val="24"/>
          <w:szCs w:val="24"/>
        </w:rPr>
        <w:t>ru</w:t>
      </w:r>
      <w:proofErr w:type="spellEnd"/>
      <w:r w:rsidR="00B2342A" w:rsidRPr="00522FD5">
        <w:rPr>
          <w:rFonts w:ascii="Times New Roman" w:hAnsi="Times New Roman"/>
          <w:sz w:val="24"/>
          <w:szCs w:val="24"/>
          <w:lang w:val="ru-RU"/>
        </w:rPr>
        <w:t>).</w:t>
      </w:r>
    </w:p>
    <w:p w14:paraId="73145E13" w14:textId="77777777" w:rsidR="00FB3B82" w:rsidRPr="00522FD5" w:rsidRDefault="004B660C" w:rsidP="004B660C">
      <w:pPr>
        <w:pStyle w:val="31"/>
        <w:tabs>
          <w:tab w:val="clear" w:pos="1134"/>
          <w:tab w:val="left" w:pos="0"/>
        </w:tabs>
        <w:spacing w:after="120" w:line="240" w:lineRule="auto"/>
        <w:ind w:left="0" w:firstLine="0"/>
        <w:rPr>
          <w:sz w:val="24"/>
          <w:szCs w:val="24"/>
        </w:rPr>
      </w:pPr>
      <w:r w:rsidRPr="00522FD5">
        <w:rPr>
          <w:sz w:val="24"/>
          <w:szCs w:val="24"/>
        </w:rPr>
        <w:t>1.</w:t>
      </w:r>
      <w:r w:rsidR="00FE1D37" w:rsidRPr="00522FD5">
        <w:rPr>
          <w:sz w:val="24"/>
          <w:szCs w:val="24"/>
        </w:rPr>
        <w:t xml:space="preserve">8. </w:t>
      </w:r>
      <w:r w:rsidR="00FB3B82" w:rsidRPr="00522FD5">
        <w:rPr>
          <w:sz w:val="24"/>
          <w:szCs w:val="24"/>
        </w:rPr>
        <w:t>Сайт Общества - официальный сайт Общества в информационно-телекоммуникационной сети "Интернет".</w:t>
      </w:r>
    </w:p>
    <w:p w14:paraId="5110591C" w14:textId="77777777" w:rsidR="00586B29" w:rsidRPr="00586B29" w:rsidRDefault="00586B29" w:rsidP="00586B29">
      <w:pPr>
        <w:tabs>
          <w:tab w:val="left" w:pos="0"/>
        </w:tabs>
        <w:jc w:val="both"/>
        <w:rPr>
          <w:rFonts w:ascii="Times New Roman" w:eastAsia="Times New Roman" w:hAnsi="Times New Roman"/>
          <w:color w:val="000000"/>
          <w:sz w:val="24"/>
          <w:szCs w:val="24"/>
          <w:shd w:val="clear" w:color="auto" w:fill="FFFFFF"/>
          <w:lang w:val="ru-RU" w:eastAsia="ru-RU"/>
        </w:rPr>
      </w:pPr>
      <w:r>
        <w:rPr>
          <w:rFonts w:ascii="Times New Roman" w:eastAsia="Times New Roman" w:hAnsi="Times New Roman"/>
          <w:color w:val="000000"/>
          <w:sz w:val="24"/>
          <w:szCs w:val="24"/>
          <w:shd w:val="clear" w:color="auto" w:fill="FFFFFF"/>
          <w:lang w:val="ru-RU" w:eastAsia="ru-RU"/>
        </w:rPr>
        <w:t>1.9.</w:t>
      </w:r>
      <w:r w:rsidRPr="00586B29">
        <w:rPr>
          <w:rFonts w:ascii="Times New Roman" w:hAnsi="Times New Roman"/>
          <w:sz w:val="24"/>
          <w:szCs w:val="24"/>
          <w:lang w:val="ru-RU"/>
        </w:rPr>
        <w:t xml:space="preserve"> </w:t>
      </w:r>
      <w:r w:rsidRPr="00586B29">
        <w:rPr>
          <w:rFonts w:ascii="Times New Roman" w:eastAsia="Times New Roman" w:hAnsi="Times New Roman"/>
          <w:color w:val="000000"/>
          <w:sz w:val="24"/>
          <w:szCs w:val="24"/>
          <w:shd w:val="clear" w:color="auto" w:fill="FFFFFF"/>
          <w:lang w:val="ru-RU" w:eastAsia="ru-RU"/>
        </w:rPr>
        <w:t xml:space="preserve">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w:t>
      </w:r>
      <w:r w:rsidRPr="00586B29">
        <w:rPr>
          <w:rFonts w:ascii="Times New Roman" w:eastAsia="Times New Roman" w:hAnsi="Times New Roman"/>
          <w:color w:val="000000"/>
          <w:sz w:val="24"/>
          <w:szCs w:val="24"/>
          <w:shd w:val="clear" w:color="auto" w:fill="FFFFFF"/>
          <w:lang w:val="ru-RU" w:eastAsia="ru-RU"/>
        </w:rPr>
        <w:lastRenderedPageBreak/>
        <w:t>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w:t>
      </w:r>
    </w:p>
    <w:p w14:paraId="7B375BEA" w14:textId="77777777" w:rsidR="00246885" w:rsidRPr="00522FD5" w:rsidRDefault="004B660C" w:rsidP="004B660C">
      <w:pPr>
        <w:tabs>
          <w:tab w:val="left" w:pos="0"/>
        </w:tabs>
        <w:jc w:val="both"/>
        <w:rPr>
          <w:rFonts w:ascii="Times New Roman" w:eastAsia="Times New Roman" w:hAnsi="Times New Roman"/>
          <w:sz w:val="24"/>
          <w:szCs w:val="24"/>
          <w:lang w:val="ru-RU" w:eastAsia="ru-RU"/>
        </w:rPr>
      </w:pPr>
      <w:r w:rsidRPr="00522FD5">
        <w:rPr>
          <w:rFonts w:ascii="Times New Roman" w:eastAsia="Times New Roman" w:hAnsi="Times New Roman"/>
          <w:color w:val="000000"/>
          <w:sz w:val="24"/>
          <w:szCs w:val="24"/>
          <w:shd w:val="clear" w:color="auto" w:fill="FFFFFF"/>
          <w:lang w:val="ru-RU" w:eastAsia="ru-RU"/>
        </w:rPr>
        <w:t>1.</w:t>
      </w:r>
      <w:r w:rsidR="00246885" w:rsidRPr="00522FD5">
        <w:rPr>
          <w:rFonts w:ascii="Times New Roman" w:eastAsia="Times New Roman" w:hAnsi="Times New Roman"/>
          <w:color w:val="000000"/>
          <w:sz w:val="24"/>
          <w:szCs w:val="24"/>
          <w:shd w:val="clear" w:color="auto" w:fill="FFFFFF"/>
          <w:lang w:val="ru-RU" w:eastAsia="ru-RU"/>
        </w:rPr>
        <w:t xml:space="preserve">10. </w:t>
      </w:r>
      <w:r w:rsidR="00230636" w:rsidRPr="00BE7859">
        <w:rPr>
          <w:rFonts w:ascii="Times New Roman" w:eastAsia="Times New Roman" w:hAnsi="Times New Roman"/>
          <w:color w:val="000000"/>
          <w:sz w:val="24"/>
          <w:szCs w:val="24"/>
          <w:lang w:val="ru-RU" w:eastAsia="ru-RU"/>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14:paraId="15CE0A8F" w14:textId="77777777" w:rsidR="00FB3B82" w:rsidRPr="003C0626" w:rsidRDefault="00246885" w:rsidP="003C0626">
      <w:pPr>
        <w:tabs>
          <w:tab w:val="left" w:pos="0"/>
        </w:tabs>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1.11. </w:t>
      </w:r>
      <w:r w:rsidR="00230636" w:rsidRPr="00522FD5">
        <w:rPr>
          <w:rFonts w:ascii="Times New Roman" w:eastAsia="Times New Roman" w:hAnsi="Times New Roman"/>
          <w:color w:val="000000"/>
          <w:sz w:val="24"/>
          <w:szCs w:val="24"/>
          <w:lang w:val="ru-RU" w:eastAsia="ru-RU"/>
        </w:rPr>
        <w:t>Электронная торговая площадка - сайт в информационно-телекоммуникационной сети Интернет, на котором проводятся закупки в электронной форме.</w:t>
      </w:r>
      <w:r w:rsidRPr="00522FD5">
        <w:rPr>
          <w:rFonts w:ascii="Times New Roman" w:eastAsia="Times New Roman" w:hAnsi="Times New Roman"/>
          <w:color w:val="000000"/>
          <w:sz w:val="24"/>
          <w:szCs w:val="24"/>
          <w:lang w:val="ru-RU" w:eastAsia="ru-RU"/>
        </w:rPr>
        <w:br/>
        <w:t xml:space="preserve"> </w:t>
      </w:r>
      <w:r w:rsidR="00230636" w:rsidRPr="00522FD5">
        <w:rPr>
          <w:rFonts w:ascii="Times New Roman" w:eastAsia="Times New Roman" w:hAnsi="Times New Roman"/>
          <w:color w:val="000000"/>
          <w:sz w:val="24"/>
          <w:szCs w:val="24"/>
          <w:lang w:val="ru-RU" w:eastAsia="ru-RU"/>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     </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r>
    </w:p>
    <w:p w14:paraId="1C77CED1" w14:textId="77777777" w:rsidR="00FB3B82" w:rsidRPr="00125F6A" w:rsidRDefault="00BA2584" w:rsidP="005C448E">
      <w:pPr>
        <w:pStyle w:val="aa"/>
        <w:numPr>
          <w:ilvl w:val="0"/>
          <w:numId w:val="10"/>
        </w:numPr>
        <w:spacing w:after="0" w:line="240" w:lineRule="auto"/>
        <w:rPr>
          <w:rFonts w:ascii="Times New Roman" w:eastAsia="Times New Roman" w:hAnsi="Times New Roman"/>
          <w:sz w:val="24"/>
          <w:szCs w:val="24"/>
          <w:lang w:val="ru-RU" w:eastAsia="ru-RU"/>
        </w:rPr>
      </w:pPr>
      <w:hyperlink r:id="rId9" w:anchor="/document/16/38854/dfas9yafdb/" w:history="1">
        <w:r w:rsidR="00FB3B82" w:rsidRPr="00125F6A">
          <w:rPr>
            <w:rFonts w:ascii="Times New Roman" w:eastAsia="Times New Roman" w:hAnsi="Times New Roman"/>
            <w:color w:val="2B79D9"/>
            <w:sz w:val="24"/>
            <w:szCs w:val="24"/>
            <w:u w:val="single"/>
            <w:lang w:val="ru-RU" w:eastAsia="ru-RU"/>
          </w:rPr>
          <w:t>Общие положения</w:t>
        </w:r>
      </w:hyperlink>
      <w:r w:rsidR="00FB3B82" w:rsidRPr="00125F6A">
        <w:rPr>
          <w:rFonts w:ascii="Times New Roman" w:eastAsia="Times New Roman" w:hAnsi="Times New Roman"/>
          <w:sz w:val="24"/>
          <w:szCs w:val="24"/>
          <w:lang w:val="ru-RU" w:eastAsia="ru-RU"/>
        </w:rPr>
        <w:t>.</w:t>
      </w:r>
    </w:p>
    <w:p w14:paraId="3B45EA9D" w14:textId="77777777" w:rsidR="00333F9C" w:rsidRPr="00522FD5" w:rsidRDefault="00333F9C" w:rsidP="00FB3B82">
      <w:pPr>
        <w:spacing w:after="0" w:line="240" w:lineRule="auto"/>
        <w:rPr>
          <w:rFonts w:ascii="Times New Roman" w:eastAsia="Times New Roman" w:hAnsi="Times New Roman"/>
          <w:sz w:val="24"/>
          <w:szCs w:val="24"/>
          <w:lang w:val="ru-RU" w:eastAsia="ru-RU"/>
        </w:rPr>
      </w:pPr>
    </w:p>
    <w:p w14:paraId="044655D7" w14:textId="77777777" w:rsidR="00B21840" w:rsidRPr="00522FD5" w:rsidRDefault="00B21840" w:rsidP="00FB3B82">
      <w:pPr>
        <w:spacing w:after="0" w:line="240" w:lineRule="auto"/>
        <w:rPr>
          <w:rFonts w:ascii="Times New Roman" w:eastAsia="Times New Roman" w:hAnsi="Times New Roman"/>
          <w:sz w:val="24"/>
          <w:szCs w:val="24"/>
          <w:lang w:val="ru-RU" w:eastAsia="ru-RU"/>
        </w:rPr>
      </w:pPr>
    </w:p>
    <w:p w14:paraId="1957D38D" w14:textId="77777777" w:rsidR="00B21840" w:rsidRPr="00522FD5" w:rsidRDefault="00125F6A" w:rsidP="005C448E">
      <w:pPr>
        <w:pStyle w:val="a4"/>
        <w:numPr>
          <w:ilvl w:val="1"/>
          <w:numId w:val="11"/>
        </w:numPr>
        <w:rPr>
          <w:sz w:val="24"/>
          <w:szCs w:val="24"/>
        </w:rPr>
      </w:pPr>
      <w:bookmarkStart w:id="1" w:name="_Toc196830179"/>
      <w:bookmarkStart w:id="2" w:name="_Toc311825985"/>
      <w:r>
        <w:rPr>
          <w:sz w:val="24"/>
          <w:szCs w:val="24"/>
        </w:rPr>
        <w:t xml:space="preserve"> </w:t>
      </w:r>
      <w:r w:rsidR="00B21840" w:rsidRPr="00522FD5">
        <w:rPr>
          <w:sz w:val="24"/>
          <w:szCs w:val="24"/>
        </w:rPr>
        <w:t>Область применения</w:t>
      </w:r>
      <w:bookmarkEnd w:id="1"/>
      <w:bookmarkEnd w:id="2"/>
    </w:p>
    <w:p w14:paraId="595B95C6" w14:textId="77777777" w:rsidR="00B21840" w:rsidRPr="00F83E67" w:rsidRDefault="00616D5B" w:rsidP="00B21840">
      <w:pPr>
        <w:pStyle w:val="31"/>
        <w:tabs>
          <w:tab w:val="num" w:pos="993"/>
          <w:tab w:val="left" w:pos="1843"/>
        </w:tabs>
        <w:spacing w:after="120" w:line="240" w:lineRule="auto"/>
        <w:ind w:left="993" w:hanging="851"/>
        <w:rPr>
          <w:sz w:val="24"/>
          <w:szCs w:val="24"/>
        </w:rPr>
      </w:pPr>
      <w:bookmarkStart w:id="3" w:name="_Ref298326936"/>
      <w:bookmarkStart w:id="4" w:name="_Ref187835697"/>
      <w:r w:rsidRPr="00522FD5">
        <w:rPr>
          <w:sz w:val="24"/>
          <w:szCs w:val="24"/>
        </w:rPr>
        <w:t>2</w:t>
      </w:r>
      <w:r w:rsidR="00B21840" w:rsidRPr="00522FD5">
        <w:rPr>
          <w:sz w:val="24"/>
          <w:szCs w:val="24"/>
        </w:rPr>
        <w:t xml:space="preserve">.1.1. Настоящее Положение распространяется на закупки товаров, работ, услуг (далее — Положение о закупке) для нужд и за счет средств </w:t>
      </w:r>
      <w:r w:rsidR="00B21840" w:rsidRPr="00522FD5">
        <w:rPr>
          <w:i/>
          <w:sz w:val="24"/>
          <w:szCs w:val="24"/>
        </w:rPr>
        <w:t>ООО «</w:t>
      </w:r>
      <w:proofErr w:type="spellStart"/>
      <w:r w:rsidR="00125F6A">
        <w:rPr>
          <w:i/>
          <w:sz w:val="24"/>
          <w:szCs w:val="24"/>
        </w:rPr>
        <w:t>ЭнергоПромРесурс</w:t>
      </w:r>
      <w:proofErr w:type="spellEnd"/>
      <w:r w:rsidR="00B21840" w:rsidRPr="00522FD5">
        <w:rPr>
          <w:i/>
          <w:sz w:val="24"/>
          <w:szCs w:val="24"/>
        </w:rPr>
        <w:t xml:space="preserve">» </w:t>
      </w:r>
      <w:r w:rsidR="00B21840" w:rsidRPr="00522FD5">
        <w:rPr>
          <w:sz w:val="24"/>
          <w:szCs w:val="24"/>
        </w:rPr>
        <w:t>(далее – Заказчик, Общество), за исключением закупок, планируемая стоимость каждой из которых не превышает 100 000 рублей</w:t>
      </w:r>
      <w:bookmarkEnd w:id="3"/>
      <w:r w:rsidR="006179F9">
        <w:rPr>
          <w:sz w:val="24"/>
          <w:szCs w:val="24"/>
        </w:rPr>
        <w:t>.</w:t>
      </w:r>
    </w:p>
    <w:p w14:paraId="298DA6B2" w14:textId="77777777" w:rsidR="00B21840" w:rsidRPr="00522FD5" w:rsidRDefault="00616D5B" w:rsidP="00B21840">
      <w:pPr>
        <w:pStyle w:val="31"/>
        <w:tabs>
          <w:tab w:val="num" w:pos="993"/>
          <w:tab w:val="left" w:pos="1843"/>
        </w:tabs>
        <w:spacing w:after="120" w:line="240" w:lineRule="auto"/>
        <w:ind w:left="993" w:hanging="851"/>
        <w:rPr>
          <w:sz w:val="24"/>
          <w:szCs w:val="24"/>
        </w:rPr>
      </w:pPr>
      <w:r w:rsidRPr="00522FD5">
        <w:rPr>
          <w:sz w:val="24"/>
          <w:szCs w:val="24"/>
        </w:rPr>
        <w:t>2</w:t>
      </w:r>
      <w:r w:rsidR="00B21840" w:rsidRPr="00522FD5">
        <w:rPr>
          <w:sz w:val="24"/>
          <w:szCs w:val="24"/>
        </w:rPr>
        <w:t>.1.2. Настоящее Положение о закупке применяется с учетом нижеследующего:</w:t>
      </w:r>
      <w:bookmarkEnd w:id="4"/>
    </w:p>
    <w:p w14:paraId="3A40C55E" w14:textId="77777777" w:rsidR="00B21840" w:rsidRPr="00522FD5" w:rsidRDefault="00B21840" w:rsidP="00B21840">
      <w:pPr>
        <w:pStyle w:val="a0"/>
        <w:numPr>
          <w:ilvl w:val="0"/>
          <w:numId w:val="0"/>
        </w:numPr>
        <w:spacing w:after="120" w:line="240" w:lineRule="auto"/>
        <w:ind w:left="992"/>
        <w:rPr>
          <w:sz w:val="24"/>
          <w:szCs w:val="24"/>
        </w:rPr>
      </w:pPr>
      <w:r w:rsidRPr="00522FD5">
        <w:rPr>
          <w:sz w:val="24"/>
          <w:szCs w:val="24"/>
        </w:rPr>
        <w:t>а)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14:paraId="61E084A8" w14:textId="77777777" w:rsidR="00B21840" w:rsidRPr="00522FD5" w:rsidRDefault="00B21840" w:rsidP="00B21840">
      <w:pPr>
        <w:pStyle w:val="a0"/>
        <w:numPr>
          <w:ilvl w:val="0"/>
          <w:numId w:val="0"/>
        </w:numPr>
        <w:spacing w:after="120" w:line="240" w:lineRule="auto"/>
        <w:ind w:left="992"/>
        <w:rPr>
          <w:i/>
          <w:sz w:val="24"/>
          <w:szCs w:val="24"/>
        </w:rPr>
      </w:pPr>
      <w:r w:rsidRPr="00522FD5">
        <w:rPr>
          <w:sz w:val="24"/>
          <w:szCs w:val="24"/>
          <w:lang w:val="en-US"/>
        </w:rPr>
        <w:t>b</w:t>
      </w:r>
      <w:r w:rsidRPr="00522FD5">
        <w:rPr>
          <w:sz w:val="24"/>
          <w:szCs w:val="24"/>
        </w:rPr>
        <w:t xml:space="preserve">) если в соответствии с условиями привлеченного кредита (займа), инвестиционного соглашения заказчик должен применять иной порядок проведения закупок, прямо предусмотренный условиями предоставления такого кредита (займа), инвестиционного соглашения, либо нормативными правовыми актами – Положение о закупке применяется в части, не противоречащей такому порядку. </w:t>
      </w:r>
      <w:r w:rsidRPr="00522FD5">
        <w:rPr>
          <w:i/>
          <w:sz w:val="24"/>
          <w:szCs w:val="24"/>
        </w:rPr>
        <w:t xml:space="preserve">Примечание: например, при получении кредитов, обусловленных особым порядком их расходования при закупках. </w:t>
      </w:r>
    </w:p>
    <w:p w14:paraId="7D4E153E" w14:textId="77777777" w:rsidR="00B21840" w:rsidRPr="00420D8E" w:rsidRDefault="0039794A" w:rsidP="00B21840">
      <w:pPr>
        <w:pStyle w:val="31"/>
        <w:tabs>
          <w:tab w:val="num" w:pos="993"/>
          <w:tab w:val="left" w:pos="1843"/>
        </w:tabs>
        <w:spacing w:after="120" w:line="240" w:lineRule="auto"/>
        <w:ind w:left="993" w:hanging="851"/>
        <w:rPr>
          <w:sz w:val="24"/>
          <w:szCs w:val="24"/>
        </w:rPr>
      </w:pPr>
      <w:bookmarkStart w:id="5" w:name="_Hlk533783666"/>
      <w:r w:rsidRPr="00420D8E">
        <w:rPr>
          <w:sz w:val="24"/>
          <w:szCs w:val="24"/>
        </w:rPr>
        <w:t>2</w:t>
      </w:r>
      <w:r w:rsidR="00B21840" w:rsidRPr="00420D8E">
        <w:rPr>
          <w:sz w:val="24"/>
          <w:szCs w:val="24"/>
        </w:rPr>
        <w:t>.1.3. Настоящее Положение о закупке не применяется при:</w:t>
      </w:r>
    </w:p>
    <w:p w14:paraId="3791E129"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купл</w:t>
      </w:r>
      <w:r w:rsidR="00930029" w:rsidRPr="00420D8E">
        <w:rPr>
          <w:rFonts w:ascii="Times New Roman" w:hAnsi="Times New Roman"/>
          <w:sz w:val="24"/>
          <w:szCs w:val="24"/>
          <w:lang w:val="ru-RU"/>
        </w:rPr>
        <w:t>и</w:t>
      </w:r>
      <w:r w:rsidRPr="00420D8E">
        <w:rPr>
          <w:rFonts w:ascii="Times New Roman" w:hAnsi="Times New Roman"/>
          <w:sz w:val="24"/>
          <w:szCs w:val="24"/>
          <w:lang w:val="ru-RU"/>
        </w:rPr>
        <w:t>-продаж</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ценных бумаг, приобретени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277C2A0" w14:textId="795065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приобретени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заказчиком биржевых товаров на товарной бирже в соответствии с </w:t>
      </w:r>
      <w:hyperlink r:id="rId10" w:history="1">
        <w:r w:rsidRPr="006805AB">
          <w:rPr>
            <w:rFonts w:ascii="Times New Roman" w:hAnsi="Times New Roman"/>
            <w:sz w:val="24"/>
            <w:szCs w:val="24"/>
            <w:lang w:val="ru-RU"/>
          </w:rPr>
          <w:t>законодательством</w:t>
        </w:r>
      </w:hyperlink>
      <w:r w:rsidRPr="00420D8E">
        <w:rPr>
          <w:rFonts w:ascii="Times New Roman" w:hAnsi="Times New Roman"/>
          <w:sz w:val="24"/>
          <w:szCs w:val="24"/>
          <w:lang w:val="ru-RU"/>
        </w:rPr>
        <w:t xml:space="preserve"> о товарных биржах и биржевой торговле;</w:t>
      </w:r>
    </w:p>
    <w:p w14:paraId="77726111" w14:textId="71535D78"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осуществлени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заказчиком закупок товаров, работ, услуг в соответствии с Федеральным </w:t>
      </w:r>
      <w:hyperlink r:id="rId11" w:history="1">
        <w:r w:rsidRPr="006805AB">
          <w:rPr>
            <w:rFonts w:ascii="Times New Roman" w:hAnsi="Times New Roman"/>
            <w:sz w:val="24"/>
            <w:szCs w:val="24"/>
            <w:lang w:val="ru-RU"/>
          </w:rPr>
          <w:t>законом</w:t>
        </w:r>
      </w:hyperlink>
      <w:r w:rsidRPr="00420D8E">
        <w:rPr>
          <w:rFonts w:ascii="Times New Roman" w:hAnsi="Times New Roman"/>
          <w:sz w:val="24"/>
          <w:szCs w:val="24"/>
          <w:lang w:val="ru-RU"/>
        </w:rPr>
        <w:t xml:space="preserve"> от 5 апреля 2013 года N 44-ФЗ "О контрактной системе в сфере </w:t>
      </w:r>
      <w:r w:rsidRPr="00420D8E">
        <w:rPr>
          <w:rFonts w:ascii="Times New Roman" w:hAnsi="Times New Roman"/>
          <w:sz w:val="24"/>
          <w:szCs w:val="24"/>
          <w:lang w:val="ru-RU"/>
        </w:rPr>
        <w:lastRenderedPageBreak/>
        <w:t>закупок товаров, работ, услуг для обеспечения государственных и муниципальных нужд";</w:t>
      </w:r>
    </w:p>
    <w:p w14:paraId="7A02CD92"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закупк</w:t>
      </w:r>
      <w:r w:rsidR="00930029" w:rsidRPr="00420D8E">
        <w:rPr>
          <w:rFonts w:ascii="Times New Roman" w:hAnsi="Times New Roman"/>
          <w:sz w:val="24"/>
          <w:szCs w:val="24"/>
          <w:lang w:val="ru-RU"/>
        </w:rPr>
        <w:t>е</w:t>
      </w:r>
      <w:r w:rsidRPr="00420D8E">
        <w:rPr>
          <w:rFonts w:ascii="Times New Roman" w:hAnsi="Times New Roman"/>
          <w:sz w:val="24"/>
          <w:szCs w:val="24"/>
          <w:lang w:val="ru-RU"/>
        </w:rPr>
        <w:t xml:space="preserve"> в области военно-технического сотрудничества;</w:t>
      </w:r>
    </w:p>
    <w:p w14:paraId="589558BE"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закупк</w:t>
      </w:r>
      <w:r w:rsidR="00930029" w:rsidRPr="00420D8E">
        <w:rPr>
          <w:rFonts w:ascii="Times New Roman" w:hAnsi="Times New Roman"/>
          <w:sz w:val="24"/>
          <w:szCs w:val="24"/>
          <w:lang w:val="ru-RU"/>
        </w:rPr>
        <w:t>е</w:t>
      </w:r>
      <w:r w:rsidRPr="00420D8E">
        <w:rPr>
          <w:rFonts w:ascii="Times New Roman" w:hAnsi="Times New Roman"/>
          <w:sz w:val="24"/>
          <w:szCs w:val="24"/>
          <w:lang w:val="ru-RU"/>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47A50DB" w14:textId="1BFC26BB"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осуществлени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420D8E">
          <w:rPr>
            <w:rFonts w:ascii="Times New Roman" w:hAnsi="Times New Roman"/>
            <w:color w:val="0000FF"/>
            <w:sz w:val="24"/>
            <w:szCs w:val="24"/>
            <w:lang w:val="ru-RU"/>
          </w:rPr>
          <w:t>статьей 5</w:t>
        </w:r>
      </w:hyperlink>
      <w:r w:rsidRPr="00420D8E">
        <w:rPr>
          <w:rFonts w:ascii="Times New Roman" w:hAnsi="Times New Roman"/>
          <w:sz w:val="24"/>
          <w:szCs w:val="24"/>
          <w:lang w:val="ru-RU"/>
        </w:rPr>
        <w:t xml:space="preserve"> Федерального закона от 30 декабря 2008 года N 307-ФЗ "Об аудиторской деятельности";</w:t>
      </w:r>
    </w:p>
    <w:p w14:paraId="137CC79D"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заключени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и исполнени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50294CC"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осуществлени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3F1329E1" w14:textId="2D151D18"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определени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избрани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и деятельност</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представителя владельцев облигаций в соответствии с </w:t>
      </w:r>
      <w:hyperlink r:id="rId13" w:history="1">
        <w:r w:rsidRPr="00420D8E">
          <w:rPr>
            <w:rFonts w:ascii="Times New Roman" w:hAnsi="Times New Roman"/>
            <w:color w:val="0000FF"/>
            <w:sz w:val="24"/>
            <w:szCs w:val="24"/>
            <w:lang w:val="ru-RU"/>
          </w:rPr>
          <w:t>законодательством</w:t>
        </w:r>
      </w:hyperlink>
      <w:r w:rsidRPr="00420D8E">
        <w:rPr>
          <w:rFonts w:ascii="Times New Roman" w:hAnsi="Times New Roman"/>
          <w:sz w:val="24"/>
          <w:szCs w:val="24"/>
          <w:lang w:val="ru-RU"/>
        </w:rPr>
        <w:t xml:space="preserve"> Российской Федерации о ценных бумагах;</w:t>
      </w:r>
    </w:p>
    <w:p w14:paraId="5D3A796C" w14:textId="7DF63E0D"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открыти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420D8E">
          <w:rPr>
            <w:rFonts w:ascii="Times New Roman" w:hAnsi="Times New Roman"/>
            <w:color w:val="0000FF"/>
            <w:sz w:val="24"/>
            <w:szCs w:val="24"/>
            <w:lang w:val="ru-RU"/>
          </w:rPr>
          <w:t>законом</w:t>
        </w:r>
      </w:hyperlink>
      <w:r w:rsidRPr="00420D8E">
        <w:rPr>
          <w:rFonts w:ascii="Times New Roman" w:hAnsi="Times New Roman"/>
          <w:sz w:val="24"/>
          <w:szCs w:val="24"/>
          <w:lang w:val="ru-RU"/>
        </w:rPr>
        <w:t xml:space="preserve"> от 29 декабря 2012 года N 275-ФЗ "О государственном оборонном заказе".</w:t>
      </w:r>
    </w:p>
    <w:p w14:paraId="27511886" w14:textId="77777777" w:rsidR="009D006D" w:rsidRDefault="009005C8" w:rsidP="009D006D">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исполнени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D26A2EB" w14:textId="115D5302" w:rsidR="00586B29" w:rsidRPr="009D006D" w:rsidRDefault="00586B29" w:rsidP="009D006D">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9D006D">
        <w:rPr>
          <w:rFonts w:ascii="Times New Roman" w:hAnsi="Times New Roman"/>
          <w:sz w:val="24"/>
          <w:szCs w:val="24"/>
          <w:lang w:val="ru-RU"/>
        </w:rPr>
        <w:t>осуществлени</w:t>
      </w:r>
      <w:r w:rsidR="009D006D">
        <w:rPr>
          <w:rFonts w:ascii="Times New Roman" w:hAnsi="Times New Roman"/>
          <w:sz w:val="24"/>
          <w:szCs w:val="24"/>
          <w:lang w:val="ru-RU"/>
        </w:rPr>
        <w:t xml:space="preserve">и </w:t>
      </w:r>
      <w:r w:rsidRPr="009D006D">
        <w:rPr>
          <w:rFonts w:ascii="Times New Roman" w:hAnsi="Times New Roman"/>
          <w:sz w:val="24"/>
          <w:szCs w:val="24"/>
          <w:lang w:val="ru-RU"/>
        </w:rPr>
        <w:t>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E451431" w14:textId="77777777"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 xml:space="preserve"> закупк</w:t>
      </w:r>
      <w:r w:rsidR="00930029" w:rsidRPr="00420D8E">
        <w:rPr>
          <w:rFonts w:ascii="Times New Roman" w:hAnsi="Times New Roman"/>
          <w:sz w:val="24"/>
          <w:szCs w:val="24"/>
          <w:lang w:val="ru-RU"/>
        </w:rPr>
        <w:t>е</w:t>
      </w:r>
      <w:r w:rsidRPr="00420D8E">
        <w:rPr>
          <w:rFonts w:ascii="Times New Roman" w:hAnsi="Times New Roman"/>
          <w:sz w:val="24"/>
          <w:szCs w:val="24"/>
          <w:lang w:val="ru-RU"/>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B24A1B3" w14:textId="28DD264F" w:rsidR="009005C8" w:rsidRPr="00420D8E" w:rsidRDefault="009005C8" w:rsidP="005C448E">
      <w:pPr>
        <w:pStyle w:val="aa"/>
        <w:numPr>
          <w:ilvl w:val="0"/>
          <w:numId w:val="12"/>
        </w:numPr>
        <w:autoSpaceDE w:val="0"/>
        <w:autoSpaceDN w:val="0"/>
        <w:adjustRightInd w:val="0"/>
        <w:spacing w:before="240" w:after="0" w:line="240" w:lineRule="auto"/>
        <w:jc w:val="both"/>
        <w:rPr>
          <w:rFonts w:ascii="Times New Roman" w:hAnsi="Times New Roman"/>
          <w:sz w:val="24"/>
          <w:szCs w:val="24"/>
          <w:lang w:val="ru-RU"/>
        </w:rPr>
      </w:pPr>
      <w:r w:rsidRPr="00420D8E">
        <w:rPr>
          <w:rFonts w:ascii="Times New Roman" w:hAnsi="Times New Roman"/>
          <w:sz w:val="24"/>
          <w:szCs w:val="24"/>
          <w:lang w:val="ru-RU"/>
        </w:rPr>
        <w:t>осуществлени</w:t>
      </w:r>
      <w:r w:rsidR="00930029" w:rsidRPr="00420D8E">
        <w:rPr>
          <w:rFonts w:ascii="Times New Roman" w:hAnsi="Times New Roman"/>
          <w:sz w:val="24"/>
          <w:szCs w:val="24"/>
          <w:lang w:val="ru-RU"/>
        </w:rPr>
        <w:t>и</w:t>
      </w:r>
      <w:r w:rsidRPr="00420D8E">
        <w:rPr>
          <w:rFonts w:ascii="Times New Roman" w:hAnsi="Times New Roman"/>
          <w:sz w:val="24"/>
          <w:szCs w:val="24"/>
          <w:lang w:val="ru-RU"/>
        </w:rPr>
        <w:t xml:space="preserve">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5" w:history="1">
        <w:r w:rsidRPr="00420D8E">
          <w:rPr>
            <w:rFonts w:ascii="Times New Roman" w:hAnsi="Times New Roman"/>
            <w:color w:val="0000FF"/>
            <w:sz w:val="24"/>
            <w:szCs w:val="24"/>
            <w:lang w:val="ru-RU"/>
          </w:rPr>
          <w:t>законодательством</w:t>
        </w:r>
      </w:hyperlink>
      <w:r w:rsidRPr="00420D8E">
        <w:rPr>
          <w:rFonts w:ascii="Times New Roman" w:hAnsi="Times New Roman"/>
          <w:sz w:val="24"/>
          <w:szCs w:val="24"/>
          <w:lang w:val="ru-RU"/>
        </w:rPr>
        <w:t>;</w:t>
      </w:r>
    </w:p>
    <w:p w14:paraId="075C1A49" w14:textId="5BB51FB9" w:rsidR="009005C8" w:rsidRPr="00357651" w:rsidRDefault="009005C8" w:rsidP="008E6435">
      <w:pPr>
        <w:pStyle w:val="aa"/>
        <w:numPr>
          <w:ilvl w:val="0"/>
          <w:numId w:val="12"/>
        </w:numPr>
        <w:autoSpaceDE w:val="0"/>
        <w:autoSpaceDN w:val="0"/>
        <w:adjustRightInd w:val="0"/>
        <w:spacing w:after="0" w:line="240" w:lineRule="auto"/>
        <w:ind w:left="567" w:firstLine="0"/>
        <w:jc w:val="both"/>
        <w:rPr>
          <w:rFonts w:ascii="Times New Roman" w:hAnsi="Times New Roman"/>
          <w:sz w:val="24"/>
          <w:szCs w:val="24"/>
          <w:lang w:val="ru-RU"/>
        </w:rPr>
      </w:pPr>
      <w:r w:rsidRPr="00420D8E">
        <w:rPr>
          <w:rFonts w:ascii="Times New Roman" w:hAnsi="Times New Roman"/>
          <w:sz w:val="24"/>
          <w:szCs w:val="24"/>
          <w:lang w:val="ru-RU"/>
        </w:rPr>
        <w:t xml:space="preserve">совместной инвестиционной </w:t>
      </w:r>
      <w:r w:rsidR="001C7FE6" w:rsidRPr="00420D8E">
        <w:rPr>
          <w:rFonts w:ascii="Times New Roman" w:hAnsi="Times New Roman"/>
          <w:sz w:val="24"/>
          <w:szCs w:val="24"/>
          <w:lang w:val="ru-RU"/>
        </w:rPr>
        <w:t>деятельности</w:t>
      </w:r>
      <w:r w:rsidRPr="00420D8E">
        <w:rPr>
          <w:rFonts w:ascii="Times New Roman" w:hAnsi="Times New Roman"/>
          <w:sz w:val="24"/>
          <w:szCs w:val="24"/>
          <w:lang w:val="ru-RU"/>
        </w:rPr>
        <w:t>,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3691638" w14:textId="77777777" w:rsidR="00586B29" w:rsidRPr="009D006D" w:rsidRDefault="00586B29" w:rsidP="009D006D">
      <w:pPr>
        <w:tabs>
          <w:tab w:val="left" w:pos="3760"/>
        </w:tabs>
        <w:spacing w:after="0"/>
        <w:ind w:left="567"/>
        <w:jc w:val="both"/>
        <w:rPr>
          <w:rFonts w:ascii="Times New Roman" w:hAnsi="Times New Roman"/>
          <w:sz w:val="24"/>
          <w:szCs w:val="24"/>
          <w:lang w:val="ru-RU"/>
        </w:rPr>
      </w:pPr>
      <w:r w:rsidRPr="009D006D">
        <w:rPr>
          <w:rFonts w:ascii="Times New Roman" w:hAnsi="Times New Roman"/>
          <w:sz w:val="24"/>
          <w:szCs w:val="24"/>
        </w:rPr>
        <w:lastRenderedPageBreak/>
        <w:t>p</w:t>
      </w:r>
      <w:r w:rsidRPr="009D006D">
        <w:rPr>
          <w:rFonts w:ascii="Times New Roman" w:hAnsi="Times New Roman"/>
          <w:sz w:val="24"/>
          <w:szCs w:val="24"/>
          <w:lang w:val="ru-RU"/>
        </w:rPr>
        <w:t>)</w:t>
      </w:r>
      <w:r w:rsidRPr="009D006D">
        <w:rPr>
          <w:lang w:val="ru-RU"/>
        </w:rPr>
        <w:t xml:space="preserve"> </w:t>
      </w:r>
      <w:r w:rsidR="009D006D" w:rsidRPr="009D006D">
        <w:rPr>
          <w:rFonts w:ascii="Times New Roman" w:hAnsi="Times New Roman"/>
          <w:sz w:val="24"/>
          <w:szCs w:val="24"/>
          <w:lang w:val="ru-RU"/>
        </w:rPr>
        <w:t>закупки</w:t>
      </w:r>
      <w:r w:rsidRPr="009D006D">
        <w:rPr>
          <w:rFonts w:ascii="Times New Roman" w:hAnsi="Times New Roman"/>
          <w:sz w:val="24"/>
          <w:szCs w:val="24"/>
          <w:lang w:val="ru-RU"/>
        </w:rPr>
        <w:t xml:space="preserve">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218648EC" w14:textId="77777777" w:rsidR="00357651" w:rsidRPr="009D006D" w:rsidRDefault="00586B29" w:rsidP="009D006D">
      <w:pPr>
        <w:pStyle w:val="aa"/>
        <w:autoSpaceDE w:val="0"/>
        <w:autoSpaceDN w:val="0"/>
        <w:adjustRightInd w:val="0"/>
        <w:spacing w:after="0" w:line="240" w:lineRule="auto"/>
        <w:ind w:left="567"/>
        <w:jc w:val="both"/>
        <w:rPr>
          <w:rFonts w:ascii="Times New Roman" w:hAnsi="Times New Roman"/>
          <w:sz w:val="24"/>
          <w:szCs w:val="24"/>
          <w:lang w:val="ru-RU"/>
        </w:rPr>
      </w:pPr>
      <w:r w:rsidRPr="009D006D">
        <w:rPr>
          <w:rFonts w:ascii="Times New Roman" w:hAnsi="Times New Roman"/>
          <w:sz w:val="24"/>
          <w:szCs w:val="24"/>
        </w:rPr>
        <w:t>q</w:t>
      </w:r>
      <w:r w:rsidRPr="009D006D">
        <w:rPr>
          <w:rFonts w:ascii="Times New Roman" w:hAnsi="Times New Roman"/>
          <w:sz w:val="24"/>
          <w:szCs w:val="24"/>
          <w:lang w:val="ru-RU"/>
        </w:rPr>
        <w:t>)</w:t>
      </w:r>
      <w:r w:rsidRPr="009D006D">
        <w:rPr>
          <w:lang w:val="ru-RU"/>
        </w:rPr>
        <w:t xml:space="preserve"> </w:t>
      </w:r>
      <w:r w:rsidRPr="009D006D">
        <w:rPr>
          <w:rFonts w:ascii="Times New Roman" w:hAnsi="Times New Roman"/>
          <w:sz w:val="24"/>
          <w:szCs w:val="24"/>
          <w:lang w:val="ru-RU"/>
        </w:rPr>
        <w:t>выполнени</w:t>
      </w:r>
      <w:r w:rsidR="009D006D" w:rsidRPr="009D006D">
        <w:rPr>
          <w:rFonts w:ascii="Times New Roman" w:hAnsi="Times New Roman"/>
          <w:sz w:val="24"/>
          <w:szCs w:val="24"/>
          <w:lang w:val="ru-RU"/>
        </w:rPr>
        <w:t>и</w:t>
      </w:r>
      <w:r w:rsidRPr="009D006D">
        <w:rPr>
          <w:rFonts w:ascii="Times New Roman" w:hAnsi="Times New Roman"/>
          <w:sz w:val="24"/>
          <w:szCs w:val="24"/>
          <w:lang w:val="ru-RU"/>
        </w:rPr>
        <w:t xml:space="preserve">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7A852D6" w14:textId="77777777" w:rsidR="00357651" w:rsidRPr="008E6435" w:rsidRDefault="00357651" w:rsidP="001F1408">
      <w:pPr>
        <w:pStyle w:val="aa"/>
        <w:autoSpaceDE w:val="0"/>
        <w:autoSpaceDN w:val="0"/>
        <w:adjustRightInd w:val="0"/>
        <w:spacing w:before="240" w:after="0" w:line="240" w:lineRule="auto"/>
        <w:jc w:val="both"/>
        <w:rPr>
          <w:rFonts w:ascii="Times New Roman" w:hAnsi="Times New Roman"/>
          <w:sz w:val="24"/>
          <w:lang w:val="ru-RU"/>
        </w:rPr>
      </w:pPr>
    </w:p>
    <w:bookmarkEnd w:id="5"/>
    <w:p w14:paraId="4F7EB20F" w14:textId="77777777" w:rsidR="009127B8" w:rsidRPr="00420D8E" w:rsidRDefault="009127B8" w:rsidP="009127B8">
      <w:pPr>
        <w:pStyle w:val="31"/>
        <w:tabs>
          <w:tab w:val="num" w:pos="993"/>
          <w:tab w:val="left" w:pos="1843"/>
        </w:tabs>
        <w:spacing w:after="120" w:line="240" w:lineRule="auto"/>
        <w:ind w:left="993" w:hanging="851"/>
        <w:rPr>
          <w:sz w:val="24"/>
          <w:szCs w:val="24"/>
        </w:rPr>
      </w:pPr>
      <w:r w:rsidRPr="00420D8E">
        <w:rPr>
          <w:sz w:val="24"/>
          <w:szCs w:val="24"/>
        </w:rPr>
        <w:t>2.1.4. При проведении закупок товаров, работ, услуг Заказчик не размещает в единой информационной системе следующие сведения:</w:t>
      </w:r>
    </w:p>
    <w:p w14:paraId="4A81CCE1" w14:textId="77777777" w:rsidR="009127B8" w:rsidRPr="00420D8E" w:rsidRDefault="009127B8" w:rsidP="000B23DB">
      <w:pPr>
        <w:pStyle w:val="31"/>
        <w:tabs>
          <w:tab w:val="clear" w:pos="1134"/>
          <w:tab w:val="num" w:pos="709"/>
          <w:tab w:val="left" w:pos="1843"/>
        </w:tabs>
        <w:spacing w:after="120" w:line="240" w:lineRule="auto"/>
        <w:ind w:left="993" w:hanging="851"/>
        <w:rPr>
          <w:sz w:val="24"/>
          <w:szCs w:val="24"/>
        </w:rPr>
      </w:pPr>
      <w:r w:rsidRPr="00420D8E">
        <w:rPr>
          <w:sz w:val="24"/>
          <w:szCs w:val="24"/>
        </w:rPr>
        <w:t>a)</w:t>
      </w:r>
      <w:r w:rsidRPr="00420D8E">
        <w:rPr>
          <w:sz w:val="24"/>
          <w:szCs w:val="24"/>
        </w:rPr>
        <w:tab/>
        <w:t xml:space="preserve">о закупке товаров, работ, услуг, стоимость которых не превышает сто тысяч рублей. </w:t>
      </w:r>
    </w:p>
    <w:p w14:paraId="709DAF00" w14:textId="77777777" w:rsidR="009127B8" w:rsidRPr="00420D8E" w:rsidRDefault="009127B8" w:rsidP="000B23DB">
      <w:pPr>
        <w:pStyle w:val="31"/>
        <w:tabs>
          <w:tab w:val="clear" w:pos="1134"/>
          <w:tab w:val="num" w:pos="709"/>
          <w:tab w:val="left" w:pos="1843"/>
        </w:tabs>
        <w:spacing w:after="120" w:line="240" w:lineRule="auto"/>
        <w:ind w:left="709" w:hanging="567"/>
        <w:rPr>
          <w:sz w:val="24"/>
          <w:szCs w:val="24"/>
        </w:rPr>
      </w:pPr>
      <w:r w:rsidRPr="00420D8E">
        <w:rPr>
          <w:sz w:val="24"/>
          <w:szCs w:val="24"/>
        </w:rPr>
        <w:t>b)</w:t>
      </w:r>
      <w:r w:rsidRPr="00420D8E">
        <w:rPr>
          <w:sz w:val="24"/>
          <w:szCs w:val="24"/>
        </w:rPr>
        <w:t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C4F75FA" w14:textId="77777777" w:rsidR="009127B8" w:rsidRPr="00420D8E" w:rsidRDefault="009127B8" w:rsidP="000B23DB">
      <w:pPr>
        <w:pStyle w:val="31"/>
        <w:tabs>
          <w:tab w:val="clear" w:pos="1134"/>
          <w:tab w:val="num" w:pos="709"/>
          <w:tab w:val="left" w:pos="1843"/>
        </w:tabs>
        <w:spacing w:after="120" w:line="240" w:lineRule="auto"/>
        <w:ind w:left="709" w:hanging="567"/>
        <w:rPr>
          <w:color w:val="000000"/>
          <w:sz w:val="24"/>
          <w:szCs w:val="24"/>
          <w:shd w:val="clear" w:color="auto" w:fill="FFFFFF"/>
        </w:rPr>
      </w:pPr>
      <w:r w:rsidRPr="00420D8E">
        <w:rPr>
          <w:sz w:val="24"/>
          <w:szCs w:val="24"/>
        </w:rPr>
        <w:t>c)</w:t>
      </w:r>
      <w:r w:rsidRPr="00420D8E">
        <w:rPr>
          <w:sz w:val="24"/>
          <w:szCs w:val="24"/>
        </w:rPr>
        <w:t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420D8E">
        <w:rPr>
          <w:color w:val="000000"/>
          <w:sz w:val="24"/>
          <w:szCs w:val="24"/>
          <w:shd w:val="clear" w:color="auto" w:fill="FFFFFF"/>
        </w:rPr>
        <w:t xml:space="preserve"> </w:t>
      </w:r>
    </w:p>
    <w:p w14:paraId="3F6DF613" w14:textId="20BECF8E" w:rsidR="009005C8" w:rsidRPr="007E38EB" w:rsidRDefault="009127B8" w:rsidP="005C448E">
      <w:pPr>
        <w:pStyle w:val="31"/>
        <w:numPr>
          <w:ilvl w:val="0"/>
          <w:numId w:val="13"/>
        </w:numPr>
        <w:tabs>
          <w:tab w:val="num" w:pos="709"/>
          <w:tab w:val="left" w:pos="1843"/>
        </w:tabs>
        <w:spacing w:after="120" w:line="240" w:lineRule="auto"/>
        <w:ind w:left="709" w:hanging="567"/>
        <w:rPr>
          <w:sz w:val="24"/>
          <w:szCs w:val="24"/>
        </w:rPr>
      </w:pPr>
      <w:r w:rsidRPr="00420D8E">
        <w:rPr>
          <w:color w:val="000000"/>
          <w:sz w:val="24"/>
          <w:szCs w:val="24"/>
          <w:shd w:val="clear" w:color="auto" w:fill="FFFFFF"/>
        </w:rPr>
        <w:t xml:space="preserve">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w:t>
      </w:r>
      <w:hyperlink r:id="rId16" w:anchor="/document/99/902289896/XA00MBO2NG/" w:history="1">
        <w:r w:rsidRPr="00420D8E">
          <w:rPr>
            <w:rStyle w:val="a9"/>
            <w:color w:val="147900"/>
            <w:sz w:val="24"/>
            <w:szCs w:val="24"/>
          </w:rPr>
          <w:t>частью 16 статьи 4 Федерального закона</w:t>
        </w:r>
      </w:hyperlink>
      <w:r w:rsidRPr="00420D8E">
        <w:rPr>
          <w:rStyle w:val="a9"/>
          <w:color w:val="147900"/>
          <w:sz w:val="24"/>
          <w:szCs w:val="24"/>
        </w:rPr>
        <w:t xml:space="preserve"> №223-ФЗ</w:t>
      </w:r>
      <w:r w:rsidRPr="00420D8E">
        <w:rPr>
          <w:color w:val="000000"/>
          <w:sz w:val="24"/>
          <w:szCs w:val="24"/>
          <w:shd w:val="clear" w:color="auto" w:fill="FFFFFF"/>
        </w:rPr>
        <w:t>.</w:t>
      </w:r>
    </w:p>
    <w:p w14:paraId="78861349" w14:textId="77777777" w:rsidR="007E38EB" w:rsidRPr="00A12B93" w:rsidRDefault="007E38EB" w:rsidP="005C448E">
      <w:pPr>
        <w:pStyle w:val="31"/>
        <w:numPr>
          <w:ilvl w:val="0"/>
          <w:numId w:val="13"/>
        </w:numPr>
        <w:tabs>
          <w:tab w:val="num" w:pos="709"/>
          <w:tab w:val="left" w:pos="1843"/>
        </w:tabs>
        <w:spacing w:after="120" w:line="240" w:lineRule="auto"/>
        <w:ind w:left="709" w:hanging="567"/>
        <w:rPr>
          <w:sz w:val="24"/>
          <w:szCs w:val="24"/>
        </w:rPr>
      </w:pPr>
      <w:r w:rsidRPr="00A12B93">
        <w:rPr>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A9ED64C" w14:textId="07D4CC32" w:rsidR="00B21840" w:rsidRPr="00522FD5" w:rsidRDefault="0039794A" w:rsidP="00A74F7B">
      <w:pPr>
        <w:pStyle w:val="31"/>
        <w:tabs>
          <w:tab w:val="clear" w:pos="1134"/>
          <w:tab w:val="num" w:pos="284"/>
          <w:tab w:val="num" w:pos="567"/>
          <w:tab w:val="left" w:pos="1843"/>
        </w:tabs>
        <w:spacing w:after="120" w:line="240" w:lineRule="auto"/>
        <w:ind w:left="709" w:hanging="709"/>
        <w:rPr>
          <w:sz w:val="24"/>
          <w:szCs w:val="24"/>
        </w:rPr>
      </w:pPr>
      <w:r w:rsidRPr="00420D8E">
        <w:rPr>
          <w:sz w:val="24"/>
          <w:szCs w:val="24"/>
        </w:rPr>
        <w:t>2</w:t>
      </w:r>
      <w:r w:rsidR="00B21840" w:rsidRPr="00420D8E">
        <w:rPr>
          <w:sz w:val="24"/>
          <w:szCs w:val="24"/>
        </w:rPr>
        <w:t>.1.</w:t>
      </w:r>
      <w:r w:rsidR="00A5459D" w:rsidRPr="00420D8E">
        <w:rPr>
          <w:sz w:val="24"/>
          <w:szCs w:val="24"/>
        </w:rPr>
        <w:t>5</w:t>
      </w:r>
      <w:r w:rsidR="00B21840" w:rsidRPr="00420D8E">
        <w:rPr>
          <w:sz w:val="24"/>
          <w:szCs w:val="24"/>
        </w:rPr>
        <w:t>. Решением Общего собрания Общества, Генеральным директором общества</w:t>
      </w:r>
      <w:r w:rsidR="00B21840" w:rsidRPr="00522FD5">
        <w:rPr>
          <w:sz w:val="24"/>
          <w:szCs w:val="24"/>
        </w:rPr>
        <w:t>, ЗК Общества, принятым в соответствии с действующим законодательством РФ и Уставом Общества, может быть предусмотрен особый порядок проведения отдельных закупок, который может предусматривать отклонения от настоящего Положения о закупке.</w:t>
      </w:r>
    </w:p>
    <w:p w14:paraId="4A900856" w14:textId="77777777" w:rsidR="008C35D0" w:rsidRPr="00522FD5" w:rsidRDefault="00A45DCE" w:rsidP="001F1408">
      <w:pPr>
        <w:pStyle w:val="31"/>
        <w:shd w:val="clear" w:color="auto" w:fill="FFFFFF"/>
        <w:tabs>
          <w:tab w:val="num" w:pos="993"/>
          <w:tab w:val="left" w:pos="1843"/>
        </w:tabs>
        <w:spacing w:after="120" w:line="240" w:lineRule="auto"/>
        <w:ind w:left="993" w:hanging="851"/>
        <w:rPr>
          <w:b/>
          <w:sz w:val="24"/>
          <w:szCs w:val="24"/>
          <w:shd w:val="clear" w:color="auto" w:fill="FFFFFF"/>
        </w:rPr>
      </w:pPr>
      <w:r w:rsidRPr="00522FD5">
        <w:rPr>
          <w:b/>
          <w:sz w:val="24"/>
          <w:szCs w:val="24"/>
          <w:shd w:val="clear" w:color="auto" w:fill="FFFFFF"/>
        </w:rPr>
        <w:t>2.2</w:t>
      </w:r>
      <w:r w:rsidR="0039794A" w:rsidRPr="00522FD5">
        <w:rPr>
          <w:b/>
          <w:sz w:val="24"/>
          <w:szCs w:val="24"/>
          <w:shd w:val="clear" w:color="auto" w:fill="FFFFFF"/>
        </w:rPr>
        <w:t xml:space="preserve">.  </w:t>
      </w:r>
      <w:r w:rsidR="008C35D0" w:rsidRPr="00522FD5">
        <w:rPr>
          <w:b/>
          <w:sz w:val="24"/>
          <w:szCs w:val="24"/>
          <w:shd w:val="clear" w:color="auto" w:fill="FFFFFF"/>
        </w:rPr>
        <w:t>Способы осуществления закупки.</w:t>
      </w:r>
    </w:p>
    <w:p w14:paraId="129CA635" w14:textId="77777777" w:rsidR="008C27DB" w:rsidRPr="00522FD5" w:rsidRDefault="00341F95" w:rsidP="001F1408">
      <w:pPr>
        <w:pStyle w:val="31"/>
        <w:shd w:val="clear" w:color="auto" w:fill="FFFFFF"/>
        <w:tabs>
          <w:tab w:val="num" w:pos="993"/>
          <w:tab w:val="left" w:pos="1843"/>
        </w:tabs>
        <w:spacing w:after="120" w:line="240" w:lineRule="auto"/>
        <w:ind w:left="993" w:hanging="851"/>
        <w:rPr>
          <w:sz w:val="24"/>
          <w:szCs w:val="24"/>
          <w:shd w:val="clear" w:color="auto" w:fill="FFFFFF"/>
        </w:rPr>
      </w:pPr>
      <w:r w:rsidRPr="00522FD5">
        <w:rPr>
          <w:sz w:val="24"/>
          <w:szCs w:val="24"/>
          <w:shd w:val="clear" w:color="auto" w:fill="FFFFFF"/>
        </w:rPr>
        <w:t>2.</w:t>
      </w:r>
      <w:r w:rsidR="00405155">
        <w:rPr>
          <w:sz w:val="24"/>
          <w:szCs w:val="24"/>
          <w:shd w:val="clear" w:color="auto" w:fill="FFFFFF"/>
        </w:rPr>
        <w:t>2</w:t>
      </w:r>
      <w:r w:rsidR="008C27DB" w:rsidRPr="00522FD5">
        <w:rPr>
          <w:sz w:val="24"/>
          <w:szCs w:val="24"/>
          <w:shd w:val="clear" w:color="auto" w:fill="FFFFFF"/>
        </w:rPr>
        <w:t>.</w:t>
      </w:r>
      <w:r w:rsidRPr="00522FD5">
        <w:rPr>
          <w:sz w:val="24"/>
          <w:szCs w:val="24"/>
          <w:shd w:val="clear" w:color="auto" w:fill="FFFFFF"/>
        </w:rPr>
        <w:t xml:space="preserve">1. </w:t>
      </w:r>
      <w:r w:rsidR="008C27DB" w:rsidRPr="00522FD5">
        <w:rPr>
          <w:sz w:val="24"/>
          <w:szCs w:val="24"/>
          <w:shd w:val="clear" w:color="auto" w:fill="FFFFFF"/>
        </w:rPr>
        <w:t>Закупка товаров, работ, услуг осуществляется следующими способами:</w:t>
      </w:r>
    </w:p>
    <w:p w14:paraId="1EA1065D" w14:textId="77777777" w:rsidR="00341F95" w:rsidRPr="00522FD5" w:rsidRDefault="00341F95" w:rsidP="001F1408">
      <w:pPr>
        <w:pStyle w:val="31"/>
        <w:shd w:val="clear" w:color="auto" w:fill="FFFFFF"/>
        <w:tabs>
          <w:tab w:val="num" w:pos="993"/>
          <w:tab w:val="left" w:pos="1843"/>
        </w:tabs>
        <w:spacing w:after="120" w:line="240" w:lineRule="auto"/>
        <w:ind w:left="993" w:hanging="851"/>
        <w:rPr>
          <w:sz w:val="24"/>
          <w:szCs w:val="24"/>
          <w:shd w:val="clear" w:color="auto" w:fill="FFFFFF"/>
        </w:rPr>
      </w:pPr>
      <w:r w:rsidRPr="00522FD5">
        <w:rPr>
          <w:b/>
          <w:i/>
          <w:sz w:val="24"/>
          <w:szCs w:val="24"/>
          <w:shd w:val="clear" w:color="auto" w:fill="FFFFFF"/>
        </w:rPr>
        <w:t>а</w:t>
      </w:r>
      <w:r w:rsidR="009D63B2" w:rsidRPr="00522FD5">
        <w:rPr>
          <w:b/>
          <w:i/>
          <w:sz w:val="24"/>
          <w:szCs w:val="24"/>
          <w:shd w:val="clear" w:color="auto" w:fill="FFFFFF"/>
        </w:rPr>
        <w:t>.</w:t>
      </w:r>
      <w:r w:rsidRPr="00522FD5">
        <w:rPr>
          <w:b/>
          <w:i/>
          <w:sz w:val="24"/>
          <w:szCs w:val="24"/>
          <w:shd w:val="clear" w:color="auto" w:fill="FFFFFF"/>
        </w:rPr>
        <w:t>) Конкурентные закупки осуществляются следующими способами.</w:t>
      </w:r>
    </w:p>
    <w:p w14:paraId="227DDFB9" w14:textId="77777777" w:rsidR="00341F95" w:rsidRPr="00522FD5" w:rsidRDefault="00341F95" w:rsidP="001F1408">
      <w:pPr>
        <w:pStyle w:val="31"/>
        <w:shd w:val="clear" w:color="auto" w:fill="FFFFFF"/>
        <w:tabs>
          <w:tab w:val="num" w:pos="993"/>
          <w:tab w:val="left" w:pos="1843"/>
        </w:tabs>
        <w:spacing w:after="120" w:line="240" w:lineRule="auto"/>
        <w:ind w:left="993" w:hanging="851"/>
        <w:rPr>
          <w:sz w:val="24"/>
          <w:szCs w:val="24"/>
          <w:shd w:val="clear" w:color="auto" w:fill="FFFFFF"/>
        </w:rPr>
      </w:pPr>
      <w:r w:rsidRPr="00522FD5">
        <w:rPr>
          <w:sz w:val="24"/>
          <w:szCs w:val="24"/>
          <w:shd w:val="clear" w:color="auto" w:fill="FFFFFF"/>
        </w:rPr>
        <w:t>Путем проведения торгов:</w:t>
      </w:r>
    </w:p>
    <w:p w14:paraId="51FC900D" w14:textId="77777777" w:rsidR="00284C5C" w:rsidRDefault="00341F95"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конкурс,</w:t>
      </w:r>
    </w:p>
    <w:p w14:paraId="612F2660" w14:textId="77777777" w:rsidR="00341F95" w:rsidRPr="00522FD5" w:rsidRDefault="00341F95"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конкурс в электронной фор</w:t>
      </w:r>
      <w:r w:rsidR="00D350EB">
        <w:rPr>
          <w:b/>
          <w:i/>
          <w:sz w:val="24"/>
          <w:szCs w:val="24"/>
          <w:shd w:val="clear" w:color="auto" w:fill="FFFFFF"/>
        </w:rPr>
        <w:t>м</w:t>
      </w:r>
      <w:r w:rsidR="00287F1D" w:rsidRPr="00522FD5">
        <w:rPr>
          <w:b/>
          <w:i/>
          <w:sz w:val="24"/>
          <w:szCs w:val="24"/>
          <w:shd w:val="clear" w:color="auto" w:fill="FFFFFF"/>
        </w:rPr>
        <w:t>е;</w:t>
      </w:r>
    </w:p>
    <w:p w14:paraId="68E0210A" w14:textId="77777777" w:rsidR="00284C5C" w:rsidRDefault="00341F95"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lastRenderedPageBreak/>
        <w:t>аукцион,</w:t>
      </w:r>
    </w:p>
    <w:p w14:paraId="7960799C" w14:textId="77777777" w:rsidR="00341F95" w:rsidRPr="00522FD5" w:rsidRDefault="00341F95"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 xml:space="preserve"> аукцион в электронной форме</w:t>
      </w:r>
      <w:r w:rsidR="009D63B2" w:rsidRPr="00522FD5">
        <w:rPr>
          <w:b/>
          <w:i/>
          <w:sz w:val="24"/>
          <w:szCs w:val="24"/>
          <w:shd w:val="clear" w:color="auto" w:fill="FFFFFF"/>
        </w:rPr>
        <w:t>;</w:t>
      </w:r>
    </w:p>
    <w:p w14:paraId="052654FB" w14:textId="77777777" w:rsidR="00341F95" w:rsidRDefault="00341F95"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sidRPr="00522FD5">
        <w:rPr>
          <w:b/>
          <w:i/>
          <w:sz w:val="24"/>
          <w:szCs w:val="24"/>
          <w:shd w:val="clear" w:color="auto" w:fill="FFFFFF"/>
        </w:rPr>
        <w:t>запрос котировок в электронной форм</w:t>
      </w:r>
      <w:r w:rsidR="00284C5C">
        <w:rPr>
          <w:b/>
          <w:i/>
          <w:sz w:val="24"/>
          <w:szCs w:val="24"/>
          <w:shd w:val="clear" w:color="auto" w:fill="FFFFFF"/>
        </w:rPr>
        <w:t>е</w:t>
      </w:r>
      <w:r w:rsidR="00EF4A88">
        <w:rPr>
          <w:b/>
          <w:i/>
          <w:sz w:val="24"/>
          <w:szCs w:val="24"/>
          <w:shd w:val="clear" w:color="auto" w:fill="FFFFFF"/>
        </w:rPr>
        <w:t>;</w:t>
      </w:r>
    </w:p>
    <w:p w14:paraId="2A96C5AD" w14:textId="77777777" w:rsidR="00EF4A88" w:rsidRPr="00522FD5" w:rsidRDefault="00EF4A88" w:rsidP="001F1408">
      <w:pPr>
        <w:pStyle w:val="31"/>
        <w:shd w:val="clear" w:color="auto" w:fill="FFFFFF"/>
        <w:tabs>
          <w:tab w:val="num" w:pos="993"/>
          <w:tab w:val="left" w:pos="1843"/>
        </w:tabs>
        <w:spacing w:after="120" w:line="240" w:lineRule="auto"/>
        <w:ind w:left="993" w:hanging="851"/>
        <w:rPr>
          <w:b/>
          <w:i/>
          <w:sz w:val="24"/>
          <w:szCs w:val="24"/>
          <w:shd w:val="clear" w:color="auto" w:fill="FFFFFF"/>
        </w:rPr>
      </w:pPr>
      <w:r>
        <w:rPr>
          <w:b/>
          <w:i/>
          <w:sz w:val="24"/>
          <w:szCs w:val="24"/>
          <w:shd w:val="clear" w:color="auto" w:fill="FFFFFF"/>
        </w:rPr>
        <w:t>запрос предложений в электронной форме.</w:t>
      </w:r>
    </w:p>
    <w:p w14:paraId="752A42EE" w14:textId="77777777" w:rsidR="006E6703" w:rsidRPr="00522FD5" w:rsidRDefault="006E6703" w:rsidP="001F1408">
      <w:pPr>
        <w:shd w:val="clear" w:color="auto" w:fill="FFFFFF"/>
        <w:spacing w:after="120" w:line="240" w:lineRule="auto"/>
        <w:jc w:val="both"/>
        <w:rPr>
          <w:rFonts w:ascii="Times New Roman" w:eastAsia="Times New Roman" w:hAnsi="Times New Roman"/>
          <w:sz w:val="24"/>
          <w:szCs w:val="24"/>
          <w:shd w:val="clear" w:color="auto" w:fill="DCFF7C"/>
          <w:lang w:val="ru-RU" w:eastAsia="ru-RU"/>
        </w:rPr>
      </w:pPr>
      <w:r w:rsidRPr="00522FD5">
        <w:rPr>
          <w:rFonts w:ascii="Times New Roman" w:hAnsi="Times New Roman"/>
          <w:b/>
          <w:i/>
          <w:sz w:val="24"/>
          <w:szCs w:val="24"/>
          <w:shd w:val="clear" w:color="auto" w:fill="FFFFFF"/>
          <w:lang w:val="ru-RU"/>
        </w:rPr>
        <w:t>б</w:t>
      </w:r>
      <w:r w:rsidR="009D63B2" w:rsidRPr="00522FD5">
        <w:rPr>
          <w:rFonts w:ascii="Times New Roman" w:hAnsi="Times New Roman"/>
          <w:b/>
          <w:i/>
          <w:sz w:val="24"/>
          <w:szCs w:val="24"/>
          <w:shd w:val="clear" w:color="auto" w:fill="FFFFFF"/>
          <w:lang w:val="ru-RU"/>
        </w:rPr>
        <w:t>.</w:t>
      </w:r>
      <w:r w:rsidRPr="00522FD5">
        <w:rPr>
          <w:rFonts w:ascii="Times New Roman" w:hAnsi="Times New Roman"/>
          <w:b/>
          <w:i/>
          <w:sz w:val="24"/>
          <w:szCs w:val="24"/>
          <w:shd w:val="clear" w:color="auto" w:fill="FFFFFF"/>
          <w:lang w:val="ru-RU"/>
        </w:rPr>
        <w:t xml:space="preserve">) </w:t>
      </w:r>
      <w:r w:rsidR="009D63B2" w:rsidRPr="00522FD5">
        <w:rPr>
          <w:rFonts w:ascii="Times New Roman" w:hAnsi="Times New Roman"/>
          <w:b/>
          <w:i/>
          <w:sz w:val="24"/>
          <w:szCs w:val="24"/>
          <w:shd w:val="clear" w:color="auto" w:fill="FFFFFF"/>
          <w:lang w:val="ru-RU"/>
        </w:rPr>
        <w:t>И</w:t>
      </w:r>
      <w:r w:rsidRPr="00522FD5">
        <w:rPr>
          <w:rFonts w:ascii="Times New Roman" w:hAnsi="Times New Roman"/>
          <w:b/>
          <w:i/>
          <w:sz w:val="24"/>
          <w:szCs w:val="24"/>
          <w:shd w:val="clear" w:color="auto" w:fill="FFFFFF"/>
          <w:lang w:val="ru-RU"/>
        </w:rPr>
        <w:t>ные способы</w:t>
      </w:r>
      <w:r w:rsidRPr="00522FD5">
        <w:rPr>
          <w:rFonts w:ascii="Times New Roman" w:hAnsi="Times New Roman"/>
          <w:sz w:val="24"/>
          <w:szCs w:val="24"/>
          <w:shd w:val="clear" w:color="auto" w:fill="FFFFFF"/>
          <w:lang w:val="ru-RU"/>
        </w:rPr>
        <w:t xml:space="preserve">, установленные </w:t>
      </w:r>
      <w:r w:rsidRPr="00522FD5">
        <w:rPr>
          <w:rFonts w:ascii="Times New Roman" w:eastAsia="Times New Roman" w:hAnsi="Times New Roman"/>
          <w:sz w:val="24"/>
          <w:szCs w:val="24"/>
          <w:lang w:val="ru-RU" w:eastAsia="ru-RU"/>
        </w:rPr>
        <w:t>Положением о порядке проведения регламентированных закупок товаров, работ, услуг для   нужд ООО «</w:t>
      </w:r>
      <w:proofErr w:type="spellStart"/>
      <w:r w:rsidR="00125F6A">
        <w:rPr>
          <w:rFonts w:ascii="Times New Roman" w:eastAsia="Times New Roman" w:hAnsi="Times New Roman"/>
          <w:sz w:val="24"/>
          <w:szCs w:val="24"/>
          <w:lang w:val="ru-RU" w:eastAsia="ru-RU"/>
        </w:rPr>
        <w:t>ЭнергоПромРесурс</w:t>
      </w:r>
      <w:proofErr w:type="spellEnd"/>
      <w:r w:rsidRPr="00522FD5">
        <w:rPr>
          <w:rFonts w:ascii="Times New Roman" w:eastAsia="Times New Roman" w:hAnsi="Times New Roman"/>
          <w:sz w:val="24"/>
          <w:szCs w:val="24"/>
          <w:lang w:val="ru-RU" w:eastAsia="ru-RU"/>
        </w:rPr>
        <w:t>»</w:t>
      </w:r>
      <w:r w:rsidR="009D63B2" w:rsidRPr="00522FD5">
        <w:rPr>
          <w:rFonts w:ascii="Times New Roman" w:eastAsia="Times New Roman" w:hAnsi="Times New Roman"/>
          <w:sz w:val="24"/>
          <w:szCs w:val="24"/>
          <w:lang w:val="ru-RU" w:eastAsia="ru-RU"/>
        </w:rPr>
        <w:t>:</w:t>
      </w:r>
    </w:p>
    <w:p w14:paraId="7156906E" w14:textId="77777777" w:rsidR="008C35D0" w:rsidRPr="00522FD5" w:rsidRDefault="008C35D0" w:rsidP="00BB79DC">
      <w:pPr>
        <w:spacing w:after="0" w:line="240" w:lineRule="auto"/>
        <w:jc w:val="both"/>
        <w:rPr>
          <w:rFonts w:ascii="Times New Roman" w:eastAsia="Times New Roman" w:hAnsi="Times New Roman"/>
          <w:b/>
          <w:i/>
          <w:sz w:val="24"/>
          <w:szCs w:val="24"/>
          <w:lang w:val="ru-RU" w:eastAsia="ru-RU"/>
        </w:rPr>
      </w:pPr>
      <w:bookmarkStart w:id="6" w:name="_Hlk508117802"/>
      <w:r w:rsidRPr="00522FD5">
        <w:rPr>
          <w:rFonts w:ascii="Times New Roman" w:eastAsia="Times New Roman" w:hAnsi="Times New Roman"/>
          <w:b/>
          <w:i/>
          <w:sz w:val="24"/>
          <w:szCs w:val="24"/>
          <w:lang w:val="ru-RU" w:eastAsia="ru-RU"/>
        </w:rPr>
        <w:t>Запрос цен;</w:t>
      </w:r>
    </w:p>
    <w:p w14:paraId="20EFC26D" w14:textId="77777777" w:rsidR="0059000A" w:rsidRPr="00522FD5" w:rsidRDefault="00F36763" w:rsidP="00BB79DC">
      <w:pPr>
        <w:spacing w:after="0" w:line="240" w:lineRule="auto"/>
        <w:jc w:val="both"/>
        <w:rPr>
          <w:rFonts w:ascii="Times New Roman" w:eastAsia="Times New Roman" w:hAnsi="Times New Roman"/>
          <w:b/>
          <w:i/>
          <w:sz w:val="24"/>
          <w:szCs w:val="24"/>
          <w:lang w:val="ru-RU" w:eastAsia="ru-RU"/>
        </w:rPr>
      </w:pPr>
      <w:r>
        <w:rPr>
          <w:rFonts w:ascii="Times New Roman" w:eastAsia="Times New Roman" w:hAnsi="Times New Roman"/>
          <w:b/>
          <w:i/>
          <w:sz w:val="24"/>
          <w:szCs w:val="24"/>
          <w:lang w:val="ru-RU" w:eastAsia="ru-RU"/>
        </w:rPr>
        <w:t>Конкурентный запрос.</w:t>
      </w:r>
    </w:p>
    <w:p w14:paraId="290289D2" w14:textId="77777777" w:rsidR="008C35D0" w:rsidRPr="00522FD5" w:rsidRDefault="008C35D0" w:rsidP="00BB79DC">
      <w:pPr>
        <w:spacing w:after="0" w:line="240" w:lineRule="auto"/>
        <w:ind w:left="1440"/>
        <w:jc w:val="both"/>
        <w:rPr>
          <w:rFonts w:ascii="Times New Roman" w:eastAsia="Times New Roman" w:hAnsi="Times New Roman"/>
          <w:sz w:val="24"/>
          <w:szCs w:val="24"/>
          <w:lang w:val="ru-RU" w:eastAsia="ru-RU"/>
        </w:rPr>
      </w:pPr>
    </w:p>
    <w:p w14:paraId="616DF5EF" w14:textId="77777777" w:rsidR="008C35D0" w:rsidRPr="00522FD5" w:rsidRDefault="009D63B2" w:rsidP="00BB79DC">
      <w:pPr>
        <w:pStyle w:val="a4"/>
        <w:numPr>
          <w:ilvl w:val="0"/>
          <w:numId w:val="0"/>
        </w:numPr>
        <w:ind w:left="1"/>
        <w:rPr>
          <w:sz w:val="24"/>
          <w:szCs w:val="24"/>
          <w:shd w:val="clear" w:color="auto" w:fill="FFFFFF"/>
        </w:rPr>
      </w:pPr>
      <w:r w:rsidRPr="00522FD5">
        <w:rPr>
          <w:sz w:val="24"/>
          <w:szCs w:val="24"/>
          <w:shd w:val="clear" w:color="auto" w:fill="FFFFFF"/>
        </w:rPr>
        <w:t>2.</w:t>
      </w:r>
      <w:r w:rsidR="00405155">
        <w:rPr>
          <w:sz w:val="24"/>
          <w:szCs w:val="24"/>
          <w:shd w:val="clear" w:color="auto" w:fill="FFFFFF"/>
        </w:rPr>
        <w:t>2</w:t>
      </w:r>
      <w:r w:rsidRPr="00522FD5">
        <w:rPr>
          <w:sz w:val="24"/>
          <w:szCs w:val="24"/>
          <w:shd w:val="clear" w:color="auto" w:fill="FFFFFF"/>
        </w:rPr>
        <w:t xml:space="preserve">.2. </w:t>
      </w:r>
      <w:r w:rsidR="008C35D0" w:rsidRPr="00522FD5">
        <w:rPr>
          <w:sz w:val="24"/>
          <w:szCs w:val="24"/>
          <w:shd w:val="clear" w:color="auto" w:fill="FFFFFF"/>
        </w:rPr>
        <w:t>Неконкурентн</w:t>
      </w:r>
      <w:r w:rsidRPr="00522FD5">
        <w:rPr>
          <w:sz w:val="24"/>
          <w:szCs w:val="24"/>
          <w:shd w:val="clear" w:color="auto" w:fill="FFFFFF"/>
        </w:rPr>
        <w:t xml:space="preserve">ые </w:t>
      </w:r>
      <w:r w:rsidR="008C35D0" w:rsidRPr="00522FD5">
        <w:rPr>
          <w:sz w:val="24"/>
          <w:szCs w:val="24"/>
          <w:shd w:val="clear" w:color="auto" w:fill="FFFFFF"/>
        </w:rPr>
        <w:t>закупк</w:t>
      </w:r>
      <w:r w:rsidRPr="00522FD5">
        <w:rPr>
          <w:sz w:val="24"/>
          <w:szCs w:val="24"/>
          <w:shd w:val="clear" w:color="auto" w:fill="FFFFFF"/>
        </w:rPr>
        <w:t>и.</w:t>
      </w:r>
    </w:p>
    <w:p w14:paraId="5280B7F3" w14:textId="77777777" w:rsidR="008C35D0" w:rsidRPr="00522FD5" w:rsidRDefault="008C35D0" w:rsidP="00BB79DC">
      <w:pPr>
        <w:spacing w:after="0" w:line="240" w:lineRule="auto"/>
        <w:jc w:val="both"/>
        <w:rPr>
          <w:rFonts w:ascii="Times New Roman" w:eastAsia="Times New Roman" w:hAnsi="Times New Roman"/>
          <w:b/>
          <w:sz w:val="24"/>
          <w:szCs w:val="24"/>
          <w:shd w:val="clear" w:color="auto" w:fill="FFFFFF"/>
          <w:lang w:val="ru-RU" w:eastAsia="ru-RU"/>
        </w:rPr>
      </w:pPr>
    </w:p>
    <w:p w14:paraId="2F1DD539" w14:textId="77777777" w:rsidR="008C35D0" w:rsidRPr="00420D8E" w:rsidRDefault="00D67493" w:rsidP="00BB79DC">
      <w:pPr>
        <w:spacing w:after="120" w:line="240" w:lineRule="auto"/>
        <w:jc w:val="both"/>
        <w:rPr>
          <w:rFonts w:ascii="Times New Roman" w:eastAsia="Times New Roman" w:hAnsi="Times New Roman"/>
          <w:b/>
          <w:i/>
          <w:sz w:val="24"/>
          <w:szCs w:val="24"/>
          <w:lang w:val="ru-RU" w:eastAsia="ru-RU"/>
        </w:rPr>
      </w:pPr>
      <w:r w:rsidRPr="00420D8E">
        <w:rPr>
          <w:rFonts w:ascii="Times New Roman" w:eastAsia="Times New Roman" w:hAnsi="Times New Roman"/>
          <w:b/>
          <w:sz w:val="24"/>
          <w:szCs w:val="24"/>
          <w:shd w:val="clear" w:color="auto" w:fill="FFFFFF"/>
          <w:lang w:val="ru-RU" w:eastAsia="ru-RU"/>
        </w:rPr>
        <w:t xml:space="preserve">- </w:t>
      </w:r>
      <w:r w:rsidR="008C35D0" w:rsidRPr="00420D8E">
        <w:rPr>
          <w:rFonts w:ascii="Times New Roman" w:eastAsia="Times New Roman" w:hAnsi="Times New Roman"/>
          <w:b/>
          <w:i/>
          <w:sz w:val="24"/>
          <w:szCs w:val="24"/>
          <w:shd w:val="clear" w:color="auto" w:fill="FFFFFF"/>
          <w:lang w:val="ru-RU" w:eastAsia="ru-RU"/>
        </w:rPr>
        <w:t>закупка у единственного поставщика (исполнителя, подрядчика)</w:t>
      </w:r>
      <w:r w:rsidR="00405155" w:rsidRPr="00420D8E">
        <w:rPr>
          <w:rFonts w:ascii="Times New Roman" w:eastAsia="Times New Roman" w:hAnsi="Times New Roman"/>
          <w:b/>
          <w:i/>
          <w:sz w:val="24"/>
          <w:szCs w:val="24"/>
          <w:shd w:val="clear" w:color="auto" w:fill="FFFFFF"/>
          <w:lang w:val="ru-RU" w:eastAsia="ru-RU"/>
        </w:rPr>
        <w:t>, в том числе:</w:t>
      </w:r>
    </w:p>
    <w:p w14:paraId="2689AD6C" w14:textId="77777777" w:rsidR="008C35D0" w:rsidRPr="00371937" w:rsidRDefault="00405155" w:rsidP="00BB79DC">
      <w:pPr>
        <w:spacing w:after="120" w:line="240" w:lineRule="auto"/>
        <w:jc w:val="both"/>
        <w:rPr>
          <w:rFonts w:ascii="Times New Roman" w:eastAsia="Times New Roman" w:hAnsi="Times New Roman"/>
          <w:i/>
          <w:sz w:val="24"/>
          <w:szCs w:val="24"/>
          <w:lang w:val="ru-RU" w:eastAsia="ru-RU"/>
        </w:rPr>
      </w:pPr>
      <w:r w:rsidRPr="00420D8E">
        <w:rPr>
          <w:rFonts w:ascii="Times New Roman" w:eastAsia="Times New Roman" w:hAnsi="Times New Roman"/>
          <w:b/>
          <w:bCs/>
          <w:sz w:val="24"/>
          <w:szCs w:val="24"/>
          <w:lang w:val="ru-RU" w:eastAsia="ru-RU"/>
        </w:rPr>
        <w:t xml:space="preserve">а) </w:t>
      </w:r>
      <w:r w:rsidR="00BB79DC" w:rsidRPr="00371937">
        <w:rPr>
          <w:rFonts w:ascii="Times New Roman" w:eastAsia="Times New Roman" w:hAnsi="Times New Roman"/>
          <w:b/>
          <w:bCs/>
          <w:i/>
          <w:sz w:val="24"/>
          <w:szCs w:val="24"/>
          <w:lang w:val="ru-RU" w:eastAsia="ru-RU"/>
        </w:rPr>
        <w:t>з</w:t>
      </w:r>
      <w:r w:rsidR="008C35D0" w:rsidRPr="00371937">
        <w:rPr>
          <w:rFonts w:ascii="Times New Roman" w:eastAsia="Times New Roman" w:hAnsi="Times New Roman"/>
          <w:b/>
          <w:bCs/>
          <w:i/>
          <w:sz w:val="24"/>
          <w:szCs w:val="24"/>
          <w:lang w:val="ru-RU" w:eastAsia="ru-RU"/>
        </w:rPr>
        <w:t>акупк</w:t>
      </w:r>
      <w:r w:rsidR="00D1179C" w:rsidRPr="00371937">
        <w:rPr>
          <w:rFonts w:ascii="Times New Roman" w:eastAsia="Times New Roman" w:hAnsi="Times New Roman"/>
          <w:b/>
          <w:bCs/>
          <w:i/>
          <w:sz w:val="24"/>
          <w:szCs w:val="24"/>
          <w:lang w:val="ru-RU" w:eastAsia="ru-RU"/>
        </w:rPr>
        <w:t>а</w:t>
      </w:r>
      <w:r w:rsidR="008C35D0" w:rsidRPr="00371937">
        <w:rPr>
          <w:rFonts w:ascii="Times New Roman" w:eastAsia="Times New Roman" w:hAnsi="Times New Roman"/>
          <w:b/>
          <w:bCs/>
          <w:i/>
          <w:sz w:val="24"/>
          <w:szCs w:val="24"/>
          <w:lang w:val="ru-RU" w:eastAsia="ru-RU"/>
        </w:rPr>
        <w:t xml:space="preserve"> в результате несостоявшихся конкурентных процедур</w:t>
      </w:r>
      <w:r w:rsidR="00703975" w:rsidRPr="00371937">
        <w:rPr>
          <w:rFonts w:ascii="Times New Roman" w:eastAsia="Times New Roman" w:hAnsi="Times New Roman"/>
          <w:b/>
          <w:bCs/>
          <w:i/>
          <w:sz w:val="24"/>
          <w:szCs w:val="24"/>
          <w:lang w:val="ru-RU" w:eastAsia="ru-RU"/>
        </w:rPr>
        <w:t>;</w:t>
      </w:r>
      <w:r w:rsidR="008C35D0" w:rsidRPr="00371937">
        <w:rPr>
          <w:rFonts w:ascii="Times New Roman" w:eastAsia="Times New Roman" w:hAnsi="Times New Roman"/>
          <w:i/>
          <w:sz w:val="24"/>
          <w:szCs w:val="24"/>
          <w:lang w:val="ru-RU" w:eastAsia="ru-RU"/>
        </w:rPr>
        <w:t xml:space="preserve"> </w:t>
      </w:r>
    </w:p>
    <w:p w14:paraId="0ACEC72D" w14:textId="77777777" w:rsidR="008C35D0" w:rsidRPr="00371937" w:rsidRDefault="00405155" w:rsidP="00BB79DC">
      <w:pPr>
        <w:spacing w:after="120" w:line="240" w:lineRule="auto"/>
        <w:jc w:val="both"/>
        <w:rPr>
          <w:rFonts w:ascii="Times New Roman" w:eastAsia="Times New Roman" w:hAnsi="Times New Roman"/>
          <w:b/>
          <w:bCs/>
          <w:i/>
          <w:sz w:val="24"/>
          <w:szCs w:val="24"/>
          <w:lang w:val="ru-RU" w:eastAsia="ru-RU"/>
        </w:rPr>
      </w:pPr>
      <w:r w:rsidRPr="00371937">
        <w:rPr>
          <w:rFonts w:ascii="Times New Roman" w:eastAsia="Times New Roman" w:hAnsi="Times New Roman"/>
          <w:b/>
          <w:bCs/>
          <w:i/>
          <w:sz w:val="24"/>
          <w:szCs w:val="24"/>
          <w:lang w:val="ru-RU" w:eastAsia="ru-RU"/>
        </w:rPr>
        <w:t xml:space="preserve">б) </w:t>
      </w:r>
      <w:r w:rsidR="00BB79DC" w:rsidRPr="00371937">
        <w:rPr>
          <w:rFonts w:ascii="Times New Roman" w:eastAsia="Times New Roman" w:hAnsi="Times New Roman"/>
          <w:b/>
          <w:bCs/>
          <w:i/>
          <w:sz w:val="24"/>
          <w:szCs w:val="24"/>
          <w:lang w:val="ru-RU" w:eastAsia="ru-RU"/>
        </w:rPr>
        <w:t xml:space="preserve"> з</w:t>
      </w:r>
      <w:r w:rsidR="008C35D0" w:rsidRPr="00371937">
        <w:rPr>
          <w:rFonts w:ascii="Times New Roman" w:eastAsia="Times New Roman" w:hAnsi="Times New Roman"/>
          <w:b/>
          <w:bCs/>
          <w:i/>
          <w:sz w:val="24"/>
          <w:szCs w:val="24"/>
          <w:lang w:val="ru-RU" w:eastAsia="ru-RU"/>
        </w:rPr>
        <w:t xml:space="preserve">акупки </w:t>
      </w:r>
      <w:r w:rsidR="00D1179C" w:rsidRPr="00371937">
        <w:rPr>
          <w:rFonts w:ascii="Times New Roman" w:eastAsia="Times New Roman" w:hAnsi="Times New Roman"/>
          <w:b/>
          <w:bCs/>
          <w:i/>
          <w:sz w:val="24"/>
          <w:szCs w:val="24"/>
          <w:lang w:val="ru-RU" w:eastAsia="ru-RU"/>
        </w:rPr>
        <w:t xml:space="preserve"> </w:t>
      </w:r>
      <w:r w:rsidR="008C35D0" w:rsidRPr="00371937">
        <w:rPr>
          <w:rFonts w:ascii="Times New Roman" w:eastAsia="Times New Roman" w:hAnsi="Times New Roman"/>
          <w:b/>
          <w:bCs/>
          <w:i/>
          <w:sz w:val="24"/>
          <w:szCs w:val="24"/>
          <w:lang w:val="ru-RU" w:eastAsia="ru-RU"/>
        </w:rPr>
        <w:t>у</w:t>
      </w:r>
      <w:r w:rsidR="00D1179C" w:rsidRPr="00371937">
        <w:rPr>
          <w:rFonts w:ascii="Times New Roman" w:eastAsia="Times New Roman" w:hAnsi="Times New Roman"/>
          <w:b/>
          <w:bCs/>
          <w:i/>
          <w:sz w:val="24"/>
          <w:szCs w:val="24"/>
          <w:lang w:val="ru-RU" w:eastAsia="ru-RU"/>
        </w:rPr>
        <w:t xml:space="preserve"> </w:t>
      </w:r>
      <w:hyperlink r:id="rId17" w:anchor="/document/99/9012860/XA00LVS2MC/" w:tooltip="Сферы деятельности субъектов естественных монополий" w:history="1">
        <w:r w:rsidR="00D1179C" w:rsidRPr="00371937">
          <w:rPr>
            <w:rFonts w:ascii="Times New Roman" w:eastAsia="Times New Roman" w:hAnsi="Times New Roman"/>
            <w:b/>
            <w:i/>
            <w:sz w:val="24"/>
            <w:szCs w:val="24"/>
            <w:lang w:val="ru-RU" w:eastAsia="ru-RU"/>
          </w:rPr>
          <w:t>субъектов естественных монополий</w:t>
        </w:r>
      </w:hyperlink>
      <w:r w:rsidR="00FA0C46" w:rsidRPr="00371937">
        <w:rPr>
          <w:rFonts w:ascii="Times New Roman" w:eastAsia="Times New Roman" w:hAnsi="Times New Roman"/>
          <w:b/>
          <w:bCs/>
          <w:i/>
          <w:sz w:val="24"/>
          <w:szCs w:val="24"/>
          <w:lang w:val="ru-RU" w:eastAsia="ru-RU"/>
        </w:rPr>
        <w:t>;</w:t>
      </w:r>
    </w:p>
    <w:p w14:paraId="39BBD301" w14:textId="77777777" w:rsidR="009D006D" w:rsidRPr="00371937" w:rsidRDefault="009D006D" w:rsidP="00BB79DC">
      <w:pPr>
        <w:spacing w:after="120" w:line="240" w:lineRule="auto"/>
        <w:jc w:val="both"/>
        <w:rPr>
          <w:rFonts w:ascii="Times New Roman" w:eastAsia="Times New Roman" w:hAnsi="Times New Roman"/>
          <w:b/>
          <w:i/>
          <w:sz w:val="24"/>
          <w:szCs w:val="24"/>
          <w:lang w:val="ru-RU" w:eastAsia="ru-RU"/>
        </w:rPr>
      </w:pPr>
      <w:r w:rsidRPr="00371937">
        <w:rPr>
          <w:rFonts w:ascii="Times New Roman" w:eastAsia="Times New Roman" w:hAnsi="Times New Roman"/>
          <w:b/>
          <w:bCs/>
          <w:i/>
          <w:sz w:val="24"/>
          <w:szCs w:val="24"/>
          <w:lang w:val="ru-RU" w:eastAsia="ru-RU"/>
        </w:rPr>
        <w:t xml:space="preserve">- неконкурентная закупка участниками, которой могут быть только субъекты малого и среднего предпринимательства </w:t>
      </w:r>
    </w:p>
    <w:bookmarkEnd w:id="6"/>
    <w:p w14:paraId="759A960A" w14:textId="77777777" w:rsidR="0052074C" w:rsidRPr="009D006D" w:rsidRDefault="006E7B49" w:rsidP="001F1408">
      <w:pPr>
        <w:pStyle w:val="aa"/>
        <w:numPr>
          <w:ilvl w:val="1"/>
          <w:numId w:val="6"/>
        </w:numPr>
        <w:spacing w:after="0" w:line="240" w:lineRule="auto"/>
        <w:ind w:left="0" w:firstLine="0"/>
        <w:jc w:val="both"/>
        <w:rPr>
          <w:rFonts w:ascii="Times New Roman" w:eastAsia="Times New Roman" w:hAnsi="Times New Roman"/>
          <w:sz w:val="24"/>
          <w:szCs w:val="24"/>
          <w:lang w:val="ru-RU" w:eastAsia="ru-RU"/>
        </w:rPr>
      </w:pPr>
      <w:r w:rsidRPr="00371937">
        <w:rPr>
          <w:rFonts w:ascii="Times New Roman" w:eastAsia="Times New Roman" w:hAnsi="Times New Roman"/>
          <w:color w:val="000000"/>
          <w:sz w:val="24"/>
          <w:szCs w:val="24"/>
          <w:shd w:val="clear" w:color="auto" w:fill="FFFFFF"/>
          <w:lang w:val="ru-RU" w:eastAsia="ru-RU"/>
        </w:rPr>
        <w:t>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w:t>
      </w:r>
      <w:r w:rsidRPr="009D006D">
        <w:rPr>
          <w:rFonts w:ascii="Times New Roman" w:eastAsia="Times New Roman" w:hAnsi="Times New Roman"/>
          <w:color w:val="000000"/>
          <w:sz w:val="24"/>
          <w:szCs w:val="24"/>
          <w:shd w:val="clear" w:color="auto" w:fill="FFFFFF"/>
          <w:lang w:val="ru-RU" w:eastAsia="ru-RU"/>
        </w:rPr>
        <w:t>, осуществляется в электронной форме.</w:t>
      </w:r>
    </w:p>
    <w:p w14:paraId="467B052E" w14:textId="77777777" w:rsidR="00586B29" w:rsidRPr="009D006D" w:rsidRDefault="00586B29" w:rsidP="00586B29">
      <w:pPr>
        <w:pStyle w:val="aa"/>
        <w:spacing w:after="0" w:line="240" w:lineRule="auto"/>
        <w:ind w:left="0"/>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 xml:space="preserve">Закупка товаров, работ и услуг, включенных в перечень, утвержденный </w:t>
      </w:r>
      <w:r w:rsidRPr="009D006D">
        <w:rPr>
          <w:rFonts w:ascii="Times New Roman" w:eastAsia="Times New Roman" w:hAnsi="Times New Roman"/>
          <w:color w:val="000000"/>
          <w:sz w:val="24"/>
          <w:szCs w:val="24"/>
          <w:shd w:val="clear" w:color="auto" w:fill="FFFFFF"/>
          <w:lang w:val="ru-RU" w:eastAsia="ru-RU"/>
        </w:rPr>
        <w:t>Правительством Российской Федерации</w:t>
      </w:r>
      <w:r w:rsidRPr="009D006D">
        <w:rPr>
          <w:rFonts w:ascii="Times New Roman" w:eastAsia="Times New Roman" w:hAnsi="Times New Roman"/>
          <w:sz w:val="24"/>
          <w:szCs w:val="24"/>
          <w:lang w:val="ru-RU" w:eastAsia="ru-RU"/>
        </w:rPr>
        <w:t>, не осуществляется в электронной форме:</w:t>
      </w:r>
    </w:p>
    <w:p w14:paraId="78827FD0" w14:textId="77777777" w:rsidR="00586B29" w:rsidRPr="009D006D" w:rsidRDefault="00586B29" w:rsidP="00586B29">
      <w:pPr>
        <w:pStyle w:val="aa"/>
        <w:spacing w:after="0" w:line="240" w:lineRule="auto"/>
        <w:ind w:left="0"/>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если информация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в единой информационной системе в сфере закупок;</w:t>
      </w:r>
    </w:p>
    <w:p w14:paraId="416E410E" w14:textId="77777777" w:rsidR="00586B29" w:rsidRPr="009D006D" w:rsidRDefault="00586B29" w:rsidP="00586B29">
      <w:pPr>
        <w:pStyle w:val="aa"/>
        <w:spacing w:after="0" w:line="240" w:lineRule="auto"/>
        <w:ind w:left="0"/>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3DC27E8B" w14:textId="77777777" w:rsidR="00586B29" w:rsidRPr="009D006D" w:rsidRDefault="00586B29" w:rsidP="00586B29">
      <w:pPr>
        <w:pStyle w:val="aa"/>
        <w:spacing w:after="0" w:line="240" w:lineRule="auto"/>
        <w:ind w:left="0"/>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если закупка осуществляется у единственного поставщика (исполнителя, подрядчика) в соответствии с положением о закупке, предусмотренным статьей 2 Федерального закона "О закупках товаров, работ, услуг отдельными видами юридических лиц".</w:t>
      </w:r>
    </w:p>
    <w:p w14:paraId="697D66C5" w14:textId="77777777" w:rsidR="00A8405D" w:rsidRPr="00884BDE" w:rsidRDefault="00BB79DC" w:rsidP="00A12B93">
      <w:pPr>
        <w:spacing w:after="0" w:line="240" w:lineRule="auto"/>
        <w:jc w:val="both"/>
        <w:rPr>
          <w:rFonts w:ascii="Times New Roman" w:hAnsi="Times New Roman"/>
          <w:sz w:val="24"/>
          <w:szCs w:val="24"/>
          <w:lang w:val="ru-RU"/>
        </w:rPr>
      </w:pPr>
      <w:r w:rsidRPr="00884BDE">
        <w:rPr>
          <w:rFonts w:ascii="Times New Roman" w:hAnsi="Times New Roman"/>
          <w:color w:val="000000"/>
          <w:sz w:val="24"/>
          <w:szCs w:val="24"/>
          <w:shd w:val="clear" w:color="auto" w:fill="FFFFFF"/>
          <w:lang w:val="ru-RU"/>
        </w:rPr>
        <w:t>2.4.</w:t>
      </w:r>
      <w:r w:rsidR="00924028" w:rsidRPr="00884BDE">
        <w:rPr>
          <w:rFonts w:ascii="Times New Roman" w:hAnsi="Times New Roman"/>
          <w:color w:val="000000"/>
          <w:sz w:val="24"/>
          <w:szCs w:val="24"/>
          <w:shd w:val="clear" w:color="auto" w:fill="FFFFFF"/>
          <w:lang w:val="ru-RU"/>
        </w:rPr>
        <w:t xml:space="preserve"> </w:t>
      </w:r>
      <w:r w:rsidR="0052074C" w:rsidRPr="00884BDE">
        <w:rPr>
          <w:rFonts w:ascii="Times New Roman" w:hAnsi="Times New Roman"/>
          <w:color w:val="000000"/>
          <w:sz w:val="24"/>
          <w:szCs w:val="24"/>
          <w:shd w:val="clear" w:color="auto" w:fill="FFFFFF"/>
          <w:lang w:val="ru-RU"/>
        </w:rPr>
        <w:t>Проведение закупок в электронной форме осуществляется в информационно-телекоммуникационной сети Интернет на электронной торговой площадке.</w:t>
      </w:r>
      <w:r w:rsidR="0052074C" w:rsidRPr="00884BDE">
        <w:rPr>
          <w:rFonts w:ascii="Times New Roman" w:hAnsi="Times New Roman"/>
          <w:color w:val="000000"/>
          <w:sz w:val="24"/>
          <w:szCs w:val="24"/>
          <w:lang w:val="ru-RU"/>
        </w:rPr>
        <w:br/>
      </w:r>
      <w:r w:rsidR="00141451" w:rsidRPr="00884BDE">
        <w:rPr>
          <w:rFonts w:ascii="Times New Roman" w:eastAsia="Times New Roman" w:hAnsi="Times New Roman"/>
          <w:color w:val="000000"/>
          <w:sz w:val="24"/>
          <w:szCs w:val="24"/>
          <w:shd w:val="clear" w:color="auto" w:fill="FFFFFF"/>
          <w:lang w:val="ru-RU" w:eastAsia="ru-RU"/>
        </w:rPr>
        <w:t xml:space="preserve">2.5. </w:t>
      </w:r>
      <w:r w:rsidR="00A8405D" w:rsidRPr="00884BDE">
        <w:rPr>
          <w:rFonts w:ascii="Times New Roman" w:eastAsia="Times New Roman" w:hAnsi="Times New Roman"/>
          <w:color w:val="000000"/>
          <w:sz w:val="24"/>
          <w:szCs w:val="24"/>
          <w:shd w:val="clear" w:color="auto" w:fill="FFFFFF"/>
          <w:lang w:val="ru-RU" w:eastAsia="ru-RU"/>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r w:rsidR="00A8405D" w:rsidRPr="00884BDE">
        <w:rPr>
          <w:rFonts w:ascii="Times New Roman" w:eastAsia="Times New Roman" w:hAnsi="Times New Roman"/>
          <w:color w:val="000000"/>
          <w:sz w:val="24"/>
          <w:szCs w:val="24"/>
          <w:lang w:val="ru-RU" w:eastAsia="ru-RU"/>
        </w:rPr>
        <w:br/>
      </w:r>
      <w:r w:rsidR="00141451" w:rsidRPr="00884BDE">
        <w:rPr>
          <w:rFonts w:ascii="Times New Roman" w:eastAsia="Times New Roman" w:hAnsi="Times New Roman"/>
          <w:color w:val="000000"/>
          <w:sz w:val="24"/>
          <w:szCs w:val="24"/>
          <w:lang w:val="ru-RU" w:eastAsia="ru-RU"/>
        </w:rPr>
        <w:t>2.6.</w:t>
      </w:r>
      <w:r w:rsidR="00A8405D" w:rsidRPr="00884BDE">
        <w:rPr>
          <w:rFonts w:ascii="Times New Roman" w:eastAsia="Times New Roman" w:hAnsi="Times New Roman"/>
          <w:color w:val="000000"/>
          <w:sz w:val="24"/>
          <w:szCs w:val="24"/>
          <w:lang w:val="ru-RU" w:eastAsia="ru-RU"/>
        </w:rPr>
        <w:t xml:space="preserve">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14:paraId="0ADC9053" w14:textId="77777777" w:rsidR="00A8405D" w:rsidRDefault="00141451" w:rsidP="00A12B93">
      <w:pPr>
        <w:spacing w:after="0" w:line="240" w:lineRule="auto"/>
        <w:jc w:val="both"/>
        <w:rPr>
          <w:rFonts w:ascii="Times New Roman" w:eastAsia="Times New Roman" w:hAnsi="Times New Roman"/>
          <w:color w:val="000000"/>
          <w:sz w:val="24"/>
          <w:szCs w:val="24"/>
          <w:lang w:val="ru-RU" w:eastAsia="ru-RU"/>
        </w:rPr>
      </w:pPr>
      <w:r w:rsidRPr="00884BDE">
        <w:rPr>
          <w:rFonts w:ascii="Times New Roman" w:eastAsia="Times New Roman" w:hAnsi="Times New Roman"/>
          <w:color w:val="000000"/>
          <w:sz w:val="24"/>
          <w:szCs w:val="24"/>
          <w:lang w:val="ru-RU" w:eastAsia="ru-RU"/>
        </w:rPr>
        <w:t xml:space="preserve">2.7. </w:t>
      </w:r>
      <w:r w:rsidR="00A8405D" w:rsidRPr="00884BDE">
        <w:rPr>
          <w:rFonts w:ascii="Times New Roman" w:eastAsia="Times New Roman" w:hAnsi="Times New Roman"/>
          <w:color w:val="000000"/>
          <w:sz w:val="24"/>
          <w:szCs w:val="24"/>
          <w:lang w:val="ru-RU" w:eastAsia="ru-RU"/>
        </w:rPr>
        <w:t xml:space="preserve">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w:t>
      </w:r>
      <w:r w:rsidR="00A8405D" w:rsidRPr="00884BDE">
        <w:rPr>
          <w:rFonts w:ascii="Times New Roman" w:eastAsia="Times New Roman" w:hAnsi="Times New Roman"/>
          <w:color w:val="000000"/>
          <w:sz w:val="24"/>
          <w:szCs w:val="24"/>
          <w:lang w:val="ru-RU" w:eastAsia="ru-RU"/>
        </w:rPr>
        <w:lastRenderedPageBreak/>
        <w:t xml:space="preserve">нечитаемом виде равноценно отсутствию соответствующего документа и является основанием признания </w:t>
      </w:r>
      <w:r w:rsidR="00F41508" w:rsidRPr="00884BDE">
        <w:rPr>
          <w:rFonts w:ascii="Times New Roman" w:eastAsia="Times New Roman" w:hAnsi="Times New Roman"/>
          <w:color w:val="000000"/>
          <w:sz w:val="24"/>
          <w:szCs w:val="24"/>
          <w:lang w:val="ru-RU" w:eastAsia="ru-RU"/>
        </w:rPr>
        <w:t>данной заявки,</w:t>
      </w:r>
      <w:r w:rsidR="00A8405D" w:rsidRPr="00884BDE">
        <w:rPr>
          <w:rFonts w:ascii="Times New Roman" w:eastAsia="Times New Roman" w:hAnsi="Times New Roman"/>
          <w:color w:val="000000"/>
          <w:sz w:val="24"/>
          <w:szCs w:val="24"/>
          <w:lang w:val="ru-RU" w:eastAsia="ru-RU"/>
        </w:rPr>
        <w:t xml:space="preserve"> не соответствующей требованиям документации о закупке.</w:t>
      </w:r>
    </w:p>
    <w:p w14:paraId="4A998430" w14:textId="7696857E" w:rsidR="004A13AA" w:rsidRPr="009D006D" w:rsidRDefault="004A13AA" w:rsidP="00224174">
      <w:pPr>
        <w:spacing w:after="120" w:line="240" w:lineRule="auto"/>
        <w:jc w:val="both"/>
        <w:rPr>
          <w:rFonts w:ascii="Times New Roman" w:hAnsi="Times New Roman"/>
          <w:sz w:val="24"/>
          <w:szCs w:val="24"/>
          <w:lang w:val="ru-RU"/>
        </w:rPr>
      </w:pPr>
      <w:r w:rsidRPr="009D006D">
        <w:rPr>
          <w:rFonts w:ascii="Times New Roman" w:eastAsia="Times New Roman" w:hAnsi="Times New Roman"/>
          <w:sz w:val="24"/>
          <w:szCs w:val="24"/>
          <w:lang w:val="ru-RU" w:eastAsia="ru-RU"/>
        </w:rPr>
        <w:t xml:space="preserve">2.8. </w:t>
      </w:r>
      <w:r w:rsidRPr="009D006D">
        <w:rPr>
          <w:rFonts w:ascii="Times New Roman" w:hAnsi="Times New Roman"/>
          <w:sz w:val="24"/>
          <w:szCs w:val="24"/>
          <w:lang w:val="ru-RU"/>
        </w:rPr>
        <w:t xml:space="preserve">Заказчик, в случае если на него распространяется действие Постановления Правительства Российской Федерации от 11.12.2014 г. </w:t>
      </w:r>
      <w:r w:rsidRPr="009D006D">
        <w:rPr>
          <w:rFonts w:ascii="Times New Roman" w:hAnsi="Times New Roman"/>
          <w:sz w:val="24"/>
          <w:szCs w:val="24"/>
        </w:rPr>
        <w:t>N</w:t>
      </w:r>
      <w:r w:rsidRPr="009D006D">
        <w:rPr>
          <w:rFonts w:ascii="Times New Roman" w:hAnsi="Times New Roman"/>
          <w:sz w:val="24"/>
          <w:szCs w:val="24"/>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w:t>
      </w:r>
      <w:r w:rsidR="002F5FDF">
        <w:rPr>
          <w:rFonts w:ascii="Times New Roman" w:hAnsi="Times New Roman"/>
          <w:sz w:val="24"/>
          <w:szCs w:val="24"/>
          <w:lang w:val="ru-RU"/>
        </w:rPr>
        <w:t>Закона №</w:t>
      </w:r>
      <w:r w:rsidRPr="009D006D">
        <w:rPr>
          <w:rFonts w:ascii="Times New Roman" w:hAnsi="Times New Roman"/>
          <w:sz w:val="24"/>
          <w:szCs w:val="24"/>
          <w:lang w:val="ru-RU"/>
        </w:rPr>
        <w:t xml:space="preserve">223-ФЗ, включая требования статьи 3.4 </w:t>
      </w:r>
      <w:r w:rsidR="002F5FDF">
        <w:rPr>
          <w:rFonts w:ascii="Times New Roman" w:hAnsi="Times New Roman"/>
          <w:sz w:val="24"/>
          <w:szCs w:val="24"/>
          <w:lang w:val="ru-RU"/>
        </w:rPr>
        <w:t>Закона №</w:t>
      </w:r>
      <w:r w:rsidRPr="009D006D">
        <w:rPr>
          <w:rFonts w:ascii="Times New Roman" w:hAnsi="Times New Roman"/>
          <w:sz w:val="24"/>
          <w:szCs w:val="24"/>
          <w:lang w:val="ru-RU"/>
        </w:rPr>
        <w:t>223-ФЗ.</w:t>
      </w:r>
    </w:p>
    <w:p w14:paraId="7E70FC93" w14:textId="77777777" w:rsidR="004A13AA" w:rsidRPr="009D006D" w:rsidRDefault="004A13AA" w:rsidP="005C448E">
      <w:pPr>
        <w:pStyle w:val="aa"/>
        <w:widowControl w:val="0"/>
        <w:numPr>
          <w:ilvl w:val="1"/>
          <w:numId w:val="15"/>
        </w:numPr>
        <w:tabs>
          <w:tab w:val="left" w:pos="426"/>
          <w:tab w:val="left" w:pos="851"/>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9D006D">
        <w:rPr>
          <w:rFonts w:ascii="Times New Roman" w:hAnsi="Times New Roman"/>
          <w:sz w:val="24"/>
          <w:szCs w:val="24"/>
          <w:lang w:val="ru-RU"/>
        </w:rPr>
        <w:t xml:space="preserve"> Закупки у субъектов МСП осуществляются путем проведения предусмотренных Положением о закупке способов закупки:</w:t>
      </w:r>
    </w:p>
    <w:p w14:paraId="4F969D1F" w14:textId="3726F2A9" w:rsidR="004A13AA" w:rsidRPr="009D006D"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9D006D">
        <w:rPr>
          <w:rFonts w:ascii="Times New Roman" w:hAnsi="Times New Roman"/>
          <w:sz w:val="24"/>
          <w:szCs w:val="24"/>
          <w:lang w:val="ru-RU"/>
        </w:rPr>
        <w:t xml:space="preserve">1) участниками которых являются любые лица, указанные в части 5 статьи 3 Федерального закона </w:t>
      </w:r>
      <w:r w:rsidR="002F5FDF">
        <w:rPr>
          <w:rFonts w:ascii="Times New Roman" w:hAnsi="Times New Roman"/>
          <w:sz w:val="24"/>
          <w:szCs w:val="24"/>
          <w:lang w:val="ru-RU"/>
        </w:rPr>
        <w:t>№</w:t>
      </w:r>
      <w:r w:rsidRPr="009D006D">
        <w:rPr>
          <w:rFonts w:ascii="Times New Roman" w:hAnsi="Times New Roman"/>
          <w:sz w:val="24"/>
          <w:szCs w:val="24"/>
          <w:lang w:val="ru-RU"/>
        </w:rPr>
        <w:t>223-ФЗ, в том числе субъекты МСП;</w:t>
      </w:r>
    </w:p>
    <w:p w14:paraId="601682B4" w14:textId="77777777" w:rsidR="004A13AA" w:rsidRPr="009D006D"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9D006D">
        <w:rPr>
          <w:rFonts w:ascii="Times New Roman" w:hAnsi="Times New Roman"/>
          <w:sz w:val="24"/>
          <w:szCs w:val="24"/>
          <w:lang w:val="ru-RU"/>
        </w:rPr>
        <w:t>2) участниками которых являются только субъекты МСП;</w:t>
      </w:r>
    </w:p>
    <w:p w14:paraId="5AA1286D" w14:textId="77777777" w:rsidR="004A13AA" w:rsidRPr="009D006D" w:rsidRDefault="004A13AA" w:rsidP="00515E18">
      <w:pPr>
        <w:widowControl w:val="0"/>
        <w:tabs>
          <w:tab w:val="num" w:pos="0"/>
          <w:tab w:val="left" w:pos="426"/>
          <w:tab w:val="left" w:pos="851"/>
          <w:tab w:val="left" w:pos="993"/>
        </w:tabs>
        <w:autoSpaceDE w:val="0"/>
        <w:autoSpaceDN w:val="0"/>
        <w:adjustRightInd w:val="0"/>
        <w:spacing w:after="0"/>
        <w:ind w:right="9"/>
        <w:jc w:val="both"/>
        <w:rPr>
          <w:rFonts w:ascii="Times New Roman" w:hAnsi="Times New Roman"/>
          <w:sz w:val="24"/>
          <w:szCs w:val="24"/>
          <w:lang w:val="ru-RU"/>
        </w:rPr>
      </w:pPr>
      <w:r w:rsidRPr="009D006D">
        <w:rPr>
          <w:rFonts w:ascii="Times New Roman" w:hAnsi="Times New Roman"/>
          <w:sz w:val="24"/>
          <w:szCs w:val="24"/>
          <w:lang w:val="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7398D328" w14:textId="77777777" w:rsidR="004A13AA" w:rsidRPr="009D006D" w:rsidRDefault="004A13AA" w:rsidP="005C448E">
      <w:pPr>
        <w:pStyle w:val="aa"/>
        <w:widowControl w:val="0"/>
        <w:numPr>
          <w:ilvl w:val="1"/>
          <w:numId w:val="15"/>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9D006D">
        <w:rPr>
          <w:rFonts w:ascii="Times New Roman" w:hAnsi="Times New Roman"/>
          <w:sz w:val="24"/>
          <w:szCs w:val="24"/>
          <w:lang w:val="ru-RU"/>
        </w:rPr>
        <w:t>Для осуществления закупок у субъектов МСП, предусмотренных подпунктом 2</w:t>
      </w:r>
      <w:r w:rsidR="00515E18" w:rsidRPr="009D006D">
        <w:rPr>
          <w:rFonts w:ascii="Times New Roman" w:hAnsi="Times New Roman"/>
          <w:sz w:val="24"/>
          <w:szCs w:val="24"/>
          <w:lang w:val="ru-RU"/>
        </w:rPr>
        <w:t>.9</w:t>
      </w:r>
      <w:r w:rsidRPr="009D006D">
        <w:rPr>
          <w:rFonts w:ascii="Times New Roman" w:hAnsi="Times New Roman"/>
          <w:sz w:val="24"/>
          <w:szCs w:val="24"/>
          <w:lang w:val="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48E9A582" w14:textId="77777777" w:rsidR="004A13AA" w:rsidRPr="009D006D" w:rsidRDefault="004A13AA" w:rsidP="005C448E">
      <w:pPr>
        <w:pStyle w:val="aa"/>
        <w:widowControl w:val="0"/>
        <w:numPr>
          <w:ilvl w:val="1"/>
          <w:numId w:val="15"/>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9D006D">
        <w:rPr>
          <w:rFonts w:ascii="Times New Roman" w:hAnsi="Times New Roman"/>
          <w:sz w:val="24"/>
          <w:szCs w:val="24"/>
          <w:lang w:val="ru-RU"/>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467F4F5B" w14:textId="77777777" w:rsidR="004A13AA" w:rsidRPr="009D006D" w:rsidRDefault="004A13AA" w:rsidP="005C448E">
      <w:pPr>
        <w:pStyle w:val="aa"/>
        <w:widowControl w:val="0"/>
        <w:numPr>
          <w:ilvl w:val="1"/>
          <w:numId w:val="15"/>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9D006D">
        <w:rPr>
          <w:rFonts w:ascii="Times New Roman" w:hAnsi="Times New Roman"/>
          <w:sz w:val="24"/>
          <w:szCs w:val="24"/>
          <w:lang w:val="ru-RU"/>
        </w:rPr>
        <w:t>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14:paraId="1D143BD0" w14:textId="77777777" w:rsidR="004A13AA" w:rsidRPr="009D006D" w:rsidRDefault="004A13AA" w:rsidP="005C448E">
      <w:pPr>
        <w:pStyle w:val="aa"/>
        <w:widowControl w:val="0"/>
        <w:numPr>
          <w:ilvl w:val="1"/>
          <w:numId w:val="15"/>
        </w:numPr>
        <w:tabs>
          <w:tab w:val="left" w:pos="426"/>
          <w:tab w:val="left" w:pos="567"/>
          <w:tab w:val="left" w:pos="993"/>
        </w:tabs>
        <w:autoSpaceDE w:val="0"/>
        <w:autoSpaceDN w:val="0"/>
        <w:adjustRightInd w:val="0"/>
        <w:spacing w:after="0" w:line="276" w:lineRule="auto"/>
        <w:ind w:left="0" w:right="9" w:firstLine="0"/>
        <w:jc w:val="both"/>
        <w:rPr>
          <w:rFonts w:ascii="Times New Roman" w:hAnsi="Times New Roman"/>
          <w:sz w:val="24"/>
          <w:szCs w:val="24"/>
          <w:lang w:val="ru-RU"/>
        </w:rPr>
      </w:pPr>
      <w:r w:rsidRPr="009D006D">
        <w:rPr>
          <w:rFonts w:ascii="Times New Roman" w:hAnsi="Times New Roman"/>
          <w:sz w:val="24"/>
          <w:szCs w:val="24"/>
          <w:lang w:val="ru-RU"/>
        </w:rPr>
        <w:t>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 Постановлением Правительства № 1352 и статьей 3.4 Закона № 223-ФЗ.</w:t>
      </w:r>
    </w:p>
    <w:p w14:paraId="2C4767AA" w14:textId="77777777" w:rsidR="00A14CC0" w:rsidRPr="009D006D" w:rsidRDefault="00A14CC0" w:rsidP="000E37A3">
      <w:pPr>
        <w:spacing w:after="0" w:line="240" w:lineRule="auto"/>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 xml:space="preserve">2.14. В закупках проводимым только для </w:t>
      </w:r>
      <w:r w:rsidR="007D1EEA" w:rsidRPr="009D006D">
        <w:rPr>
          <w:rFonts w:ascii="Times New Roman" w:eastAsia="Times New Roman" w:hAnsi="Times New Roman"/>
          <w:sz w:val="24"/>
          <w:szCs w:val="24"/>
          <w:lang w:val="ru-RU" w:eastAsia="ru-RU"/>
        </w:rPr>
        <w:t>С</w:t>
      </w:r>
      <w:r w:rsidRPr="009D006D">
        <w:rPr>
          <w:rFonts w:ascii="Times New Roman" w:eastAsia="Times New Roman" w:hAnsi="Times New Roman"/>
          <w:sz w:val="24"/>
          <w:szCs w:val="24"/>
          <w:lang w:val="ru-RU" w:eastAsia="ru-RU"/>
        </w:rPr>
        <w:t>МСП заявка должна содержать перечень документов, указанных в ст.3.4. ч</w:t>
      </w:r>
      <w:r w:rsidR="007D1EEA" w:rsidRPr="009D006D">
        <w:rPr>
          <w:rFonts w:ascii="Times New Roman" w:eastAsia="Times New Roman" w:hAnsi="Times New Roman"/>
          <w:sz w:val="24"/>
          <w:szCs w:val="24"/>
          <w:lang w:val="ru-RU" w:eastAsia="ru-RU"/>
        </w:rPr>
        <w:t>.</w:t>
      </w:r>
      <w:r w:rsidRPr="009D006D">
        <w:rPr>
          <w:rFonts w:ascii="Times New Roman" w:eastAsia="Times New Roman" w:hAnsi="Times New Roman"/>
          <w:sz w:val="24"/>
          <w:szCs w:val="24"/>
          <w:lang w:val="ru-RU" w:eastAsia="ru-RU"/>
        </w:rPr>
        <w:t xml:space="preserve"> 19.1. – 19.</w:t>
      </w:r>
      <w:r w:rsidR="007D1EEA" w:rsidRPr="009D006D">
        <w:rPr>
          <w:rFonts w:ascii="Times New Roman" w:eastAsia="Times New Roman" w:hAnsi="Times New Roman"/>
          <w:sz w:val="24"/>
          <w:szCs w:val="24"/>
          <w:lang w:val="ru-RU" w:eastAsia="ru-RU"/>
        </w:rPr>
        <w:t xml:space="preserve">2. Закона № </w:t>
      </w:r>
      <w:r w:rsidRPr="009D006D">
        <w:rPr>
          <w:rFonts w:ascii="Times New Roman" w:eastAsia="Times New Roman" w:hAnsi="Times New Roman"/>
          <w:sz w:val="24"/>
          <w:szCs w:val="24"/>
          <w:lang w:val="ru-RU" w:eastAsia="ru-RU"/>
        </w:rPr>
        <w:t>223</w:t>
      </w:r>
      <w:r w:rsidR="007D1EEA" w:rsidRPr="009D006D">
        <w:rPr>
          <w:rFonts w:ascii="Times New Roman" w:eastAsia="Times New Roman" w:hAnsi="Times New Roman"/>
          <w:sz w:val="24"/>
          <w:szCs w:val="24"/>
          <w:lang w:val="ru-RU" w:eastAsia="ru-RU"/>
        </w:rPr>
        <w:t>-ФЗ</w:t>
      </w:r>
      <w:r w:rsidRPr="009D006D">
        <w:rPr>
          <w:rFonts w:ascii="Times New Roman" w:eastAsia="Times New Roman" w:hAnsi="Times New Roman"/>
          <w:sz w:val="24"/>
          <w:szCs w:val="24"/>
          <w:lang w:val="ru-RU" w:eastAsia="ru-RU"/>
        </w:rPr>
        <w:t>.</w:t>
      </w:r>
    </w:p>
    <w:p w14:paraId="4A60BB13" w14:textId="06600419" w:rsidR="007D1EEA" w:rsidRDefault="007D1EEA" w:rsidP="000E37A3">
      <w:pPr>
        <w:spacing w:after="0" w:line="240" w:lineRule="auto"/>
        <w:jc w:val="both"/>
        <w:rPr>
          <w:rFonts w:ascii="Times New Roman" w:eastAsia="Times New Roman" w:hAnsi="Times New Roman"/>
          <w:sz w:val="24"/>
          <w:szCs w:val="24"/>
          <w:lang w:val="ru-RU" w:eastAsia="ru-RU"/>
        </w:rPr>
      </w:pPr>
      <w:r w:rsidRPr="009D006D">
        <w:rPr>
          <w:rFonts w:ascii="Times New Roman" w:eastAsia="Times New Roman" w:hAnsi="Times New Roman"/>
          <w:sz w:val="24"/>
          <w:szCs w:val="24"/>
          <w:lang w:val="ru-RU" w:eastAsia="ru-RU"/>
        </w:rPr>
        <w:t xml:space="preserve">2.15. В закупках проводимым только для СМСП к составу заявки в зависимости от процедуры закупки предъявляются </w:t>
      </w:r>
      <w:r w:rsidR="0054555C" w:rsidRPr="009D006D">
        <w:rPr>
          <w:rFonts w:ascii="Times New Roman" w:eastAsia="Times New Roman" w:hAnsi="Times New Roman"/>
          <w:sz w:val="24"/>
          <w:szCs w:val="24"/>
          <w:lang w:val="ru-RU" w:eastAsia="ru-RU"/>
        </w:rPr>
        <w:t>требования</w:t>
      </w:r>
      <w:r w:rsidRPr="009D006D">
        <w:rPr>
          <w:rFonts w:ascii="Times New Roman" w:eastAsia="Times New Roman" w:hAnsi="Times New Roman"/>
          <w:sz w:val="24"/>
          <w:szCs w:val="24"/>
          <w:lang w:val="ru-RU" w:eastAsia="ru-RU"/>
        </w:rPr>
        <w:t>, указанные в ст.3.4. ч. 19.5. – 19.8. Закона № 223-ФЗ.</w:t>
      </w:r>
    </w:p>
    <w:p w14:paraId="2D97D8F8" w14:textId="688E3A4E" w:rsidR="00F013F3" w:rsidRPr="00F013F3" w:rsidRDefault="00F013F3" w:rsidP="000E37A3">
      <w:pPr>
        <w:tabs>
          <w:tab w:val="left" w:pos="3760"/>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2.16. Не допускается установление в документации о конкурентной закупке, участниками которой могут быть только СМСП, обязанности представлять в заявке на участие в такой закупке информацию и документы, не предусмотренные частями 19.1 и 19.2 статьи 3.4. </w:t>
      </w:r>
      <w:bookmarkStart w:id="7" w:name="_Hlk115281789"/>
      <w:r w:rsidR="001209D5">
        <w:rPr>
          <w:rFonts w:ascii="Times New Roman" w:hAnsi="Times New Roman"/>
          <w:sz w:val="24"/>
          <w:szCs w:val="24"/>
          <w:lang w:val="ru-RU"/>
        </w:rPr>
        <w:t>Закона №</w:t>
      </w:r>
      <w:r w:rsidRPr="00F013F3">
        <w:rPr>
          <w:rFonts w:ascii="Times New Roman" w:hAnsi="Times New Roman"/>
          <w:sz w:val="24"/>
          <w:szCs w:val="24"/>
          <w:lang w:val="ru-RU"/>
        </w:rPr>
        <w:t>223</w:t>
      </w:r>
      <w:r w:rsidR="001209D5">
        <w:rPr>
          <w:rFonts w:ascii="Times New Roman" w:hAnsi="Times New Roman"/>
          <w:sz w:val="24"/>
          <w:szCs w:val="24"/>
          <w:lang w:val="ru-RU"/>
        </w:rPr>
        <w:t>-ФЗ</w:t>
      </w:r>
      <w:bookmarkEnd w:id="7"/>
      <w:r w:rsidRPr="00F013F3">
        <w:rPr>
          <w:rFonts w:ascii="Times New Roman" w:hAnsi="Times New Roman"/>
          <w:sz w:val="24"/>
          <w:szCs w:val="24"/>
          <w:lang w:val="ru-RU"/>
        </w:rPr>
        <w:t>.</w:t>
      </w:r>
    </w:p>
    <w:p w14:paraId="356B5C64" w14:textId="1A86CA04" w:rsidR="00F013F3" w:rsidRDefault="00F013F3" w:rsidP="000E37A3">
      <w:pPr>
        <w:tabs>
          <w:tab w:val="left" w:pos="3760"/>
        </w:tabs>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2.16.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w:t>
      </w:r>
      <w:r w:rsidR="001209D5">
        <w:rPr>
          <w:rFonts w:ascii="Times New Roman" w:hAnsi="Times New Roman"/>
          <w:sz w:val="24"/>
          <w:szCs w:val="24"/>
          <w:lang w:val="ru-RU"/>
        </w:rPr>
        <w:t>Закона №</w:t>
      </w:r>
      <w:r w:rsidR="001209D5" w:rsidRPr="00F013F3">
        <w:rPr>
          <w:rFonts w:ascii="Times New Roman" w:hAnsi="Times New Roman"/>
          <w:sz w:val="24"/>
          <w:szCs w:val="24"/>
          <w:lang w:val="ru-RU"/>
        </w:rPr>
        <w:t>223</w:t>
      </w:r>
      <w:r w:rsidR="001209D5">
        <w:rPr>
          <w:rFonts w:ascii="Times New Roman" w:hAnsi="Times New Roman"/>
          <w:sz w:val="24"/>
          <w:szCs w:val="24"/>
          <w:lang w:val="ru-RU"/>
        </w:rPr>
        <w:t>-ФЗ</w:t>
      </w:r>
      <w:r>
        <w:rPr>
          <w:rFonts w:ascii="Times New Roman" w:hAnsi="Times New Roman"/>
          <w:sz w:val="24"/>
          <w:szCs w:val="24"/>
          <w:lang w:val="ru-RU"/>
        </w:rPr>
        <w:t>, не допускается.</w:t>
      </w:r>
    </w:p>
    <w:p w14:paraId="2C89E775" w14:textId="77777777" w:rsidR="0054555C" w:rsidRPr="009D006D" w:rsidRDefault="0054555C" w:rsidP="007D1EEA">
      <w:pPr>
        <w:spacing w:after="120" w:line="240" w:lineRule="auto"/>
        <w:jc w:val="both"/>
        <w:rPr>
          <w:rFonts w:ascii="Times New Roman" w:eastAsia="Times New Roman" w:hAnsi="Times New Roman"/>
          <w:sz w:val="24"/>
          <w:szCs w:val="24"/>
          <w:lang w:val="ru-RU" w:eastAsia="ru-RU"/>
        </w:rPr>
      </w:pPr>
    </w:p>
    <w:p w14:paraId="7BF5AB54" w14:textId="77777777" w:rsidR="004A13AA" w:rsidRPr="004A13AA" w:rsidRDefault="004A13AA" w:rsidP="00224174">
      <w:pPr>
        <w:spacing w:after="120" w:line="240" w:lineRule="auto"/>
        <w:jc w:val="both"/>
        <w:rPr>
          <w:rFonts w:ascii="Times New Roman" w:eastAsia="Times New Roman" w:hAnsi="Times New Roman"/>
          <w:sz w:val="24"/>
          <w:szCs w:val="24"/>
          <w:lang w:val="ru-RU" w:eastAsia="ru-RU"/>
        </w:rPr>
      </w:pPr>
    </w:p>
    <w:p w14:paraId="1ABAB725" w14:textId="77777777" w:rsidR="006625D2" w:rsidRPr="00964F85" w:rsidRDefault="000A2376" w:rsidP="00A8405D">
      <w:pPr>
        <w:spacing w:after="120" w:line="240" w:lineRule="auto"/>
        <w:ind w:left="284"/>
        <w:rPr>
          <w:rFonts w:ascii="Times New Roman" w:hAnsi="Times New Roman"/>
          <w:color w:val="2F5496"/>
          <w:sz w:val="24"/>
          <w:shd w:val="clear" w:color="auto" w:fill="FFFFFF"/>
          <w:lang w:val="ru-RU"/>
        </w:rPr>
      </w:pPr>
      <w:r w:rsidRPr="00964F85">
        <w:rPr>
          <w:rFonts w:ascii="Times New Roman" w:hAnsi="Times New Roman"/>
          <w:color w:val="2F5496"/>
          <w:sz w:val="24"/>
          <w:shd w:val="clear" w:color="auto" w:fill="FFFFFF"/>
          <w:lang w:val="ru-RU"/>
        </w:rPr>
        <w:t>3</w:t>
      </w:r>
      <w:r w:rsidR="00892CCF" w:rsidRPr="00964F85">
        <w:rPr>
          <w:rFonts w:ascii="Times New Roman" w:hAnsi="Times New Roman"/>
          <w:color w:val="2F5496"/>
          <w:sz w:val="24"/>
          <w:shd w:val="clear" w:color="auto" w:fill="FFFFFF"/>
          <w:lang w:val="ru-RU"/>
        </w:rPr>
        <w:t xml:space="preserve">. </w:t>
      </w:r>
      <w:r w:rsidR="006625D2" w:rsidRPr="00964F85">
        <w:rPr>
          <w:rFonts w:ascii="Times New Roman" w:hAnsi="Times New Roman"/>
          <w:color w:val="2F5496"/>
          <w:sz w:val="24"/>
          <w:u w:val="single"/>
          <w:shd w:val="clear" w:color="auto" w:fill="FFFFFF"/>
          <w:lang w:val="ru-RU"/>
        </w:rPr>
        <w:t>Планирование закупок</w:t>
      </w:r>
    </w:p>
    <w:p w14:paraId="0810C336" w14:textId="77777777" w:rsidR="006879DD" w:rsidRPr="00D379AD" w:rsidRDefault="006879DD" w:rsidP="00A12B93">
      <w:pPr>
        <w:spacing w:after="0" w:line="240" w:lineRule="auto"/>
        <w:jc w:val="both"/>
        <w:rPr>
          <w:rFonts w:ascii="Times New Roman" w:hAnsi="Times New Roman"/>
          <w:sz w:val="24"/>
          <w:szCs w:val="24"/>
          <w:lang w:val="ru-RU"/>
        </w:rPr>
      </w:pPr>
      <w:r w:rsidRPr="00D379AD">
        <w:rPr>
          <w:rFonts w:ascii="Times New Roman" w:hAnsi="Times New Roman"/>
          <w:sz w:val="24"/>
          <w:szCs w:val="24"/>
          <w:lang w:val="ru-RU"/>
        </w:rPr>
        <w:t>3.1. Заказчик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 с особенностями, предусмотренными настоящим Положением.</w:t>
      </w:r>
    </w:p>
    <w:p w14:paraId="3BA94FD4" w14:textId="77777777" w:rsidR="00296E55" w:rsidRDefault="00296E55" w:rsidP="00296E55">
      <w:pPr>
        <w:spacing w:after="0" w:line="240" w:lineRule="auto"/>
        <w:jc w:val="both"/>
        <w:rPr>
          <w:rFonts w:ascii="Times New Roman" w:hAnsi="Times New Roman"/>
          <w:sz w:val="24"/>
          <w:szCs w:val="24"/>
          <w:lang w:val="ru-RU"/>
        </w:rPr>
      </w:pPr>
      <w:r w:rsidRPr="00296E55">
        <w:rPr>
          <w:rFonts w:ascii="Times New Roman" w:hAnsi="Times New Roman"/>
          <w:sz w:val="24"/>
          <w:szCs w:val="24"/>
          <w:lang w:val="ru-RU"/>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69684E55" w14:textId="77777777" w:rsidR="00296E55" w:rsidRPr="00296E55" w:rsidRDefault="00296E55" w:rsidP="00296E55">
      <w:pPr>
        <w:spacing w:after="0" w:line="240" w:lineRule="auto"/>
        <w:jc w:val="both"/>
        <w:rPr>
          <w:rFonts w:ascii="Times New Roman" w:hAnsi="Times New Roman"/>
          <w:sz w:val="24"/>
          <w:szCs w:val="24"/>
          <w:lang w:val="ru-RU"/>
        </w:rPr>
      </w:pPr>
    </w:p>
    <w:p w14:paraId="6191F64F" w14:textId="77777777" w:rsidR="00224174" w:rsidRDefault="005F264B" w:rsidP="00224174">
      <w:pPr>
        <w:jc w:val="both"/>
        <w:rPr>
          <w:rFonts w:ascii="Times New Roman" w:hAnsi="Times New Roman"/>
          <w:b/>
          <w:color w:val="000000"/>
          <w:sz w:val="24"/>
          <w:szCs w:val="24"/>
          <w:lang w:val="ru-RU"/>
        </w:rPr>
      </w:pPr>
      <w:r w:rsidRPr="00522FD5">
        <w:rPr>
          <w:rFonts w:ascii="Times New Roman" w:hAnsi="Times New Roman"/>
          <w:color w:val="000000"/>
          <w:sz w:val="24"/>
          <w:szCs w:val="24"/>
          <w:lang w:val="ru-RU"/>
        </w:rPr>
        <w:t xml:space="preserve">3.2. </w:t>
      </w:r>
      <w:r w:rsidR="00C96CAE" w:rsidRPr="00522FD5">
        <w:rPr>
          <w:rFonts w:ascii="Times New Roman" w:hAnsi="Times New Roman"/>
          <w:color w:val="000000"/>
          <w:sz w:val="24"/>
          <w:szCs w:val="24"/>
          <w:lang w:val="ru-RU"/>
        </w:rPr>
        <w:t xml:space="preserve">Наименование предмета закупки должно начинаться со слов </w:t>
      </w:r>
      <w:r w:rsidR="00C96CAE" w:rsidRPr="00522FD5">
        <w:rPr>
          <w:rFonts w:ascii="Times New Roman" w:hAnsi="Times New Roman"/>
          <w:b/>
          <w:color w:val="000000"/>
          <w:sz w:val="24"/>
          <w:szCs w:val="24"/>
          <w:lang w:val="ru-RU"/>
        </w:rPr>
        <w:t>"Поставка..."</w:t>
      </w:r>
      <w:r w:rsidR="00224174">
        <w:rPr>
          <w:rFonts w:ascii="Times New Roman" w:hAnsi="Times New Roman"/>
          <w:color w:val="000000"/>
          <w:sz w:val="24"/>
          <w:szCs w:val="24"/>
          <w:lang w:val="ru-RU"/>
        </w:rPr>
        <w:t xml:space="preserve">, или </w:t>
      </w:r>
      <w:r w:rsidR="00C96CAE" w:rsidRPr="00522FD5">
        <w:rPr>
          <w:rFonts w:ascii="Times New Roman" w:hAnsi="Times New Roman"/>
          <w:b/>
          <w:color w:val="000000"/>
          <w:sz w:val="24"/>
          <w:szCs w:val="24"/>
          <w:lang w:val="ru-RU"/>
        </w:rPr>
        <w:t>"Выполнение работ..."</w:t>
      </w:r>
      <w:r w:rsidR="00C96CAE" w:rsidRPr="00522FD5">
        <w:rPr>
          <w:rFonts w:ascii="Times New Roman" w:hAnsi="Times New Roman"/>
          <w:color w:val="000000"/>
          <w:sz w:val="24"/>
          <w:szCs w:val="24"/>
          <w:lang w:val="ru-RU"/>
        </w:rPr>
        <w:t xml:space="preserve">, или </w:t>
      </w:r>
      <w:r w:rsidR="00C96CAE" w:rsidRPr="00522FD5">
        <w:rPr>
          <w:rFonts w:ascii="Times New Roman" w:hAnsi="Times New Roman"/>
          <w:b/>
          <w:color w:val="000000"/>
          <w:sz w:val="24"/>
          <w:szCs w:val="24"/>
          <w:lang w:val="ru-RU"/>
        </w:rPr>
        <w:t>"Оказание услуг...".</w:t>
      </w:r>
    </w:p>
    <w:p w14:paraId="37A30FF6" w14:textId="47D9D655" w:rsidR="00892CCF" w:rsidRPr="001248CC" w:rsidRDefault="003919FD" w:rsidP="00224174">
      <w:pPr>
        <w:jc w:val="both"/>
        <w:rPr>
          <w:rFonts w:ascii="Times New Roman" w:eastAsia="Times New Roman" w:hAnsi="Times New Roman"/>
          <w:color w:val="FF0000"/>
          <w:sz w:val="24"/>
          <w:szCs w:val="24"/>
          <w:shd w:val="clear" w:color="auto" w:fill="FFFFFF"/>
          <w:lang w:val="ru-RU" w:eastAsia="ru-RU"/>
        </w:rPr>
      </w:pPr>
      <w:r w:rsidRPr="002F1378">
        <w:rPr>
          <w:rFonts w:ascii="Times New Roman" w:eastAsia="Times New Roman" w:hAnsi="Times New Roman"/>
          <w:color w:val="000000"/>
          <w:sz w:val="24"/>
          <w:szCs w:val="24"/>
          <w:shd w:val="clear" w:color="auto" w:fill="FFFFFF"/>
          <w:lang w:val="ru-RU" w:eastAsia="ru-RU"/>
        </w:rPr>
        <w:t>3.3.</w:t>
      </w:r>
      <w:r w:rsidR="007D1D6E">
        <w:rPr>
          <w:rFonts w:ascii="Times New Roman" w:eastAsia="Times New Roman" w:hAnsi="Times New Roman"/>
          <w:color w:val="000000"/>
          <w:sz w:val="24"/>
          <w:szCs w:val="24"/>
          <w:shd w:val="clear" w:color="auto" w:fill="FFFFFF"/>
          <w:lang w:val="ru-RU" w:eastAsia="ru-RU"/>
        </w:rPr>
        <w:t xml:space="preserve"> </w:t>
      </w:r>
      <w:r w:rsidR="000627DA" w:rsidRPr="002F1378">
        <w:rPr>
          <w:rFonts w:ascii="Times New Roman" w:eastAsia="Times New Roman" w:hAnsi="Times New Roman"/>
          <w:color w:val="000000"/>
          <w:sz w:val="24"/>
          <w:szCs w:val="24"/>
          <w:shd w:val="clear" w:color="auto" w:fill="FFFFFF"/>
          <w:lang w:val="ru-RU" w:eastAsia="ru-RU"/>
        </w:rPr>
        <w:t>Договоры на поставку, выполнение работ, оказание услуг заключаются  заказчиком  по результатам закупок, осуществляемых в соответствии с планом закупок (если сведения о таких закупках в обязательном порядке подлежат включению в план закупки согласно принятому в соответствии  с ч.2 статьи 4 Федерального Закона №</w:t>
      </w:r>
      <w:r w:rsidR="00125F6A">
        <w:rPr>
          <w:rFonts w:ascii="Times New Roman" w:eastAsia="Times New Roman" w:hAnsi="Times New Roman"/>
          <w:color w:val="000000"/>
          <w:sz w:val="24"/>
          <w:szCs w:val="24"/>
          <w:shd w:val="clear" w:color="auto" w:fill="FFFFFF"/>
          <w:lang w:val="ru-RU" w:eastAsia="ru-RU"/>
        </w:rPr>
        <w:t xml:space="preserve"> </w:t>
      </w:r>
      <w:r w:rsidR="000627DA" w:rsidRPr="002F1378">
        <w:rPr>
          <w:rFonts w:ascii="Times New Roman" w:eastAsia="Times New Roman" w:hAnsi="Times New Roman"/>
          <w:color w:val="000000"/>
          <w:sz w:val="24"/>
          <w:szCs w:val="24"/>
          <w:shd w:val="clear" w:color="auto" w:fill="FFFFFF"/>
          <w:lang w:val="ru-RU" w:eastAsia="ru-RU"/>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001209D5">
        <w:rPr>
          <w:rFonts w:ascii="Times New Roman" w:eastAsia="Times New Roman" w:hAnsi="Times New Roman"/>
          <w:color w:val="000000"/>
          <w:sz w:val="24"/>
          <w:szCs w:val="24"/>
          <w:shd w:val="clear" w:color="auto" w:fill="FFFFFF"/>
          <w:lang w:val="ru-RU" w:eastAsia="ru-RU"/>
        </w:rPr>
        <w:t>Ф</w:t>
      </w:r>
      <w:r w:rsidR="000627DA" w:rsidRPr="002F1378">
        <w:rPr>
          <w:rFonts w:ascii="Times New Roman" w:eastAsia="Times New Roman" w:hAnsi="Times New Roman"/>
          <w:color w:val="000000"/>
          <w:sz w:val="24"/>
          <w:szCs w:val="24"/>
          <w:shd w:val="clear" w:color="auto" w:fill="FFFFFF"/>
          <w:lang w:val="ru-RU" w:eastAsia="ru-RU"/>
        </w:rPr>
        <w:t>едеральным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627DA" w:rsidRPr="000627DA">
        <w:rPr>
          <w:rFonts w:ascii="Times New Roman" w:eastAsia="Times New Roman" w:hAnsi="Times New Roman"/>
          <w:color w:val="000000"/>
          <w:sz w:val="24"/>
          <w:szCs w:val="24"/>
          <w:shd w:val="clear" w:color="auto" w:fill="FFFFFF"/>
          <w:lang w:val="ru-RU" w:eastAsia="ru-RU"/>
        </w:rPr>
        <w:t xml:space="preserve"> </w:t>
      </w:r>
    </w:p>
    <w:p w14:paraId="05A8335A" w14:textId="77777777" w:rsidR="00224174" w:rsidRDefault="00BC1B2D" w:rsidP="00224174">
      <w:pPr>
        <w:jc w:val="both"/>
        <w:rPr>
          <w:rFonts w:ascii="Times New Roman" w:hAnsi="Times New Roman"/>
          <w:color w:val="000000"/>
          <w:sz w:val="24"/>
          <w:szCs w:val="24"/>
          <w:shd w:val="clear" w:color="auto" w:fill="FFFFFF"/>
          <w:lang w:val="ru-RU"/>
        </w:rPr>
      </w:pPr>
      <w:r w:rsidRPr="00522FD5">
        <w:rPr>
          <w:rFonts w:ascii="Times New Roman" w:hAnsi="Times New Roman"/>
          <w:color w:val="000000"/>
          <w:sz w:val="24"/>
          <w:szCs w:val="24"/>
          <w:shd w:val="clear" w:color="auto" w:fill="FFFFFF"/>
          <w:lang w:val="ru-RU"/>
        </w:rPr>
        <w:t xml:space="preserve">3.4. </w:t>
      </w:r>
      <w:r w:rsidR="00892CCF" w:rsidRPr="00522FD5">
        <w:rPr>
          <w:rFonts w:ascii="Times New Roman" w:hAnsi="Times New Roman"/>
          <w:color w:val="000000"/>
          <w:sz w:val="24"/>
          <w:szCs w:val="24"/>
          <w:shd w:val="clear" w:color="auto" w:fill="FFFFFF"/>
          <w:lang w:val="ru-RU"/>
        </w:rPr>
        <w:t>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0C6B526" w14:textId="0F8BFA05" w:rsidR="00E5437E" w:rsidRPr="00003960" w:rsidRDefault="00E5437E" w:rsidP="00003960">
      <w:pPr>
        <w:pStyle w:val="s1"/>
        <w:shd w:val="clear" w:color="auto" w:fill="FFFFFF"/>
        <w:spacing w:before="0" w:beforeAutospacing="0" w:after="0" w:afterAutospacing="0"/>
        <w:jc w:val="both"/>
        <w:rPr>
          <w:color w:val="000000"/>
        </w:rPr>
      </w:pPr>
      <w:r w:rsidRPr="001E04D5">
        <w:rPr>
          <w:color w:val="000000"/>
        </w:rPr>
        <w:t>3.5. План закупки должен содержать следующие сведения:</w:t>
      </w:r>
      <w:r w:rsidRPr="001E04D5">
        <w:rPr>
          <w:color w:val="000000"/>
        </w:rPr>
        <w:br/>
      </w:r>
      <w:r w:rsidRPr="008B3FDF">
        <w:rPr>
          <w:rFonts w:eastAsia="Calibri"/>
          <w:color w:val="000000"/>
          <w:lang w:eastAsia="en-US"/>
        </w:rPr>
        <w:t>1) </w:t>
      </w:r>
      <w:r w:rsidR="00892CCF" w:rsidRPr="00522FD5">
        <w:rPr>
          <w:color w:val="000000"/>
        </w:rPr>
        <w:t xml:space="preserve">фирменное наименование и </w:t>
      </w:r>
      <w:r w:rsidRPr="00003960">
        <w:rPr>
          <w:rFonts w:eastAsia="Calibri"/>
          <w:color w:val="000000"/>
        </w:rPr>
        <w:t xml:space="preserve">адрес местонахождения, телефон и адрес электронной почты </w:t>
      </w:r>
      <w:r w:rsidR="00892CCF" w:rsidRPr="00522FD5">
        <w:rPr>
          <w:color w:val="000000"/>
        </w:rPr>
        <w:t>Заказчика</w:t>
      </w:r>
      <w:r w:rsidRPr="00003960">
        <w:rPr>
          <w:rFonts w:eastAsia="Calibri"/>
          <w:color w:val="000000"/>
        </w:rPr>
        <w:t>;</w:t>
      </w:r>
    </w:p>
    <w:p w14:paraId="3AF29AEC" w14:textId="77777777" w:rsidR="00AD25A3" w:rsidRDefault="00E5437E" w:rsidP="00003960">
      <w:pPr>
        <w:pStyle w:val="s1"/>
        <w:shd w:val="clear" w:color="auto" w:fill="FFFFFF"/>
        <w:spacing w:before="0" w:beforeAutospacing="0" w:after="0" w:afterAutospacing="0"/>
        <w:jc w:val="both"/>
        <w:rPr>
          <w:rFonts w:eastAsia="Calibri"/>
          <w:color w:val="000000"/>
        </w:rPr>
      </w:pPr>
      <w:r w:rsidRPr="008B3FDF">
        <w:rPr>
          <w:rFonts w:eastAsia="Calibri"/>
          <w:color w:val="000000"/>
          <w:lang w:eastAsia="en-US"/>
        </w:rPr>
        <w:t>2) </w:t>
      </w:r>
      <w:r w:rsidRPr="001E04D5">
        <w:rPr>
          <w:rFonts w:eastAsia="Calibri"/>
          <w:color w:val="000000"/>
        </w:rPr>
        <w:t>порядковый номер</w:t>
      </w:r>
      <w:r w:rsidR="00892CCF" w:rsidRPr="00522FD5">
        <w:rPr>
          <w:color w:val="000000"/>
        </w:rPr>
        <w:t xml:space="preserve"> закупки</w:t>
      </w:r>
      <w:r w:rsidRPr="001E04D5">
        <w:rPr>
          <w:rFonts w:eastAsia="Calibri"/>
          <w:color w:val="000000"/>
        </w:rPr>
        <w:t>, который формируется последовательно с начала года;</w:t>
      </w:r>
    </w:p>
    <w:p w14:paraId="6960B9FC" w14:textId="1AE0BE56" w:rsidR="00E5437E" w:rsidRPr="00003960" w:rsidRDefault="00E5437E" w:rsidP="00003960">
      <w:pPr>
        <w:pStyle w:val="s1"/>
        <w:shd w:val="clear" w:color="auto" w:fill="FFFFFF"/>
        <w:spacing w:before="0" w:beforeAutospacing="0" w:after="0" w:afterAutospacing="0"/>
        <w:jc w:val="both"/>
        <w:rPr>
          <w:color w:val="000000"/>
        </w:rPr>
      </w:pPr>
      <w:r w:rsidRPr="008B3FDF">
        <w:rPr>
          <w:rFonts w:eastAsia="Calibri"/>
          <w:color w:val="000000"/>
          <w:lang w:eastAsia="en-US"/>
        </w:rPr>
        <w:t>3) </w:t>
      </w:r>
      <w:r w:rsidRPr="001E04D5">
        <w:rPr>
          <w:rFonts w:eastAsia="Calibri"/>
          <w:color w:val="000000"/>
        </w:rPr>
        <w:t xml:space="preserve">предмет договора с указанием идентификационного кода закупки в соответствии с </w:t>
      </w:r>
      <w:r w:rsidRPr="008B3FDF">
        <w:rPr>
          <w:rFonts w:eastAsia="Calibri"/>
          <w:color w:val="000000"/>
          <w:lang w:eastAsia="en-US"/>
        </w:rPr>
        <w:t>Общероссийским классификатором видов экономической деятельности (</w:t>
      </w:r>
      <w:hyperlink r:id="rId18" w:anchor="/document/70650726/entry/0" w:history="1">
        <w:r w:rsidRPr="008B3FDF">
          <w:rPr>
            <w:rFonts w:eastAsia="Calibri"/>
            <w:color w:val="000000"/>
            <w:lang w:eastAsia="en-US"/>
          </w:rPr>
          <w:t>ОКВЭД 2</w:t>
        </w:r>
      </w:hyperlink>
      <w:r w:rsidRPr="008B3FDF">
        <w:rPr>
          <w:rFonts w:eastAsia="Calibri"/>
          <w:color w:val="000000"/>
          <w:lang w:eastAsia="en-US"/>
        </w:rPr>
        <w:t>)</w:t>
      </w:r>
      <w:r w:rsidRPr="001E04D5">
        <w:rPr>
          <w:rFonts w:eastAsia="Calibri"/>
          <w:color w:val="000000"/>
        </w:rPr>
        <w:t xml:space="preserve"> с обязательным заполнением разделов, подразделов и рекомендуемым заполнением классов, подклассов, групп, подгрупп и видов и </w:t>
      </w:r>
      <w:r w:rsidRPr="008B3FDF">
        <w:rPr>
          <w:rFonts w:eastAsia="Calibri"/>
          <w:color w:val="000000"/>
          <w:lang w:eastAsia="en-US"/>
        </w:rPr>
        <w:t>Общероссийским классификатором продукции по видам экономической деятельности (</w:t>
      </w:r>
      <w:hyperlink r:id="rId19" w:anchor="/document/70650730/entry/0" w:history="1">
        <w:r w:rsidRPr="008B3FDF">
          <w:rPr>
            <w:rFonts w:eastAsia="Calibri"/>
            <w:color w:val="000000"/>
            <w:lang w:eastAsia="en-US"/>
          </w:rPr>
          <w:t>ОКПД 2</w:t>
        </w:r>
      </w:hyperlink>
      <w:r w:rsidRPr="008B3FDF">
        <w:rPr>
          <w:rFonts w:eastAsia="Calibri"/>
          <w:color w:val="000000"/>
          <w:lang w:eastAsia="en-US"/>
        </w:rPr>
        <w:t>)</w:t>
      </w:r>
      <w:r w:rsidRPr="001E04D5">
        <w:rPr>
          <w:rFonts w:eastAsia="Calibri"/>
          <w:color w:val="000000"/>
        </w:rPr>
        <w:t xml:space="preserve"> с обязательным заполнением разделов, классов </w:t>
      </w:r>
      <w:r w:rsidRPr="001E04D5">
        <w:rPr>
          <w:rFonts w:eastAsia="Calibri"/>
          <w:color w:val="000000"/>
        </w:rPr>
        <w:lastRenderedPageBreak/>
        <w:t>и рекомендуемым заполнением подклассов, групп и подгрупп, видов продукции (услуг, работ), а также категорий и подкатегорий продукции (услуг, работ);</w:t>
      </w:r>
      <w:r w:rsidRPr="008B3FDF">
        <w:rPr>
          <w:rFonts w:eastAsia="Calibri"/>
          <w:color w:val="000000"/>
          <w:lang w:eastAsia="en-US"/>
        </w:rPr>
        <w:t>4) </w:t>
      </w:r>
      <w:r w:rsidRPr="00003960">
        <w:rPr>
          <w:rFonts w:eastAsia="Calibri"/>
          <w:color w:val="000000"/>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Pr="008B3FDF">
        <w:rPr>
          <w:rFonts w:eastAsia="Calibri"/>
          <w:color w:val="000000"/>
          <w:lang w:eastAsia="en-US"/>
        </w:rPr>
        <w:t xml:space="preserve"> (при необходимости);</w:t>
      </w:r>
    </w:p>
    <w:p w14:paraId="3ECBEDA9" w14:textId="2240FC50" w:rsidR="00E5437E" w:rsidRPr="00003960" w:rsidRDefault="00E5437E" w:rsidP="00003960">
      <w:pPr>
        <w:pStyle w:val="s1"/>
        <w:shd w:val="clear" w:color="auto" w:fill="FFFFFF"/>
        <w:spacing w:before="0" w:beforeAutospacing="0" w:after="0" w:afterAutospacing="0"/>
        <w:jc w:val="both"/>
        <w:rPr>
          <w:color w:val="000000"/>
        </w:rPr>
      </w:pPr>
      <w:r w:rsidRPr="008B3FDF">
        <w:rPr>
          <w:rFonts w:eastAsia="Calibri"/>
          <w:color w:val="000000"/>
          <w:lang w:eastAsia="en-US"/>
        </w:rPr>
        <w:t>5) </w:t>
      </w:r>
      <w:r w:rsidRPr="00003960">
        <w:rPr>
          <w:rFonts w:eastAsia="Calibri"/>
          <w:color w:val="000000"/>
        </w:rPr>
        <w:t>единицы измерения закупаемых товаров</w:t>
      </w:r>
      <w:r w:rsidR="00945622">
        <w:rPr>
          <w:rFonts w:eastAsia="Calibri"/>
          <w:color w:val="000000"/>
        </w:rPr>
        <w:t>,</w:t>
      </w:r>
      <w:r w:rsidRPr="008B3FDF">
        <w:rPr>
          <w:rFonts w:eastAsia="Calibri"/>
          <w:color w:val="000000"/>
          <w:lang w:eastAsia="en-US"/>
        </w:rPr>
        <w:t xml:space="preserve"> в том числе поставляемых заказчику при выполнении закупаемых </w:t>
      </w:r>
      <w:r w:rsidRPr="00003960">
        <w:rPr>
          <w:rFonts w:eastAsia="Calibri"/>
          <w:color w:val="000000"/>
        </w:rPr>
        <w:t xml:space="preserve">работ, </w:t>
      </w:r>
      <w:r w:rsidRPr="008B3FDF">
        <w:rPr>
          <w:rFonts w:eastAsia="Calibri"/>
          <w:color w:val="000000"/>
          <w:lang w:eastAsia="en-US"/>
        </w:rPr>
        <w:t xml:space="preserve">оказании закупаемых </w:t>
      </w:r>
      <w:r w:rsidRPr="00003960">
        <w:rPr>
          <w:rFonts w:eastAsia="Calibri"/>
          <w:color w:val="000000"/>
        </w:rPr>
        <w:t>услуг</w:t>
      </w:r>
      <w:r w:rsidRPr="008B3FDF">
        <w:rPr>
          <w:rFonts w:eastAsia="Calibri"/>
          <w:color w:val="000000"/>
          <w:lang w:eastAsia="en-US"/>
        </w:rPr>
        <w:t>, единицы измерения закупаемых работ, услуг</w:t>
      </w:r>
      <w:r w:rsidRPr="00003960">
        <w:rPr>
          <w:rFonts w:eastAsia="Calibri"/>
          <w:color w:val="000000"/>
        </w:rPr>
        <w:t xml:space="preserve"> и код по Общероссийскому классификатору единиц измерения </w:t>
      </w:r>
      <w:r w:rsidRPr="008B3FDF">
        <w:rPr>
          <w:rFonts w:eastAsia="Calibri"/>
          <w:color w:val="000000"/>
          <w:lang w:eastAsia="en-US"/>
        </w:rPr>
        <w:t>(</w:t>
      </w:r>
      <w:hyperlink r:id="rId20" w:anchor="/document/179222/entry/0" w:history="1">
        <w:r w:rsidRPr="008B3FDF">
          <w:rPr>
            <w:rFonts w:eastAsia="Calibri"/>
            <w:color w:val="000000"/>
            <w:lang w:eastAsia="en-US"/>
          </w:rPr>
          <w:t>ОКЕИ</w:t>
        </w:r>
      </w:hyperlink>
      <w:r w:rsidRPr="008B3FDF">
        <w:rPr>
          <w:rFonts w:eastAsia="Calibri"/>
          <w:color w:val="000000"/>
          <w:lang w:eastAsia="en-US"/>
        </w:rPr>
        <w:t>);</w:t>
      </w:r>
    </w:p>
    <w:p w14:paraId="30694290" w14:textId="7F9DA862" w:rsidR="00E5437E" w:rsidRPr="008B3FDF" w:rsidRDefault="00E5437E" w:rsidP="00E5437E">
      <w:pPr>
        <w:pStyle w:val="s1"/>
        <w:shd w:val="clear" w:color="auto" w:fill="FFFFFF"/>
        <w:spacing w:before="0" w:beforeAutospacing="0" w:after="0" w:afterAutospacing="0"/>
        <w:jc w:val="both"/>
        <w:rPr>
          <w:rFonts w:eastAsia="Calibri"/>
          <w:color w:val="000000"/>
          <w:lang w:eastAsia="en-US"/>
        </w:rPr>
      </w:pPr>
      <w:r w:rsidRPr="008B3FDF">
        <w:rPr>
          <w:rFonts w:eastAsia="Calibri"/>
          <w:color w:val="000000"/>
          <w:lang w:eastAsia="en-US"/>
        </w:rPr>
        <w:t>6) </w:t>
      </w:r>
      <w:r w:rsidRPr="001E04D5">
        <w:rPr>
          <w:rFonts w:eastAsia="Calibri"/>
          <w:color w:val="000000"/>
        </w:rPr>
        <w:t>сведения о количестве закупаемых товаров</w:t>
      </w:r>
      <w:r w:rsidRPr="008B3FDF">
        <w:rPr>
          <w:rFonts w:eastAsia="Calibri"/>
          <w:color w:val="000000"/>
          <w:lang w:eastAsia="en-US"/>
        </w:rPr>
        <w:t>, в том числе поставляемых заказчику при выполнении закупаемых работ, оказании закупаемых услуг, об объеме закупаемых работ, услуг</w:t>
      </w:r>
      <w:r w:rsidRPr="001E04D5">
        <w:rPr>
          <w:rFonts w:eastAsia="Calibri"/>
          <w:color w:val="000000"/>
        </w:rPr>
        <w:t xml:space="preserve"> в натуральном выражении</w:t>
      </w:r>
      <w:r w:rsidRPr="008B3FDF">
        <w:rPr>
          <w:rFonts w:eastAsia="Calibri"/>
          <w:color w:val="000000"/>
          <w:lang w:eastAsia="en-US"/>
        </w:rPr>
        <w:t>.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w:t>
      </w:r>
      <w:hyperlink r:id="rId21" w:anchor="/document/70103036/entry/4" w:history="1">
        <w:r w:rsidRPr="008B3FDF">
          <w:rPr>
            <w:rFonts w:eastAsia="Calibri"/>
            <w:color w:val="000000"/>
            <w:lang w:eastAsia="en-US"/>
          </w:rPr>
          <w:t>законодательством</w:t>
        </w:r>
      </w:hyperlink>
      <w:r w:rsidRPr="008B3FDF">
        <w:rPr>
          <w:rFonts w:eastAsia="Calibri"/>
          <w:color w:val="000000"/>
          <w:lang w:eastAsia="en-US"/>
        </w:rPr>
        <w:t>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12B63CE" w14:textId="1F01250E" w:rsidR="00E5437E" w:rsidRPr="008B3FDF" w:rsidRDefault="00E5437E" w:rsidP="00E5437E">
      <w:pPr>
        <w:pStyle w:val="s1"/>
        <w:shd w:val="clear" w:color="auto" w:fill="FFFFFF"/>
        <w:spacing w:before="0" w:beforeAutospacing="0" w:after="0" w:afterAutospacing="0"/>
        <w:jc w:val="both"/>
        <w:rPr>
          <w:rFonts w:eastAsia="Calibri"/>
          <w:color w:val="000000"/>
          <w:lang w:eastAsia="en-US"/>
        </w:rPr>
      </w:pPr>
      <w:r w:rsidRPr="008B3FDF">
        <w:rPr>
          <w:rFonts w:eastAsia="Calibri"/>
          <w:color w:val="000000"/>
          <w:lang w:eastAsia="en-US"/>
        </w:rPr>
        <w:t>7) </w:t>
      </w:r>
      <w:r w:rsidRPr="001E04D5">
        <w:rPr>
          <w:rFonts w:eastAsia="Calibri"/>
          <w:color w:val="000000"/>
        </w:rPr>
        <w:t xml:space="preserve">регион поставки товаров, выполнения работ, оказания услуг и код по </w:t>
      </w:r>
      <w:r w:rsidRPr="008B3FDF">
        <w:rPr>
          <w:rFonts w:eastAsia="Calibri"/>
          <w:color w:val="000000"/>
          <w:lang w:eastAsia="en-US"/>
        </w:rPr>
        <w:t>Общероссийскому классификатору объектов административно-территориального деления (</w:t>
      </w:r>
      <w:hyperlink r:id="rId22" w:anchor="/document/179064/entry/0" w:history="1">
        <w:r w:rsidRPr="008B3FDF">
          <w:rPr>
            <w:rFonts w:eastAsia="Calibri"/>
            <w:color w:val="000000"/>
            <w:lang w:eastAsia="en-US"/>
          </w:rPr>
          <w:t>ОКАТО</w:t>
        </w:r>
      </w:hyperlink>
      <w:r w:rsidRPr="008B3FDF">
        <w:rPr>
          <w:rFonts w:eastAsia="Calibri"/>
          <w:color w:val="000000"/>
          <w:lang w:eastAsia="en-US"/>
        </w:rPr>
        <w:t>);</w:t>
      </w:r>
    </w:p>
    <w:p w14:paraId="08A0B958" w14:textId="581FBF85" w:rsidR="00E5437E" w:rsidRPr="00003960" w:rsidRDefault="00E5437E" w:rsidP="00003960">
      <w:pPr>
        <w:pStyle w:val="s1"/>
        <w:shd w:val="clear" w:color="auto" w:fill="FFFFFF"/>
        <w:spacing w:before="0" w:beforeAutospacing="0" w:after="0" w:afterAutospacing="0"/>
        <w:jc w:val="both"/>
        <w:rPr>
          <w:color w:val="000000"/>
        </w:rPr>
      </w:pPr>
      <w:r w:rsidRPr="008B3FDF">
        <w:rPr>
          <w:rFonts w:eastAsia="Calibri"/>
          <w:color w:val="000000"/>
          <w:lang w:eastAsia="en-US"/>
        </w:rPr>
        <w:t>8) </w:t>
      </w:r>
      <w:r w:rsidRPr="00003960">
        <w:rPr>
          <w:rFonts w:eastAsia="Calibri"/>
          <w:color w:val="000000"/>
        </w:rPr>
        <w:t>сведения о начальной (максимальной) цене договора (цене лота);</w:t>
      </w:r>
      <w:del w:id="8" w:author="user" w:date="2022-09-27T15:14:00Z">
        <w:r w:rsidR="001D19E9">
          <w:rPr>
            <w:color w:val="000000"/>
          </w:rPr>
          <w:delText xml:space="preserve"> </w:delText>
        </w:r>
      </w:del>
    </w:p>
    <w:p w14:paraId="18F320D7" w14:textId="7967174B" w:rsidR="00E5437E" w:rsidRPr="008B3FDF" w:rsidRDefault="00E5437E" w:rsidP="00E5437E">
      <w:pPr>
        <w:pStyle w:val="s1"/>
        <w:shd w:val="clear" w:color="auto" w:fill="FFFFFF"/>
        <w:spacing w:before="0" w:beforeAutospacing="0" w:after="0" w:afterAutospacing="0"/>
        <w:jc w:val="both"/>
        <w:rPr>
          <w:rFonts w:eastAsia="Calibri"/>
          <w:color w:val="000000"/>
          <w:lang w:eastAsia="en-US"/>
        </w:rPr>
      </w:pPr>
      <w:r w:rsidRPr="008B3FDF">
        <w:rPr>
          <w:rFonts w:eastAsia="Calibri"/>
          <w:color w:val="000000"/>
          <w:lang w:eastAsia="en-US"/>
        </w:rPr>
        <w:t>9) </w:t>
      </w:r>
      <w:r w:rsidRPr="001E04D5">
        <w:rPr>
          <w:rFonts w:eastAsia="Calibri"/>
          <w:color w:val="000000"/>
        </w:rPr>
        <w:t xml:space="preserve">планируемая дата </w:t>
      </w:r>
      <w:r w:rsidRPr="008B3FDF">
        <w:rPr>
          <w:rFonts w:eastAsia="Calibri"/>
          <w:color w:val="000000"/>
          <w:lang w:eastAsia="en-US"/>
        </w:rPr>
        <w:t xml:space="preserve">или период </w:t>
      </w:r>
      <w:r w:rsidRPr="001E04D5">
        <w:rPr>
          <w:rFonts w:eastAsia="Calibri"/>
          <w:color w:val="000000"/>
        </w:rPr>
        <w:t>размещения извещения о закупке (год, месяц);</w:t>
      </w:r>
    </w:p>
    <w:p w14:paraId="423F909A" w14:textId="77777777" w:rsidR="00E5437E" w:rsidRPr="00003960" w:rsidRDefault="00E5437E" w:rsidP="00003960">
      <w:pPr>
        <w:pStyle w:val="s1"/>
        <w:shd w:val="clear" w:color="auto" w:fill="FFFFFF"/>
        <w:spacing w:before="0" w:beforeAutospacing="0" w:after="0" w:afterAutospacing="0"/>
        <w:jc w:val="both"/>
        <w:rPr>
          <w:color w:val="000000"/>
        </w:rPr>
      </w:pPr>
      <w:r w:rsidRPr="008B3FDF">
        <w:rPr>
          <w:rFonts w:eastAsia="Calibri"/>
          <w:color w:val="000000"/>
          <w:lang w:eastAsia="en-US"/>
        </w:rPr>
        <w:t>10) </w:t>
      </w:r>
      <w:r w:rsidRPr="00003960">
        <w:rPr>
          <w:rFonts w:eastAsia="Calibri"/>
          <w:color w:val="000000"/>
        </w:rPr>
        <w:t>срок исполнения договора (год, месяц);</w:t>
      </w:r>
    </w:p>
    <w:p w14:paraId="1B9B3C23" w14:textId="3716FE44" w:rsidR="00E5437E" w:rsidRPr="00371937" w:rsidRDefault="00E5437E" w:rsidP="00003960">
      <w:pPr>
        <w:pStyle w:val="s1"/>
        <w:shd w:val="clear" w:color="auto" w:fill="FFFFFF"/>
        <w:spacing w:before="0" w:beforeAutospacing="0" w:after="0" w:afterAutospacing="0"/>
        <w:jc w:val="both"/>
        <w:rPr>
          <w:color w:val="000000"/>
        </w:rPr>
      </w:pPr>
      <w:r w:rsidRPr="008B3FDF">
        <w:rPr>
          <w:rFonts w:eastAsia="Calibri"/>
          <w:color w:val="000000"/>
          <w:lang w:eastAsia="en-US"/>
        </w:rPr>
        <w:t>11) </w:t>
      </w:r>
      <w:r w:rsidRPr="00371937">
        <w:rPr>
          <w:rFonts w:eastAsia="Calibri"/>
          <w:color w:val="000000"/>
        </w:rPr>
        <w:t>способ закупки;</w:t>
      </w:r>
    </w:p>
    <w:p w14:paraId="2D5EDC8A" w14:textId="5BD3D206" w:rsidR="00E5437E" w:rsidRPr="00371937" w:rsidRDefault="00E5437E" w:rsidP="00003960">
      <w:pPr>
        <w:pStyle w:val="s1"/>
        <w:shd w:val="clear" w:color="auto" w:fill="FFFFFF"/>
        <w:spacing w:before="0" w:beforeAutospacing="0" w:after="0" w:afterAutospacing="0"/>
        <w:jc w:val="both"/>
        <w:rPr>
          <w:color w:val="000000"/>
        </w:rPr>
      </w:pPr>
      <w:r w:rsidRPr="00371937">
        <w:rPr>
          <w:rFonts w:eastAsia="Calibri"/>
          <w:color w:val="000000"/>
          <w:lang w:eastAsia="en-US"/>
        </w:rPr>
        <w:t>12) </w:t>
      </w:r>
      <w:r w:rsidRPr="00371937">
        <w:rPr>
          <w:rFonts w:eastAsia="Calibri"/>
          <w:color w:val="000000"/>
        </w:rPr>
        <w:t>закупка в электронной форме (да</w:t>
      </w:r>
      <w:del w:id="9" w:author="user" w:date="2022-09-27T15:14:00Z">
        <w:r w:rsidR="00892CCF" w:rsidRPr="00371937">
          <w:rPr>
            <w:color w:val="000000"/>
          </w:rPr>
          <w:delText xml:space="preserve">, </w:delText>
        </w:r>
      </w:del>
      <w:ins w:id="10" w:author="user" w:date="2022-09-27T15:14:00Z">
        <w:r w:rsidRPr="00371937">
          <w:rPr>
            <w:rFonts w:eastAsia="Calibri"/>
            <w:color w:val="000000"/>
            <w:lang w:eastAsia="en-US"/>
          </w:rPr>
          <w:t>/</w:t>
        </w:r>
      </w:ins>
      <w:r w:rsidRPr="00371937">
        <w:rPr>
          <w:rFonts w:eastAsia="Calibri"/>
          <w:color w:val="000000"/>
        </w:rPr>
        <w:t>нет);</w:t>
      </w:r>
    </w:p>
    <w:p w14:paraId="2B3F5B19" w14:textId="77777777" w:rsidR="00E5437E" w:rsidRPr="00371937" w:rsidRDefault="00E5437E" w:rsidP="00E5437E">
      <w:pPr>
        <w:pStyle w:val="s1"/>
        <w:shd w:val="clear" w:color="auto" w:fill="FFFFFF"/>
        <w:spacing w:before="0" w:beforeAutospacing="0" w:after="0" w:afterAutospacing="0"/>
        <w:jc w:val="both"/>
        <w:rPr>
          <w:rFonts w:eastAsia="Calibri"/>
          <w:color w:val="000000"/>
          <w:lang w:eastAsia="en-US"/>
        </w:rPr>
      </w:pPr>
      <w:r w:rsidRPr="00371937">
        <w:rPr>
          <w:rFonts w:eastAsia="Calibri"/>
          <w:color w:val="000000"/>
          <w:lang w:eastAsia="en-US"/>
        </w:rP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38969411" w14:textId="77777777" w:rsidR="00E5437E" w:rsidRPr="00371937" w:rsidRDefault="00E5437E" w:rsidP="00E5437E">
      <w:pPr>
        <w:pStyle w:val="s1"/>
        <w:shd w:val="clear" w:color="auto" w:fill="FFFFFF"/>
        <w:spacing w:before="0" w:beforeAutospacing="0" w:after="0" w:afterAutospacing="0"/>
        <w:jc w:val="both"/>
        <w:rPr>
          <w:rFonts w:eastAsia="Calibri"/>
          <w:color w:val="000000"/>
          <w:lang w:eastAsia="en-US"/>
        </w:rPr>
      </w:pPr>
      <w:r w:rsidRPr="00371937">
        <w:rPr>
          <w:rFonts w:eastAsia="Calibri"/>
          <w:color w:val="000000"/>
          <w:lang w:eastAsia="en-US"/>
        </w:rP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03BB1CAE" w14:textId="77777777" w:rsidR="00E5437E" w:rsidRPr="00371937" w:rsidRDefault="00E5437E" w:rsidP="00E5437E">
      <w:pPr>
        <w:pStyle w:val="s1"/>
        <w:shd w:val="clear" w:color="auto" w:fill="FFFFFF"/>
        <w:spacing w:before="0" w:beforeAutospacing="0" w:after="0" w:afterAutospacing="0"/>
        <w:jc w:val="both"/>
        <w:rPr>
          <w:rFonts w:eastAsia="Calibri"/>
          <w:color w:val="000000"/>
          <w:lang w:eastAsia="en-US"/>
        </w:rPr>
      </w:pPr>
      <w:r w:rsidRPr="00371937">
        <w:rPr>
          <w:rFonts w:eastAsia="Calibri"/>
          <w:color w:val="000000"/>
          <w:lang w:eastAsia="en-US"/>
        </w:rPr>
        <w:t>15) об отнесении (об отсутствии критериев отнесения) закупки к перечню закупок, предусмотренных </w:t>
      </w:r>
      <w:hyperlink r:id="rId23" w:anchor="/document/70819336/entry/1007" w:history="1">
        <w:r w:rsidRPr="00371937">
          <w:rPr>
            <w:rFonts w:eastAsia="Calibri"/>
            <w:color w:val="000000"/>
            <w:lang w:eastAsia="en-US"/>
          </w:rPr>
          <w:t>пунктом 7</w:t>
        </w:r>
      </w:hyperlink>
      <w:r w:rsidRPr="00371937">
        <w:rPr>
          <w:rFonts w:eastAsia="Calibri"/>
          <w:color w:val="000000"/>
          <w:lang w:eastAsia="en-US"/>
        </w:rPr>
        <w:t>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24" w:anchor="/document/70819336/entry/0" w:history="1">
        <w:r w:rsidRPr="00371937">
          <w:rPr>
            <w:rFonts w:eastAsia="Calibri"/>
            <w:color w:val="000000"/>
            <w:lang w:eastAsia="en-US"/>
          </w:rPr>
          <w:t>постановлением</w:t>
        </w:r>
      </w:hyperlink>
      <w:r w:rsidRPr="00371937">
        <w:rPr>
          <w:rFonts w:eastAsia="Calibri"/>
          <w:color w:val="000000"/>
          <w:lang w:eastAsia="en-US"/>
        </w:rPr>
        <w:t>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3C480425" w14:textId="77777777" w:rsidR="00E5437E" w:rsidRPr="00371937" w:rsidRDefault="00E5437E" w:rsidP="00E5437E">
      <w:pPr>
        <w:pStyle w:val="s1"/>
        <w:shd w:val="clear" w:color="auto" w:fill="FFFFFF"/>
        <w:spacing w:before="0" w:beforeAutospacing="0" w:after="0" w:afterAutospacing="0"/>
        <w:jc w:val="both"/>
        <w:rPr>
          <w:rFonts w:eastAsia="Calibri"/>
          <w:color w:val="000000"/>
          <w:lang w:eastAsia="en-US"/>
        </w:rPr>
      </w:pPr>
      <w:r w:rsidRPr="00371937">
        <w:rPr>
          <w:rFonts w:eastAsia="Calibri"/>
          <w:color w:val="000000"/>
          <w:lang w:eastAsia="en-US"/>
        </w:rPr>
        <w:t>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w:t>
      </w:r>
      <w:hyperlink r:id="rId25" w:anchor="/document/72275618/entry/14000" w:history="1">
        <w:r w:rsidRPr="00371937">
          <w:rPr>
            <w:rFonts w:eastAsia="Calibri"/>
            <w:color w:val="000000"/>
            <w:lang w:eastAsia="en-US"/>
          </w:rPr>
          <w:t>вида расходов</w:t>
        </w:r>
      </w:hyperlink>
      <w:r w:rsidRPr="00371937">
        <w:rPr>
          <w:rFonts w:eastAsia="Calibri"/>
          <w:color w:val="000000"/>
          <w:lang w:eastAsia="en-US"/>
        </w:rPr>
        <w:t>.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31D3DD7A" w14:textId="77777777" w:rsidR="00E5437E" w:rsidRPr="00371937" w:rsidRDefault="00E5437E" w:rsidP="00A12B93">
      <w:pPr>
        <w:spacing w:after="0" w:line="240" w:lineRule="auto"/>
        <w:jc w:val="both"/>
        <w:rPr>
          <w:rFonts w:ascii="Times New Roman" w:hAnsi="Times New Roman"/>
          <w:sz w:val="24"/>
          <w:szCs w:val="24"/>
          <w:lang w:val="ru-RU"/>
        </w:rPr>
      </w:pPr>
    </w:p>
    <w:p w14:paraId="00B37849" w14:textId="632D2795" w:rsidR="00D379AD" w:rsidRPr="00522FD5" w:rsidRDefault="00D310DB" w:rsidP="00224174">
      <w:pPr>
        <w:spacing w:after="0" w:line="240" w:lineRule="auto"/>
        <w:jc w:val="both"/>
        <w:rPr>
          <w:rFonts w:ascii="Times New Roman" w:eastAsia="Times New Roman" w:hAnsi="Times New Roman"/>
          <w:sz w:val="24"/>
          <w:szCs w:val="24"/>
          <w:lang w:val="ru-RU" w:eastAsia="ru-RU"/>
        </w:rPr>
      </w:pPr>
      <w:r w:rsidRPr="00371937">
        <w:rPr>
          <w:rFonts w:ascii="Times New Roman" w:eastAsia="Times New Roman" w:hAnsi="Times New Roman"/>
          <w:color w:val="000000"/>
          <w:sz w:val="24"/>
          <w:szCs w:val="24"/>
          <w:shd w:val="clear" w:color="auto" w:fill="FFFFFF"/>
          <w:lang w:val="ru-RU" w:eastAsia="ru-RU"/>
        </w:rPr>
        <w:t>3.6.</w:t>
      </w:r>
      <w:r w:rsidR="004B7AEE" w:rsidRPr="00371937">
        <w:rPr>
          <w:rFonts w:ascii="Times New Roman" w:eastAsia="Times New Roman" w:hAnsi="Times New Roman"/>
          <w:color w:val="000000"/>
          <w:sz w:val="24"/>
          <w:szCs w:val="24"/>
          <w:shd w:val="clear" w:color="auto" w:fill="FFFFFF"/>
          <w:lang w:val="ru-RU" w:eastAsia="ru-RU"/>
        </w:rPr>
        <w:t xml:space="preserve"> </w:t>
      </w:r>
      <w:r w:rsidR="00E948AF" w:rsidRPr="00371937">
        <w:rPr>
          <w:rFonts w:ascii="Times New Roman" w:eastAsia="Times New Roman" w:hAnsi="Times New Roman"/>
          <w:color w:val="000000"/>
          <w:sz w:val="24"/>
          <w:szCs w:val="24"/>
          <w:shd w:val="clear" w:color="auto" w:fill="FFFFFF"/>
          <w:lang w:val="ru-RU" w:eastAsia="ru-RU"/>
        </w:rPr>
        <w:t>Заказчик вправе вносить изменения в План закупки, которые должны размещаться в Единой информационной</w:t>
      </w:r>
      <w:r w:rsidR="00E948AF" w:rsidRPr="00522FD5">
        <w:rPr>
          <w:rFonts w:ascii="Times New Roman" w:eastAsia="Times New Roman" w:hAnsi="Times New Roman"/>
          <w:color w:val="000000"/>
          <w:sz w:val="24"/>
          <w:szCs w:val="24"/>
          <w:shd w:val="clear" w:color="auto" w:fill="FFFFFF"/>
          <w:lang w:val="ru-RU" w:eastAsia="ru-RU"/>
        </w:rPr>
        <w:t xml:space="preserve"> системе в срок не позднее размещения в Единой информационной системе извещения о закупке, документации о закупке или вносимых в них изменений.</w:t>
      </w:r>
      <w:del w:id="11" w:author="user" w:date="2022-09-27T15:14:00Z">
        <w:r w:rsidR="00E948AF" w:rsidRPr="00522FD5">
          <w:rPr>
            <w:rFonts w:ascii="Times New Roman" w:eastAsia="Times New Roman" w:hAnsi="Times New Roman"/>
            <w:color w:val="000000"/>
            <w:sz w:val="24"/>
            <w:szCs w:val="24"/>
            <w:lang w:val="ru-RU" w:eastAsia="ru-RU"/>
          </w:rPr>
          <w:br/>
        </w:r>
      </w:del>
    </w:p>
    <w:p w14:paraId="001A455E" w14:textId="77777777" w:rsidR="00E948AF" w:rsidRPr="00522FD5" w:rsidRDefault="004B7AEE" w:rsidP="00E948AF">
      <w:pPr>
        <w:spacing w:after="0" w:line="240" w:lineRule="auto"/>
        <w:rPr>
          <w:rFonts w:ascii="Times New Roman" w:eastAsiaTheme="minorHAnsi" w:hAnsi="Times New Roman" w:cstheme="minorBidi"/>
          <w:color w:val="000000"/>
          <w:sz w:val="24"/>
          <w:szCs w:val="24"/>
          <w:u w:val="single"/>
          <w:shd w:val="clear" w:color="auto" w:fill="FFFFFF"/>
          <w:lang w:val="ru-RU"/>
        </w:rPr>
      </w:pPr>
      <w:r w:rsidRPr="00003960">
        <w:rPr>
          <w:rFonts w:ascii="Times New Roman" w:hAnsi="Times New Roman"/>
          <w:color w:val="2F5496"/>
          <w:sz w:val="24"/>
          <w:u w:val="single"/>
          <w:shd w:val="clear" w:color="auto" w:fill="FFFFFF"/>
          <w:lang w:val="ru-RU"/>
        </w:rPr>
        <w:lastRenderedPageBreak/>
        <w:t xml:space="preserve">4. </w:t>
      </w:r>
      <w:r w:rsidR="00E948AF" w:rsidRPr="00003960">
        <w:rPr>
          <w:rFonts w:ascii="Times New Roman" w:hAnsi="Times New Roman"/>
          <w:color w:val="2F5496"/>
          <w:sz w:val="24"/>
          <w:u w:val="single"/>
          <w:shd w:val="clear" w:color="auto" w:fill="FFFFFF"/>
          <w:lang w:val="ru-RU"/>
        </w:rPr>
        <w:t>Запрет на дробление закупок</w:t>
      </w:r>
    </w:p>
    <w:p w14:paraId="0AE3C726" w14:textId="77777777" w:rsidR="00E948AF" w:rsidRPr="00522FD5" w:rsidRDefault="00E948AF" w:rsidP="00E948AF">
      <w:pPr>
        <w:spacing w:after="0" w:line="240" w:lineRule="auto"/>
        <w:rPr>
          <w:rFonts w:ascii="Times New Roman" w:hAnsi="Times New Roman"/>
          <w:color w:val="000000"/>
          <w:sz w:val="24"/>
          <w:szCs w:val="24"/>
          <w:shd w:val="clear" w:color="auto" w:fill="FFFFFF"/>
          <w:lang w:val="ru-RU"/>
        </w:rPr>
      </w:pPr>
    </w:p>
    <w:p w14:paraId="5F5BAAEB" w14:textId="77777777" w:rsidR="00415A8F" w:rsidRPr="009F07E5" w:rsidRDefault="000C5C90" w:rsidP="00224174">
      <w:pPr>
        <w:jc w:val="both"/>
        <w:rPr>
          <w:rFonts w:ascii="Times New Roman" w:hAnsi="Times New Roman"/>
          <w:color w:val="000000"/>
          <w:sz w:val="24"/>
          <w:szCs w:val="24"/>
          <w:shd w:val="clear" w:color="auto" w:fill="FFFFFF"/>
          <w:lang w:val="ru-RU"/>
        </w:rPr>
      </w:pPr>
      <w:r w:rsidRPr="009F07E5">
        <w:rPr>
          <w:rFonts w:ascii="Times New Roman" w:hAnsi="Times New Roman"/>
          <w:color w:val="000000"/>
          <w:sz w:val="24"/>
          <w:szCs w:val="24"/>
          <w:shd w:val="clear" w:color="auto" w:fill="FFFFFF"/>
          <w:lang w:val="ru-RU"/>
        </w:rPr>
        <w:t>4</w:t>
      </w:r>
      <w:r w:rsidR="005927C8" w:rsidRPr="009F07E5">
        <w:rPr>
          <w:rFonts w:ascii="Times New Roman" w:hAnsi="Times New Roman"/>
          <w:color w:val="000000"/>
          <w:sz w:val="24"/>
          <w:szCs w:val="24"/>
          <w:shd w:val="clear" w:color="auto" w:fill="FFFFFF"/>
          <w:lang w:val="ru-RU"/>
        </w:rPr>
        <w:t>.1.</w:t>
      </w:r>
      <w:r w:rsidR="00195697" w:rsidRPr="009F07E5">
        <w:rPr>
          <w:rFonts w:ascii="Times New Roman" w:hAnsi="Times New Roman"/>
          <w:color w:val="000000"/>
          <w:sz w:val="24"/>
          <w:szCs w:val="24"/>
          <w:shd w:val="clear" w:color="auto" w:fill="FFFFFF"/>
          <w:lang w:val="ru-RU"/>
        </w:rPr>
        <w:t xml:space="preserve"> </w:t>
      </w:r>
      <w:r w:rsidR="00E948AF" w:rsidRPr="009F07E5">
        <w:rPr>
          <w:rFonts w:ascii="Times New Roman" w:hAnsi="Times New Roman"/>
          <w:color w:val="000000"/>
          <w:sz w:val="24"/>
          <w:szCs w:val="24"/>
          <w:shd w:val="clear" w:color="auto" w:fill="FFFFFF"/>
          <w:lang w:val="ru-RU"/>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AB8F0F5" w14:textId="2ACFEF05" w:rsidR="00224174" w:rsidRDefault="00C008B4" w:rsidP="00224174">
      <w:pPr>
        <w:jc w:val="both"/>
        <w:rPr>
          <w:rFonts w:ascii="Times New Roman" w:hAnsi="Times New Roman"/>
          <w:color w:val="000000"/>
          <w:sz w:val="24"/>
          <w:szCs w:val="24"/>
          <w:shd w:val="clear" w:color="auto" w:fill="FFFFFF"/>
          <w:lang w:val="ru-RU"/>
        </w:rPr>
      </w:pPr>
      <w:r w:rsidRPr="009F07E5">
        <w:rPr>
          <w:rFonts w:ascii="Times New Roman" w:hAnsi="Times New Roman"/>
          <w:color w:val="000000"/>
          <w:sz w:val="24"/>
          <w:szCs w:val="24"/>
          <w:shd w:val="clear" w:color="auto" w:fill="FFFFFF"/>
          <w:lang w:val="ru-RU"/>
        </w:rPr>
        <w:t>4</w:t>
      </w:r>
      <w:r w:rsidR="005927C8" w:rsidRPr="009F07E5">
        <w:rPr>
          <w:rFonts w:ascii="Times New Roman" w:hAnsi="Times New Roman"/>
          <w:color w:val="000000"/>
          <w:sz w:val="24"/>
          <w:szCs w:val="24"/>
          <w:shd w:val="clear" w:color="auto" w:fill="FFFFFF"/>
          <w:lang w:val="ru-RU"/>
        </w:rPr>
        <w:t>.2</w:t>
      </w:r>
      <w:r w:rsidR="00E948AF" w:rsidRPr="009F07E5">
        <w:rPr>
          <w:rFonts w:ascii="Times New Roman" w:hAnsi="Times New Roman"/>
          <w:color w:val="000000"/>
          <w:sz w:val="24"/>
          <w:szCs w:val="24"/>
          <w:shd w:val="clear" w:color="auto" w:fill="FFFFFF"/>
          <w:lang w:val="ru-RU"/>
        </w:rPr>
        <w:t xml:space="preserve">. Запрещается дробить объем закупок на части с целью снижения начальной (максимальной) цены договора для получения возможности осуществления закупок </w:t>
      </w:r>
      <w:r w:rsidR="0068110F" w:rsidRPr="009F07E5">
        <w:rPr>
          <w:rFonts w:ascii="Times New Roman" w:hAnsi="Times New Roman"/>
          <w:color w:val="000000"/>
          <w:sz w:val="24"/>
          <w:szCs w:val="24"/>
          <w:shd w:val="clear" w:color="auto" w:fill="FFFFFF"/>
          <w:lang w:val="ru-RU"/>
        </w:rPr>
        <w:t>у</w:t>
      </w:r>
      <w:r w:rsidR="00E948AF" w:rsidRPr="009F07E5">
        <w:rPr>
          <w:rFonts w:ascii="Times New Roman" w:hAnsi="Times New Roman"/>
          <w:color w:val="000000"/>
          <w:sz w:val="24"/>
          <w:szCs w:val="24"/>
          <w:shd w:val="clear" w:color="auto" w:fill="FFFFFF"/>
          <w:lang w:val="ru-RU"/>
        </w:rPr>
        <w:t xml:space="preserve"> единственного</w:t>
      </w:r>
      <w:r w:rsidR="00990358" w:rsidRPr="009F07E5">
        <w:rPr>
          <w:rFonts w:ascii="Times New Roman" w:hAnsi="Times New Roman"/>
          <w:color w:val="000000"/>
          <w:sz w:val="24"/>
          <w:szCs w:val="24"/>
          <w:shd w:val="clear" w:color="auto" w:fill="FFFFFF"/>
          <w:lang w:val="ru-RU"/>
        </w:rPr>
        <w:t xml:space="preserve"> </w:t>
      </w:r>
      <w:r w:rsidR="00E948AF" w:rsidRPr="009F07E5">
        <w:rPr>
          <w:rFonts w:ascii="Times New Roman" w:hAnsi="Times New Roman"/>
          <w:color w:val="000000"/>
          <w:sz w:val="24"/>
          <w:szCs w:val="24"/>
          <w:shd w:val="clear" w:color="auto" w:fill="FFFFFF"/>
          <w:lang w:val="ru-RU"/>
        </w:rPr>
        <w:t xml:space="preserve"> поставщика</w:t>
      </w:r>
      <w:r w:rsidR="00990358" w:rsidRPr="009F07E5">
        <w:rPr>
          <w:rFonts w:ascii="Times New Roman" w:hAnsi="Times New Roman"/>
          <w:color w:val="000000"/>
          <w:sz w:val="24"/>
          <w:szCs w:val="24"/>
          <w:shd w:val="clear" w:color="auto" w:fill="FFFFFF"/>
          <w:lang w:val="ru-RU"/>
        </w:rPr>
        <w:t xml:space="preserve"> (исполнителя, подрядчика)</w:t>
      </w:r>
      <w:r w:rsidR="00E948AF" w:rsidRPr="009F07E5">
        <w:rPr>
          <w:rFonts w:ascii="Times New Roman" w:hAnsi="Times New Roman"/>
          <w:color w:val="000000"/>
          <w:sz w:val="24"/>
          <w:szCs w:val="24"/>
          <w:shd w:val="clear" w:color="auto" w:fill="FFFFFF"/>
          <w:lang w:val="ru-RU"/>
        </w:rPr>
        <w:t>.</w:t>
      </w:r>
    </w:p>
    <w:p w14:paraId="0400BCF3" w14:textId="77777777" w:rsidR="002B70A4" w:rsidRPr="00003960" w:rsidRDefault="00F873B4" w:rsidP="00F873B4">
      <w:pPr>
        <w:pStyle w:val="13"/>
        <w:tabs>
          <w:tab w:val="clear" w:pos="567"/>
        </w:tabs>
        <w:ind w:left="0" w:firstLine="0"/>
        <w:jc w:val="left"/>
        <w:rPr>
          <w:rFonts w:ascii="Times New Roman" w:hAnsi="Times New Roman"/>
          <w:b w:val="0"/>
          <w:color w:val="2F5496"/>
          <w:sz w:val="24"/>
          <w:u w:val="single"/>
        </w:rPr>
      </w:pPr>
      <w:bookmarkStart w:id="12" w:name="_Toc311826009"/>
      <w:r w:rsidRPr="00003960">
        <w:rPr>
          <w:rFonts w:ascii="Times New Roman" w:hAnsi="Times New Roman"/>
          <w:b w:val="0"/>
          <w:color w:val="2F5496"/>
          <w:sz w:val="24"/>
          <w:u w:val="single"/>
        </w:rPr>
        <w:t xml:space="preserve">5. </w:t>
      </w:r>
      <w:r w:rsidR="002B70A4" w:rsidRPr="00003960">
        <w:rPr>
          <w:rFonts w:ascii="Times New Roman" w:hAnsi="Times New Roman"/>
          <w:b w:val="0"/>
          <w:color w:val="2F5496"/>
          <w:sz w:val="24"/>
          <w:u w:val="single"/>
        </w:rPr>
        <w:t>Организационные основы закупочной деятельности</w:t>
      </w:r>
      <w:bookmarkEnd w:id="12"/>
    </w:p>
    <w:p w14:paraId="2B5D76DE" w14:textId="77777777" w:rsidR="002B70A4" w:rsidRPr="00F72C7A" w:rsidRDefault="00435B2C" w:rsidP="00F72C7A">
      <w:pPr>
        <w:pStyle w:val="a4"/>
        <w:numPr>
          <w:ilvl w:val="0"/>
          <w:numId w:val="0"/>
        </w:numPr>
        <w:rPr>
          <w:sz w:val="24"/>
          <w:szCs w:val="24"/>
        </w:rPr>
      </w:pPr>
      <w:bookmarkStart w:id="13" w:name="_Toc311826010"/>
      <w:r w:rsidRPr="00522FD5">
        <w:rPr>
          <w:sz w:val="24"/>
          <w:szCs w:val="24"/>
        </w:rPr>
        <w:t xml:space="preserve">5.1. </w:t>
      </w:r>
      <w:r w:rsidR="002B70A4" w:rsidRPr="00522FD5">
        <w:rPr>
          <w:sz w:val="24"/>
          <w:szCs w:val="24"/>
        </w:rPr>
        <w:t>Организация закупочной деятельности в Обществе</w:t>
      </w:r>
      <w:bookmarkStart w:id="14" w:name="_Ref279674114"/>
      <w:bookmarkEnd w:id="13"/>
    </w:p>
    <w:p w14:paraId="3BA5EC27" w14:textId="77777777" w:rsidR="002B70A4" w:rsidRPr="00522FD5" w:rsidRDefault="00435B2C" w:rsidP="007710AD">
      <w:pPr>
        <w:pStyle w:val="31"/>
        <w:numPr>
          <w:ilvl w:val="0"/>
          <w:numId w:val="0"/>
        </w:numPr>
        <w:tabs>
          <w:tab w:val="left" w:pos="1843"/>
        </w:tabs>
        <w:spacing w:after="120" w:line="240" w:lineRule="auto"/>
        <w:rPr>
          <w:sz w:val="24"/>
          <w:szCs w:val="24"/>
        </w:rPr>
      </w:pPr>
      <w:r w:rsidRPr="00522FD5">
        <w:rPr>
          <w:sz w:val="24"/>
          <w:szCs w:val="24"/>
        </w:rPr>
        <w:t xml:space="preserve">5.1.1. </w:t>
      </w:r>
      <w:r w:rsidR="008D5CA3" w:rsidRPr="00522FD5">
        <w:rPr>
          <w:sz w:val="24"/>
          <w:szCs w:val="24"/>
        </w:rPr>
        <w:t>Органами,</w:t>
      </w:r>
      <w:r w:rsidR="002B70A4" w:rsidRPr="00522FD5">
        <w:rPr>
          <w:sz w:val="24"/>
          <w:szCs w:val="24"/>
        </w:rPr>
        <w:t xml:space="preserve"> регулирующими </w:t>
      </w:r>
      <w:r w:rsidR="008D5CA3" w:rsidRPr="00522FD5">
        <w:rPr>
          <w:sz w:val="24"/>
          <w:szCs w:val="24"/>
        </w:rPr>
        <w:t>закупочную деятельность Общества,</w:t>
      </w:r>
      <w:r w:rsidR="002B70A4" w:rsidRPr="00522FD5">
        <w:rPr>
          <w:sz w:val="24"/>
          <w:szCs w:val="24"/>
        </w:rPr>
        <w:t xml:space="preserve"> являются:</w:t>
      </w:r>
      <w:bookmarkEnd w:id="14"/>
    </w:p>
    <w:p w14:paraId="67617546" w14:textId="77777777" w:rsidR="002B70A4" w:rsidRPr="00522FD5" w:rsidRDefault="002B70A4" w:rsidP="005C448E">
      <w:pPr>
        <w:pStyle w:val="14"/>
        <w:numPr>
          <w:ilvl w:val="0"/>
          <w:numId w:val="5"/>
        </w:numPr>
        <w:spacing w:after="120" w:line="240" w:lineRule="auto"/>
        <w:ind w:left="567" w:hanging="567"/>
        <w:rPr>
          <w:sz w:val="24"/>
          <w:szCs w:val="24"/>
        </w:rPr>
      </w:pPr>
      <w:r w:rsidRPr="00522FD5">
        <w:rPr>
          <w:sz w:val="24"/>
          <w:szCs w:val="24"/>
        </w:rPr>
        <w:t>Общее собрание участников;</w:t>
      </w:r>
    </w:p>
    <w:p w14:paraId="20DCE7DB" w14:textId="77777777" w:rsidR="002B70A4" w:rsidRPr="00522FD5" w:rsidRDefault="002B70A4" w:rsidP="005C448E">
      <w:pPr>
        <w:pStyle w:val="14"/>
        <w:numPr>
          <w:ilvl w:val="0"/>
          <w:numId w:val="5"/>
        </w:numPr>
        <w:spacing w:after="120" w:line="240" w:lineRule="auto"/>
        <w:ind w:left="567" w:hanging="567"/>
        <w:rPr>
          <w:sz w:val="24"/>
          <w:szCs w:val="24"/>
        </w:rPr>
      </w:pPr>
      <w:r w:rsidRPr="00522FD5">
        <w:rPr>
          <w:sz w:val="24"/>
          <w:szCs w:val="24"/>
        </w:rPr>
        <w:t>Генеральный директор Общества;</w:t>
      </w:r>
    </w:p>
    <w:p w14:paraId="55B785D6" w14:textId="77777777" w:rsidR="002B70A4" w:rsidRPr="00522FD5" w:rsidRDefault="002B70A4" w:rsidP="005C448E">
      <w:pPr>
        <w:pStyle w:val="14"/>
        <w:numPr>
          <w:ilvl w:val="0"/>
          <w:numId w:val="5"/>
        </w:numPr>
        <w:spacing w:after="120" w:line="240" w:lineRule="auto"/>
        <w:ind w:left="567" w:hanging="567"/>
        <w:rPr>
          <w:sz w:val="24"/>
          <w:szCs w:val="24"/>
        </w:rPr>
      </w:pPr>
      <w:r w:rsidRPr="00522FD5">
        <w:rPr>
          <w:sz w:val="24"/>
          <w:szCs w:val="24"/>
        </w:rPr>
        <w:t>Комиссия по Закупкам (далее КЗ) Общества.</w:t>
      </w:r>
    </w:p>
    <w:p w14:paraId="7C96554E" w14:textId="77777777" w:rsidR="002B70A4" w:rsidRPr="00522FD5" w:rsidRDefault="002B70A4" w:rsidP="005C448E">
      <w:pPr>
        <w:pStyle w:val="31"/>
        <w:numPr>
          <w:ilvl w:val="2"/>
          <w:numId w:val="7"/>
        </w:numPr>
        <w:tabs>
          <w:tab w:val="left" w:pos="1843"/>
        </w:tabs>
        <w:spacing w:after="120" w:line="240" w:lineRule="auto"/>
        <w:ind w:left="567" w:hanging="567"/>
        <w:rPr>
          <w:sz w:val="24"/>
          <w:szCs w:val="24"/>
        </w:rPr>
      </w:pPr>
      <w:r w:rsidRPr="00522FD5">
        <w:rPr>
          <w:sz w:val="24"/>
          <w:szCs w:val="24"/>
        </w:rPr>
        <w:t>Указанные в п.</w:t>
      </w:r>
      <w:r w:rsidR="00435B2C" w:rsidRPr="00522FD5">
        <w:rPr>
          <w:sz w:val="24"/>
          <w:szCs w:val="24"/>
        </w:rPr>
        <w:t>5</w:t>
      </w:r>
      <w:r w:rsidRPr="00522FD5">
        <w:rPr>
          <w:sz w:val="24"/>
          <w:szCs w:val="24"/>
        </w:rPr>
        <w:t>.1.1. органы взаимодействуют между собой (в том числе в рамках корпоративных процедур) в части планирования, организации подготовки и проведения процедур, а также при заключении договоров в соответствии с их компетенцией определенной Уставом Общества и внутренними документами Общества.</w:t>
      </w:r>
    </w:p>
    <w:p w14:paraId="1DFF7C63" w14:textId="77777777" w:rsidR="008E2392" w:rsidRPr="00AC324D" w:rsidRDefault="008E2392" w:rsidP="008E2392">
      <w:pPr>
        <w:pStyle w:val="31"/>
        <w:numPr>
          <w:ilvl w:val="2"/>
          <w:numId w:val="7"/>
        </w:numPr>
        <w:tabs>
          <w:tab w:val="left" w:pos="1843"/>
        </w:tabs>
        <w:spacing w:after="120" w:line="240" w:lineRule="auto"/>
        <w:ind w:left="567" w:hanging="567"/>
        <w:rPr>
          <w:sz w:val="24"/>
          <w:szCs w:val="24"/>
        </w:rPr>
      </w:pPr>
      <w:bookmarkStart w:id="15" w:name="_Ref286931902"/>
      <w:r w:rsidRPr="00AC324D">
        <w:rPr>
          <w:sz w:val="24"/>
          <w:szCs w:val="24"/>
        </w:rPr>
        <w:t>Основным органом для принятия стратегических решений в области закупок является Общее собрание участников, которое утверждает Положение о порядке проведения регламентированных закупок товаров, работ, услуг для нужд Общества</w:t>
      </w:r>
      <w:r>
        <w:rPr>
          <w:sz w:val="24"/>
          <w:szCs w:val="24"/>
        </w:rPr>
        <w:t>.</w:t>
      </w:r>
    </w:p>
    <w:p w14:paraId="6D539331" w14:textId="77777777" w:rsidR="008E2392" w:rsidRPr="003846FB" w:rsidRDefault="008E2392" w:rsidP="008E2392">
      <w:pPr>
        <w:pStyle w:val="31"/>
        <w:numPr>
          <w:ilvl w:val="2"/>
          <w:numId w:val="7"/>
        </w:numPr>
        <w:tabs>
          <w:tab w:val="left" w:pos="1843"/>
        </w:tabs>
        <w:spacing w:after="120" w:line="240" w:lineRule="auto"/>
        <w:ind w:left="709" w:hanging="709"/>
        <w:rPr>
          <w:sz w:val="24"/>
          <w:szCs w:val="24"/>
        </w:rPr>
      </w:pPr>
      <w:r w:rsidRPr="003846FB">
        <w:rPr>
          <w:sz w:val="24"/>
          <w:szCs w:val="24"/>
        </w:rPr>
        <w:t>Генеральный директор Общества, являясь единоличным исполнительным органом Общества, утверждает внутренние документы, и иные нормативные документы, принятые в развитие настоящего Положения о закупке, а также утверждает состав КЗ Общества, ГКПЗ и изменения в ГКПЗ Общества</w:t>
      </w:r>
      <w:r>
        <w:rPr>
          <w:sz w:val="24"/>
          <w:szCs w:val="24"/>
        </w:rPr>
        <w:t>.</w:t>
      </w:r>
    </w:p>
    <w:p w14:paraId="5F07B612" w14:textId="77777777" w:rsidR="002B70A4" w:rsidRPr="00371937" w:rsidRDefault="002B70A4" w:rsidP="005C448E">
      <w:pPr>
        <w:pStyle w:val="31"/>
        <w:numPr>
          <w:ilvl w:val="2"/>
          <w:numId w:val="7"/>
        </w:numPr>
        <w:tabs>
          <w:tab w:val="left" w:pos="1843"/>
        </w:tabs>
        <w:spacing w:after="120" w:line="240" w:lineRule="auto"/>
        <w:ind w:left="709" w:hanging="709"/>
        <w:rPr>
          <w:sz w:val="24"/>
        </w:rPr>
      </w:pPr>
      <w:r w:rsidRPr="00371937">
        <w:rPr>
          <w:sz w:val="24"/>
        </w:rPr>
        <w:t>КЗ Общества является постоянно действующим коллегиальным закупочным органом Общества, принимающим основные решения в области закупок и выполняет следующие функции:</w:t>
      </w:r>
      <w:bookmarkEnd w:id="15"/>
    </w:p>
    <w:p w14:paraId="45E0B5C4" w14:textId="77777777" w:rsidR="002B70A4" w:rsidRPr="00371937" w:rsidRDefault="002B70A4" w:rsidP="00BF550F">
      <w:pPr>
        <w:pStyle w:val="14"/>
        <w:spacing w:after="120" w:line="240" w:lineRule="auto"/>
        <w:ind w:firstLine="0"/>
        <w:rPr>
          <w:sz w:val="24"/>
        </w:rPr>
      </w:pPr>
      <w:bookmarkStart w:id="16" w:name="_Ref211919484"/>
      <w:r w:rsidRPr="00371937">
        <w:rPr>
          <w:sz w:val="24"/>
        </w:rPr>
        <w:t>осуществляет оперативное управление закупками Общества, включая вопросы их планирования, организации, а также осуществления контроля за осуществлением закупочной деятельности.</w:t>
      </w:r>
    </w:p>
    <w:p w14:paraId="58AA0940" w14:textId="77777777" w:rsidR="00E5437E" w:rsidRPr="00371937" w:rsidRDefault="00E5437E" w:rsidP="00E5437E">
      <w:pPr>
        <w:pStyle w:val="14"/>
        <w:spacing w:after="120" w:line="240" w:lineRule="auto"/>
        <w:ind w:left="0" w:firstLine="709"/>
        <w:rPr>
          <w:sz w:val="24"/>
          <w:szCs w:val="24"/>
        </w:rPr>
      </w:pPr>
      <w:r w:rsidRPr="00371937">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0E31CF6B" w14:textId="77777777" w:rsidR="00E5437E" w:rsidRPr="00371937" w:rsidRDefault="00E5437E" w:rsidP="00E5437E">
      <w:pPr>
        <w:pStyle w:val="14"/>
        <w:spacing w:after="120" w:line="240" w:lineRule="auto"/>
        <w:ind w:left="0" w:firstLine="709"/>
        <w:rPr>
          <w:sz w:val="24"/>
          <w:szCs w:val="24"/>
        </w:rPr>
      </w:pPr>
      <w:r w:rsidRPr="00371937">
        <w:rPr>
          <w:sz w:val="24"/>
          <w:szCs w:val="24"/>
        </w:rPr>
        <w:t>Членами комиссии по осуществлению закупок не могут быть:</w:t>
      </w:r>
    </w:p>
    <w:p w14:paraId="27EEF651" w14:textId="77777777" w:rsidR="00E5437E" w:rsidRPr="00371937" w:rsidRDefault="00E5437E" w:rsidP="00E5437E">
      <w:pPr>
        <w:pStyle w:val="14"/>
        <w:spacing w:after="120" w:line="240" w:lineRule="auto"/>
        <w:ind w:left="0" w:firstLine="709"/>
        <w:rPr>
          <w:sz w:val="24"/>
          <w:szCs w:val="24"/>
        </w:rPr>
      </w:pPr>
      <w:r w:rsidRPr="00371937">
        <w:rPr>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371937">
        <w:rPr>
          <w:sz w:val="24"/>
          <w:szCs w:val="24"/>
        </w:rPr>
        <w:lastRenderedPageBreak/>
        <w:t>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156C4EFB" w14:textId="77777777" w:rsidR="00E5437E" w:rsidRPr="00371937" w:rsidRDefault="00E5437E" w:rsidP="00E5437E">
      <w:pPr>
        <w:pStyle w:val="14"/>
        <w:spacing w:after="120" w:line="240" w:lineRule="auto"/>
        <w:ind w:left="0" w:firstLine="709"/>
        <w:rPr>
          <w:sz w:val="24"/>
          <w:szCs w:val="24"/>
        </w:rPr>
      </w:pPr>
      <w:r w:rsidRPr="00371937">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71EA695" w14:textId="77777777" w:rsidR="00E5437E" w:rsidRPr="00371937" w:rsidRDefault="00E5437E" w:rsidP="00E5437E">
      <w:pPr>
        <w:pStyle w:val="14"/>
        <w:spacing w:after="120" w:line="240" w:lineRule="auto"/>
        <w:ind w:left="0" w:firstLine="709"/>
        <w:rPr>
          <w:sz w:val="24"/>
          <w:szCs w:val="24"/>
        </w:rPr>
      </w:pPr>
      <w:r w:rsidRPr="00371937">
        <w:rPr>
          <w:sz w:val="24"/>
          <w:szCs w:val="24"/>
        </w:rPr>
        <w:t>3) иные физические лица в случаях, определенных положением о закупке.</w:t>
      </w:r>
    </w:p>
    <w:p w14:paraId="6DE99331" w14:textId="70407275" w:rsidR="00E5437E" w:rsidRPr="00371937" w:rsidRDefault="00E5437E" w:rsidP="00E5437E">
      <w:pPr>
        <w:pStyle w:val="14"/>
        <w:spacing w:after="120" w:line="240" w:lineRule="auto"/>
        <w:ind w:left="0" w:firstLine="709"/>
        <w:rPr>
          <w:sz w:val="24"/>
          <w:szCs w:val="24"/>
        </w:rPr>
      </w:pPr>
      <w:r w:rsidRPr="00371937">
        <w:rPr>
          <w:sz w:val="24"/>
          <w:szCs w:val="24"/>
        </w:rPr>
        <w:t>Член комиссии по осуществлению закупок обязан незамедлительно</w:t>
      </w:r>
      <w:r w:rsidR="00D379AD" w:rsidRPr="00371937">
        <w:rPr>
          <w:sz w:val="24"/>
          <w:szCs w:val="24"/>
        </w:rPr>
        <w:t xml:space="preserve"> принять меры </w:t>
      </w:r>
      <w:r w:rsidR="00945622" w:rsidRPr="00371937">
        <w:rPr>
          <w:sz w:val="24"/>
          <w:szCs w:val="24"/>
        </w:rPr>
        <w:t>по уведомлению</w:t>
      </w:r>
      <w:r w:rsidR="00D379AD" w:rsidRPr="00371937">
        <w:rPr>
          <w:sz w:val="24"/>
          <w:szCs w:val="24"/>
        </w:rPr>
        <w:t xml:space="preserve"> лиц</w:t>
      </w:r>
      <w:r w:rsidR="00945622" w:rsidRPr="00371937">
        <w:rPr>
          <w:sz w:val="24"/>
          <w:szCs w:val="24"/>
        </w:rPr>
        <w:t>,</w:t>
      </w:r>
      <w:r w:rsidR="00D379AD" w:rsidRPr="00371937">
        <w:rPr>
          <w:sz w:val="24"/>
          <w:szCs w:val="24"/>
        </w:rPr>
        <w:t xml:space="preserve"> указанных в пункте 5.1.</w:t>
      </w:r>
      <w:r w:rsidR="00945622" w:rsidRPr="00371937">
        <w:rPr>
          <w:sz w:val="24"/>
          <w:szCs w:val="24"/>
        </w:rPr>
        <w:t>1</w:t>
      </w:r>
      <w:r w:rsidR="00D379AD" w:rsidRPr="00371937">
        <w:rPr>
          <w:sz w:val="24"/>
          <w:szCs w:val="24"/>
        </w:rPr>
        <w:t xml:space="preserve">. </w:t>
      </w:r>
      <w:r w:rsidRPr="00371937">
        <w:rPr>
          <w:sz w:val="24"/>
          <w:szCs w:val="24"/>
        </w:rPr>
        <w:t xml:space="preserve">о возникновении обстоятельств, предусмотренных частью 7.2 статьи 3 </w:t>
      </w:r>
      <w:r w:rsidR="001209D5" w:rsidRPr="00371937">
        <w:rPr>
          <w:sz w:val="24"/>
          <w:szCs w:val="24"/>
        </w:rPr>
        <w:t>Закона №223-ФЗ</w:t>
      </w:r>
      <w:r w:rsidRPr="00371937">
        <w:rPr>
          <w:sz w:val="24"/>
          <w:szCs w:val="24"/>
        </w:rPr>
        <w:t xml:space="preserve">. В случае выявления в составе комиссии по осуществлению закупок физических лиц, указанных в части 7.2 статьи 3 </w:t>
      </w:r>
      <w:r w:rsidR="001209D5" w:rsidRPr="00371937">
        <w:rPr>
          <w:sz w:val="24"/>
          <w:szCs w:val="24"/>
        </w:rPr>
        <w:t>Закона №223-ФЗ</w:t>
      </w:r>
      <w:r w:rsidRPr="00371937">
        <w:rPr>
          <w:sz w:val="24"/>
          <w:szCs w:val="24"/>
        </w:rPr>
        <w:t xml:space="preserve">, </w:t>
      </w:r>
      <w:r w:rsidR="00945622" w:rsidRPr="00371937">
        <w:rPr>
          <w:sz w:val="24"/>
          <w:szCs w:val="24"/>
        </w:rPr>
        <w:t>лица, указанные в п. 5.1.1 настоящего Положения,</w:t>
      </w:r>
      <w:r w:rsidRPr="00371937">
        <w:rPr>
          <w:sz w:val="24"/>
          <w:szCs w:val="24"/>
        </w:rPr>
        <w:t xml:space="preserve"> обязан</w:t>
      </w:r>
      <w:r w:rsidR="00945622" w:rsidRPr="00371937">
        <w:rPr>
          <w:sz w:val="24"/>
          <w:szCs w:val="24"/>
        </w:rPr>
        <w:t>ы</w:t>
      </w:r>
      <w:r w:rsidRPr="00371937">
        <w:rPr>
          <w:sz w:val="24"/>
          <w:szCs w:val="24"/>
        </w:rPr>
        <w:t xml:space="preserve"> незамедлительно заменить их другими физическими лицами, соответствующими требованиям, предусмотренным положениями части 7.2 статьи 3 </w:t>
      </w:r>
      <w:r w:rsidR="001209D5" w:rsidRPr="00371937">
        <w:rPr>
          <w:sz w:val="24"/>
          <w:szCs w:val="24"/>
        </w:rPr>
        <w:t>Закона №223-ФЗ</w:t>
      </w:r>
      <w:r w:rsidRPr="00371937">
        <w:rPr>
          <w:sz w:val="24"/>
          <w:szCs w:val="24"/>
        </w:rPr>
        <w:t>.</w:t>
      </w:r>
    </w:p>
    <w:bookmarkEnd w:id="16"/>
    <w:p w14:paraId="34C0C2C0" w14:textId="77777777" w:rsidR="002B70A4" w:rsidRPr="00522FD5" w:rsidRDefault="002B70A4" w:rsidP="005C448E">
      <w:pPr>
        <w:pStyle w:val="31"/>
        <w:numPr>
          <w:ilvl w:val="2"/>
          <w:numId w:val="7"/>
        </w:numPr>
        <w:tabs>
          <w:tab w:val="left" w:pos="1843"/>
        </w:tabs>
        <w:spacing w:after="120" w:line="240" w:lineRule="auto"/>
        <w:ind w:left="709" w:hanging="709"/>
        <w:rPr>
          <w:sz w:val="24"/>
          <w:szCs w:val="24"/>
        </w:rPr>
      </w:pPr>
      <w:r w:rsidRPr="00371937">
        <w:rPr>
          <w:sz w:val="24"/>
          <w:szCs w:val="24"/>
        </w:rPr>
        <w:t>Помимо прямо поименованного, перечисленные органы выполняют и иные функции, установленные</w:t>
      </w:r>
      <w:r w:rsidRPr="00522FD5">
        <w:rPr>
          <w:sz w:val="24"/>
          <w:szCs w:val="24"/>
        </w:rPr>
        <w:t xml:space="preserve"> в соответствии с принятыми в развитие настоящего Положения внутренними документами Общества, регулирующими вопросы организации и проведения закупок.</w:t>
      </w:r>
    </w:p>
    <w:p w14:paraId="61FC14A4" w14:textId="77777777" w:rsidR="00A12B93" w:rsidRDefault="00A12B93" w:rsidP="007710AD">
      <w:pPr>
        <w:pStyle w:val="12"/>
        <w:spacing w:after="120"/>
        <w:ind w:left="709" w:hanging="567"/>
        <w:jc w:val="both"/>
        <w:rPr>
          <w:rStyle w:val="docuntyped-name"/>
          <w:color w:val="3C6ABE"/>
          <w:highlight w:val="yellow"/>
          <w:u w:val="single"/>
          <w:lang w:val="ru-RU"/>
        </w:rPr>
      </w:pPr>
    </w:p>
    <w:p w14:paraId="1EB0D011" w14:textId="77777777" w:rsidR="007D1C03" w:rsidRPr="00A12B93" w:rsidRDefault="00211AFE" w:rsidP="00A12B93">
      <w:pPr>
        <w:pStyle w:val="12"/>
        <w:spacing w:after="120"/>
        <w:ind w:left="709" w:hanging="567"/>
        <w:jc w:val="both"/>
        <w:rPr>
          <w:color w:val="000000"/>
          <w:lang w:val="ru-RU"/>
        </w:rPr>
      </w:pPr>
      <w:r w:rsidRPr="00A12B93">
        <w:rPr>
          <w:rStyle w:val="docuntyped-name"/>
          <w:color w:val="3C6ABE"/>
          <w:u w:val="single"/>
          <w:lang w:val="ru-RU"/>
        </w:rPr>
        <w:t>6.</w:t>
      </w:r>
      <w:r w:rsidRPr="00A12B93">
        <w:rPr>
          <w:rStyle w:val="docuntyped-name"/>
          <w:b/>
          <w:color w:val="3C6ABE"/>
          <w:u w:val="single"/>
          <w:lang w:val="ru-RU"/>
        </w:rPr>
        <w:t xml:space="preserve"> </w:t>
      </w:r>
      <w:r w:rsidRPr="00A12B93">
        <w:rPr>
          <w:rStyle w:val="docuntyped-name"/>
          <w:color w:val="3C6ABE"/>
          <w:u w:val="single"/>
          <w:lang w:val="ru-RU"/>
        </w:rPr>
        <w:t>Порядок формирования начальной (максимальной) цены договора.</w:t>
      </w:r>
    </w:p>
    <w:p w14:paraId="002AD2A7" w14:textId="15317AFF" w:rsidR="00D46A4D" w:rsidRPr="00522FD5" w:rsidRDefault="00D46A4D" w:rsidP="00003960">
      <w:pPr>
        <w:pStyle w:val="12"/>
        <w:spacing w:after="120"/>
        <w:ind w:firstLine="353"/>
        <w:jc w:val="both"/>
        <w:rPr>
          <w:color w:val="000000"/>
          <w:lang w:val="ru-RU"/>
        </w:rPr>
      </w:pPr>
      <w:r w:rsidRPr="00A12B93">
        <w:rPr>
          <w:lang w:val="ru-RU"/>
        </w:rPr>
        <w:t>6.1.</w:t>
      </w:r>
      <w:r w:rsidR="001243B2">
        <w:rPr>
          <w:lang w:val="ru-RU"/>
        </w:rPr>
        <w:t xml:space="preserve"> </w:t>
      </w:r>
      <w:r w:rsidRPr="00371937">
        <w:rPr>
          <w:lang w:val="ru-RU"/>
        </w:rPr>
        <w:t xml:space="preserve">Для установления начальной (максимальной) цены договора, цены договора, заключаемого с единственным поставщиком (исполнителем, подрядчиком) источниками информации о ценах </w:t>
      </w:r>
      <w:r w:rsidRPr="00A12B93">
        <w:rPr>
          <w:lang w:val="ru-RU"/>
        </w:rPr>
        <w:t>товаров, работ, услуг, являющихся предметом договора, могут быть собственные расчеты, либо формула цены, устанавливающая правила расчета сумм, подлежащей уплате Заказчиком поставщику (исполнителю, подрядчику) в ходе исполнения договора.</w:t>
      </w:r>
    </w:p>
    <w:p w14:paraId="05E0062C" w14:textId="77777777" w:rsidR="00AC5271" w:rsidRPr="000267D2" w:rsidRDefault="00AC5271" w:rsidP="005C448E">
      <w:pPr>
        <w:pStyle w:val="12"/>
        <w:numPr>
          <w:ilvl w:val="1"/>
          <w:numId w:val="8"/>
        </w:numPr>
        <w:spacing w:after="120"/>
        <w:jc w:val="both"/>
        <w:rPr>
          <w:color w:val="000000"/>
          <w:lang w:val="ru-RU"/>
        </w:rPr>
      </w:pPr>
      <w:r w:rsidRPr="000267D2">
        <w:rPr>
          <w:color w:val="000000"/>
          <w:lang w:val="ru-RU"/>
        </w:rPr>
        <w:t xml:space="preserve"> </w:t>
      </w:r>
      <w:r w:rsidR="00461B4F" w:rsidRPr="000267D2">
        <w:rPr>
          <w:color w:val="000000"/>
          <w:lang w:val="ru-RU"/>
        </w:rPr>
        <w:t>С</w:t>
      </w:r>
      <w:r w:rsidR="007D1C03" w:rsidRPr="000267D2">
        <w:rPr>
          <w:color w:val="000000"/>
          <w:lang w:val="ru-RU"/>
        </w:rPr>
        <w:t>пособ</w:t>
      </w:r>
      <w:r w:rsidR="00461B4F" w:rsidRPr="000267D2">
        <w:rPr>
          <w:color w:val="000000"/>
          <w:lang w:val="ru-RU"/>
        </w:rPr>
        <w:t>ы</w:t>
      </w:r>
      <w:r w:rsidR="007D1C03" w:rsidRPr="000267D2">
        <w:rPr>
          <w:color w:val="000000"/>
          <w:lang w:val="ru-RU"/>
        </w:rPr>
        <w:t xml:space="preserve"> формирования Начальн</w:t>
      </w:r>
      <w:r w:rsidR="00A5459D" w:rsidRPr="000267D2">
        <w:rPr>
          <w:color w:val="000000"/>
          <w:lang w:val="ru-RU"/>
        </w:rPr>
        <w:t>ой</w:t>
      </w:r>
      <w:r w:rsidR="007D1C03" w:rsidRPr="000267D2">
        <w:rPr>
          <w:color w:val="000000"/>
          <w:lang w:val="ru-RU"/>
        </w:rPr>
        <w:t>(максимальн</w:t>
      </w:r>
      <w:r w:rsidR="00A5459D" w:rsidRPr="000267D2">
        <w:rPr>
          <w:color w:val="000000"/>
          <w:lang w:val="ru-RU"/>
        </w:rPr>
        <w:t>ой</w:t>
      </w:r>
      <w:r w:rsidR="007D1C03" w:rsidRPr="000267D2">
        <w:rPr>
          <w:color w:val="000000"/>
          <w:lang w:val="ru-RU"/>
        </w:rPr>
        <w:t>) цен</w:t>
      </w:r>
      <w:r w:rsidR="00A5459D" w:rsidRPr="000267D2">
        <w:rPr>
          <w:color w:val="000000"/>
          <w:lang w:val="ru-RU"/>
        </w:rPr>
        <w:t>ы</w:t>
      </w:r>
      <w:r w:rsidR="007D1C03" w:rsidRPr="000267D2">
        <w:rPr>
          <w:color w:val="000000"/>
          <w:lang w:val="ru-RU"/>
        </w:rPr>
        <w:t xml:space="preserve"> договора</w:t>
      </w:r>
      <w:r w:rsidRPr="000267D2">
        <w:rPr>
          <w:color w:val="000000"/>
          <w:lang w:val="ru-RU"/>
        </w:rPr>
        <w:t>:</w:t>
      </w:r>
    </w:p>
    <w:p w14:paraId="7E596D9F" w14:textId="77777777"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6.2.1) метод сопоставимых рыночных цен (анализа рынка);</w:t>
      </w:r>
    </w:p>
    <w:p w14:paraId="47CF5858" w14:textId="77777777"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6.2.2) нормативный метод;</w:t>
      </w:r>
    </w:p>
    <w:p w14:paraId="787D0B19" w14:textId="77777777"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6.2.3) тарифный метод;</w:t>
      </w:r>
    </w:p>
    <w:p w14:paraId="701FA3D5" w14:textId="77777777" w:rsidR="000267D2" w:rsidRPr="00A12B93" w:rsidRDefault="000267D2" w:rsidP="000267D2">
      <w:pPr>
        <w:widowControl w:val="0"/>
        <w:tabs>
          <w:tab w:val="num" w:pos="284"/>
          <w:tab w:val="left" w:pos="851"/>
          <w:tab w:val="left" w:pos="993"/>
          <w:tab w:val="left" w:pos="3969"/>
        </w:tabs>
        <w:autoSpaceDE w:val="0"/>
        <w:autoSpaceDN w:val="0"/>
        <w:adjustRightInd w:val="0"/>
        <w:spacing w:after="0"/>
        <w:ind w:right="9"/>
        <w:jc w:val="both"/>
        <w:rPr>
          <w:rFonts w:ascii="Times New Roman" w:hAnsi="Times New Roman"/>
          <w:sz w:val="24"/>
          <w:szCs w:val="24"/>
          <w:lang w:val="ru-RU"/>
        </w:rPr>
      </w:pPr>
      <w:r w:rsidRPr="00A12B93">
        <w:rPr>
          <w:rFonts w:ascii="Times New Roman" w:hAnsi="Times New Roman"/>
          <w:sz w:val="24"/>
          <w:szCs w:val="24"/>
          <w:lang w:val="ru-RU"/>
        </w:rPr>
        <w:t>6.2.4) проектно-сметный метод;</w:t>
      </w:r>
    </w:p>
    <w:p w14:paraId="08DD15FF" w14:textId="77777777" w:rsidR="000267D2" w:rsidRPr="00A12B93" w:rsidRDefault="000267D2" w:rsidP="000267D2">
      <w:pPr>
        <w:pStyle w:val="aa"/>
        <w:tabs>
          <w:tab w:val="num" w:pos="284"/>
        </w:tabs>
        <w:ind w:left="0"/>
        <w:jc w:val="both"/>
        <w:rPr>
          <w:rFonts w:ascii="Times New Roman" w:hAnsi="Times New Roman"/>
          <w:sz w:val="24"/>
          <w:szCs w:val="24"/>
          <w:lang w:val="ru-RU"/>
        </w:rPr>
      </w:pPr>
      <w:r w:rsidRPr="00A12B93">
        <w:rPr>
          <w:rFonts w:ascii="Times New Roman" w:hAnsi="Times New Roman"/>
          <w:sz w:val="24"/>
          <w:szCs w:val="24"/>
          <w:lang w:val="ru-RU"/>
        </w:rPr>
        <w:t>6.2.5) затратный метод</w:t>
      </w:r>
      <w:r w:rsidR="00907B5A" w:rsidRPr="00A12B93">
        <w:rPr>
          <w:rFonts w:ascii="Times New Roman" w:hAnsi="Times New Roman"/>
          <w:sz w:val="24"/>
          <w:szCs w:val="24"/>
          <w:lang w:val="ru-RU"/>
        </w:rPr>
        <w:t>;</w:t>
      </w:r>
    </w:p>
    <w:p w14:paraId="24A1959B" w14:textId="77777777" w:rsidR="000267D2" w:rsidRPr="00A12B93" w:rsidRDefault="000267D2" w:rsidP="000267D2">
      <w:pPr>
        <w:pStyle w:val="aa"/>
        <w:tabs>
          <w:tab w:val="num" w:pos="284"/>
        </w:tabs>
        <w:ind w:left="0"/>
        <w:jc w:val="both"/>
        <w:rPr>
          <w:rFonts w:ascii="Times New Roman" w:hAnsi="Times New Roman"/>
          <w:sz w:val="24"/>
          <w:szCs w:val="24"/>
          <w:lang w:val="ru-RU"/>
        </w:rPr>
      </w:pPr>
      <w:r w:rsidRPr="00A12B93">
        <w:rPr>
          <w:rFonts w:ascii="Times New Roman" w:hAnsi="Times New Roman"/>
          <w:sz w:val="24"/>
          <w:szCs w:val="24"/>
          <w:lang w:val="ru-RU"/>
        </w:rPr>
        <w:t>6.2.6) Использование цены из представленного коммерческого предложения единственного источника при заключении договора с единственным поставщиком</w:t>
      </w:r>
      <w:r w:rsidR="00907B5A" w:rsidRPr="00A12B93">
        <w:rPr>
          <w:rFonts w:ascii="Times New Roman" w:hAnsi="Times New Roman"/>
          <w:sz w:val="24"/>
          <w:szCs w:val="24"/>
          <w:lang w:val="ru-RU"/>
        </w:rPr>
        <w:t>.</w:t>
      </w:r>
    </w:p>
    <w:p w14:paraId="65F51719" w14:textId="77777777" w:rsidR="00492948" w:rsidRPr="00A12B93" w:rsidRDefault="00492948" w:rsidP="005C448E">
      <w:pPr>
        <w:pStyle w:val="aa"/>
        <w:numPr>
          <w:ilvl w:val="1"/>
          <w:numId w:val="8"/>
        </w:numPr>
        <w:tabs>
          <w:tab w:val="left" w:pos="426"/>
        </w:tabs>
        <w:ind w:left="0" w:firstLine="0"/>
        <w:jc w:val="both"/>
        <w:rPr>
          <w:rFonts w:ascii="Times New Roman" w:hAnsi="Times New Roman"/>
          <w:sz w:val="24"/>
          <w:szCs w:val="24"/>
          <w:lang w:val="ru-RU"/>
        </w:rPr>
      </w:pPr>
      <w:r w:rsidRPr="00A12B93">
        <w:rPr>
          <w:rFonts w:ascii="Times New Roman" w:hAnsi="Times New Roman"/>
          <w:sz w:val="24"/>
          <w:szCs w:val="24"/>
          <w:lang w:val="ru-RU"/>
        </w:rPr>
        <w:t>Метод сопоставления рыночных цен</w:t>
      </w:r>
      <w:r w:rsidRPr="00A12B93">
        <w:rPr>
          <w:rFonts w:ascii="Times New Roman" w:hAnsi="Times New Roman"/>
          <w:sz w:val="24"/>
          <w:szCs w:val="24"/>
          <w:shd w:val="clear" w:color="auto" w:fill="FFFFFF"/>
          <w:lang w:val="ru-RU"/>
        </w:rPr>
        <w:t xml:space="preserve">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r w:rsidRPr="00A12B93">
        <w:rPr>
          <w:rFonts w:ascii="Times New Roman" w:hAnsi="Times New Roman"/>
          <w:sz w:val="24"/>
          <w:szCs w:val="24"/>
          <w:lang w:val="ru-RU"/>
        </w:rPr>
        <w:t xml:space="preserve">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w:t>
      </w:r>
      <w:r w:rsidRPr="00A12B93">
        <w:rPr>
          <w:rStyle w:val="17"/>
          <w:rFonts w:ascii="Times New Roman" w:hAnsi="Times New Roman"/>
          <w:sz w:val="24"/>
          <w:szCs w:val="24"/>
          <w:lang w:val="ru-RU"/>
        </w:rPr>
        <w:t xml:space="preserve"> </w:t>
      </w:r>
      <w:r w:rsidRPr="00A12B93">
        <w:rPr>
          <w:rFonts w:ascii="Times New Roman" w:hAnsi="Times New Roman"/>
          <w:sz w:val="24"/>
          <w:szCs w:val="24"/>
          <w:lang w:val="ru-RU"/>
        </w:rPr>
        <w:t>поставщиков (подрядчиков, исполнителей), осуществляющих поставку таких товаров, работ, услуг.</w:t>
      </w:r>
    </w:p>
    <w:p w14:paraId="06841857" w14:textId="77777777" w:rsidR="00492948" w:rsidRPr="00A12B93" w:rsidRDefault="00492948" w:rsidP="00492948">
      <w:pPr>
        <w:pStyle w:val="aa"/>
        <w:ind w:left="0"/>
        <w:jc w:val="both"/>
        <w:rPr>
          <w:rFonts w:ascii="Times New Roman" w:hAnsi="Times New Roman"/>
          <w:sz w:val="24"/>
          <w:szCs w:val="24"/>
          <w:lang w:val="ru-RU"/>
        </w:rPr>
      </w:pPr>
      <w:r w:rsidRPr="00A12B93">
        <w:rPr>
          <w:rFonts w:ascii="Times New Roman" w:hAnsi="Times New Roman"/>
          <w:sz w:val="24"/>
          <w:szCs w:val="24"/>
          <w:lang w:val="ru-RU"/>
        </w:rPr>
        <w:t xml:space="preserve"> НМЦД методом сопоставимых рыночных цен (анализа рынка) определяется по формуле:</w:t>
      </w:r>
    </w:p>
    <w:p w14:paraId="14A6778F" w14:textId="77777777" w:rsidR="00B7411B" w:rsidRPr="00A12B93" w:rsidRDefault="00B7411B" w:rsidP="00B7411B">
      <w:pPr>
        <w:jc w:val="center"/>
        <w:rPr>
          <w:rFonts w:ascii="Times New Roman" w:hAnsi="Times New Roman"/>
          <w:i/>
          <w:iCs/>
          <w:sz w:val="24"/>
          <w:szCs w:val="24"/>
          <w:lang w:val="ru-RU"/>
        </w:rPr>
      </w:pPr>
      <w:r w:rsidRPr="00A12B93">
        <w:rPr>
          <w:rFonts w:ascii="Times New Roman" w:hAnsi="Times New Roman"/>
          <w:b/>
          <w:i/>
          <w:iCs/>
          <w:sz w:val="24"/>
          <w:szCs w:val="24"/>
          <w:lang w:val="ru-RU"/>
        </w:rPr>
        <w:t>НМЦД = Ц</w:t>
      </w:r>
      <w:r w:rsidRPr="00A12B93">
        <w:rPr>
          <w:rFonts w:ascii="Times New Roman" w:hAnsi="Times New Roman"/>
          <w:b/>
          <w:i/>
          <w:iCs/>
          <w:sz w:val="24"/>
          <w:szCs w:val="24"/>
          <w:vertAlign w:val="subscript"/>
          <w:lang w:val="ru-RU"/>
        </w:rPr>
        <w:t>1</w:t>
      </w:r>
      <w:r w:rsidRPr="00A12B93">
        <w:rPr>
          <w:rFonts w:ascii="Times New Roman" w:hAnsi="Times New Roman"/>
          <w:b/>
          <w:i/>
          <w:iCs/>
          <w:sz w:val="24"/>
          <w:szCs w:val="24"/>
          <w:lang w:val="ru-RU"/>
        </w:rPr>
        <w:t xml:space="preserve"> + Ц</w:t>
      </w:r>
      <w:r w:rsidRPr="00A12B93">
        <w:rPr>
          <w:rFonts w:ascii="Times New Roman" w:hAnsi="Times New Roman"/>
          <w:b/>
          <w:i/>
          <w:iCs/>
          <w:sz w:val="24"/>
          <w:szCs w:val="24"/>
          <w:vertAlign w:val="subscript"/>
          <w:lang w:val="ru-RU"/>
        </w:rPr>
        <w:t>2</w:t>
      </w:r>
      <w:r w:rsidRPr="00A12B93">
        <w:rPr>
          <w:rFonts w:ascii="Times New Roman" w:hAnsi="Times New Roman"/>
          <w:b/>
          <w:i/>
          <w:iCs/>
          <w:sz w:val="24"/>
          <w:szCs w:val="24"/>
          <w:lang w:val="ru-RU"/>
        </w:rPr>
        <w:t xml:space="preserve"> + Ц</w:t>
      </w:r>
      <w:r w:rsidRPr="00A12B93">
        <w:rPr>
          <w:rFonts w:ascii="Times New Roman" w:hAnsi="Times New Roman"/>
          <w:b/>
          <w:i/>
          <w:iCs/>
          <w:sz w:val="24"/>
          <w:szCs w:val="24"/>
          <w:vertAlign w:val="subscript"/>
          <w:lang w:val="ru-RU"/>
        </w:rPr>
        <w:t>3</w:t>
      </w:r>
      <w:r w:rsidRPr="00A12B93">
        <w:rPr>
          <w:rFonts w:ascii="Times New Roman" w:hAnsi="Times New Roman"/>
          <w:b/>
          <w:i/>
          <w:iCs/>
          <w:sz w:val="24"/>
          <w:szCs w:val="24"/>
          <w:lang w:val="ru-RU"/>
        </w:rPr>
        <w:t xml:space="preserve"> +…Ц</w:t>
      </w:r>
      <w:proofErr w:type="spellStart"/>
      <w:r w:rsidRPr="00A12B93">
        <w:rPr>
          <w:rFonts w:ascii="Times New Roman" w:hAnsi="Times New Roman"/>
          <w:b/>
          <w:i/>
          <w:iCs/>
          <w:sz w:val="24"/>
          <w:szCs w:val="24"/>
          <w:vertAlign w:val="subscript"/>
        </w:rPr>
        <w:t>i</w:t>
      </w:r>
      <w:proofErr w:type="spellEnd"/>
      <w:r w:rsidRPr="00A12B93">
        <w:rPr>
          <w:rFonts w:ascii="Times New Roman" w:hAnsi="Times New Roman"/>
          <w:b/>
          <w:i/>
          <w:iCs/>
          <w:sz w:val="24"/>
          <w:szCs w:val="24"/>
          <w:lang w:val="ru-RU"/>
        </w:rPr>
        <w:t xml:space="preserve"> / </w:t>
      </w:r>
      <w:r w:rsidRPr="00A12B93">
        <w:rPr>
          <w:rFonts w:ascii="Times New Roman" w:hAnsi="Times New Roman"/>
          <w:b/>
          <w:i/>
          <w:iCs/>
          <w:sz w:val="24"/>
          <w:szCs w:val="24"/>
        </w:rPr>
        <w:t>N</w:t>
      </w:r>
    </w:p>
    <w:p w14:paraId="51455408" w14:textId="77777777" w:rsidR="00B7411B" w:rsidRPr="00A12B93" w:rsidRDefault="00B7411B" w:rsidP="00B7411B">
      <w:pPr>
        <w:rPr>
          <w:rFonts w:ascii="Times New Roman" w:hAnsi="Times New Roman"/>
          <w:sz w:val="24"/>
          <w:szCs w:val="24"/>
          <w:lang w:val="ru-RU"/>
        </w:rPr>
      </w:pPr>
      <w:r w:rsidRPr="00A12B93">
        <w:rPr>
          <w:rFonts w:ascii="Times New Roman" w:hAnsi="Times New Roman"/>
          <w:b/>
          <w:i/>
          <w:iCs/>
          <w:sz w:val="24"/>
          <w:szCs w:val="24"/>
        </w:rPr>
        <w:lastRenderedPageBreak/>
        <w:t>N</w:t>
      </w:r>
      <w:r w:rsidRPr="00A12B93">
        <w:rPr>
          <w:rFonts w:ascii="Times New Roman" w:hAnsi="Times New Roman"/>
          <w:sz w:val="24"/>
          <w:szCs w:val="24"/>
          <w:lang w:val="ru-RU"/>
        </w:rPr>
        <w:t xml:space="preserve"> - количество значений, используемых в расчете;</w:t>
      </w:r>
      <w:r w:rsidRPr="00A12B93">
        <w:rPr>
          <w:rFonts w:ascii="Times New Roman" w:hAnsi="Times New Roman"/>
          <w:sz w:val="24"/>
          <w:szCs w:val="24"/>
          <w:lang w:val="ru-RU"/>
        </w:rPr>
        <w:br/>
      </w:r>
      <w:proofErr w:type="spellStart"/>
      <w:r w:rsidRPr="00A12B93">
        <w:rPr>
          <w:rFonts w:ascii="Times New Roman" w:hAnsi="Times New Roman"/>
          <w:b/>
          <w:i/>
          <w:iCs/>
          <w:sz w:val="24"/>
          <w:szCs w:val="24"/>
          <w:vertAlign w:val="subscript"/>
        </w:rPr>
        <w:t>i</w:t>
      </w:r>
      <w:proofErr w:type="spellEnd"/>
      <w:r w:rsidRPr="00A12B93">
        <w:rPr>
          <w:rFonts w:ascii="Times New Roman" w:hAnsi="Times New Roman"/>
          <w:sz w:val="24"/>
          <w:szCs w:val="24"/>
          <w:lang w:val="ru-RU"/>
        </w:rPr>
        <w:t xml:space="preserve"> - номер источника ценовой информации;</w:t>
      </w:r>
      <w:r w:rsidRPr="00A12B93">
        <w:rPr>
          <w:rFonts w:ascii="Times New Roman" w:hAnsi="Times New Roman"/>
          <w:sz w:val="24"/>
          <w:szCs w:val="24"/>
          <w:lang w:val="ru-RU"/>
        </w:rPr>
        <w:br/>
      </w:r>
      <w:r w:rsidRPr="00A12B93">
        <w:rPr>
          <w:rFonts w:ascii="Times New Roman" w:hAnsi="Times New Roman"/>
          <w:b/>
          <w:i/>
          <w:iCs/>
          <w:sz w:val="24"/>
          <w:szCs w:val="24"/>
          <w:lang w:val="ru-RU"/>
        </w:rPr>
        <w:t>Ц</w:t>
      </w:r>
      <w:r w:rsidRPr="00A12B93">
        <w:rPr>
          <w:rFonts w:ascii="Times New Roman" w:hAnsi="Times New Roman"/>
          <w:b/>
          <w:i/>
          <w:iCs/>
          <w:sz w:val="24"/>
          <w:szCs w:val="24"/>
          <w:vertAlign w:val="subscript"/>
          <w:lang w:val="ru-RU"/>
        </w:rPr>
        <w:t xml:space="preserve">1, </w:t>
      </w:r>
      <w:r w:rsidRPr="00A12B93">
        <w:rPr>
          <w:rFonts w:ascii="Times New Roman" w:hAnsi="Times New Roman"/>
          <w:b/>
          <w:i/>
          <w:iCs/>
          <w:sz w:val="24"/>
          <w:szCs w:val="24"/>
          <w:lang w:val="ru-RU"/>
        </w:rPr>
        <w:t>Ц</w:t>
      </w:r>
      <w:r w:rsidRPr="00A12B93">
        <w:rPr>
          <w:rFonts w:ascii="Times New Roman" w:hAnsi="Times New Roman"/>
          <w:b/>
          <w:i/>
          <w:iCs/>
          <w:sz w:val="24"/>
          <w:szCs w:val="24"/>
          <w:vertAlign w:val="subscript"/>
          <w:lang w:val="ru-RU"/>
        </w:rPr>
        <w:t>2</w:t>
      </w:r>
      <w:r w:rsidRPr="00A12B93">
        <w:rPr>
          <w:rFonts w:ascii="Times New Roman" w:hAnsi="Times New Roman"/>
          <w:b/>
          <w:i/>
          <w:iCs/>
          <w:sz w:val="24"/>
          <w:szCs w:val="24"/>
          <w:lang w:val="ru-RU"/>
        </w:rPr>
        <w:t>, Ц</w:t>
      </w:r>
      <w:r w:rsidRPr="00A12B93">
        <w:rPr>
          <w:rFonts w:ascii="Times New Roman" w:hAnsi="Times New Roman"/>
          <w:b/>
          <w:i/>
          <w:iCs/>
          <w:sz w:val="24"/>
          <w:szCs w:val="24"/>
          <w:vertAlign w:val="subscript"/>
          <w:lang w:val="ru-RU"/>
        </w:rPr>
        <w:t>3,</w:t>
      </w:r>
      <w:r w:rsidRPr="00A12B93">
        <w:rPr>
          <w:rFonts w:ascii="Times New Roman" w:hAnsi="Times New Roman"/>
          <w:b/>
          <w:i/>
          <w:iCs/>
          <w:sz w:val="24"/>
          <w:szCs w:val="24"/>
          <w:lang w:val="ru-RU"/>
        </w:rPr>
        <w:t xml:space="preserve"> Ц</w:t>
      </w:r>
      <w:proofErr w:type="spellStart"/>
      <w:r w:rsidRPr="00A12B93">
        <w:rPr>
          <w:rFonts w:ascii="Times New Roman" w:hAnsi="Times New Roman"/>
          <w:b/>
          <w:i/>
          <w:iCs/>
          <w:sz w:val="24"/>
          <w:szCs w:val="24"/>
          <w:vertAlign w:val="subscript"/>
        </w:rPr>
        <w:t>i</w:t>
      </w:r>
      <w:proofErr w:type="spellEnd"/>
      <w:r w:rsidRPr="00A12B93">
        <w:rPr>
          <w:rFonts w:ascii="Times New Roman" w:hAnsi="Times New Roman"/>
          <w:sz w:val="24"/>
          <w:szCs w:val="24"/>
          <w:lang w:val="ru-RU"/>
        </w:rPr>
        <w:t xml:space="preserve"> – цена единицы товара, работы, услуги каждого ценового предложения. </w:t>
      </w:r>
    </w:p>
    <w:p w14:paraId="6BB5A1C0" w14:textId="77777777" w:rsidR="00492948" w:rsidRPr="00A12B93" w:rsidRDefault="00492948" w:rsidP="00492948">
      <w:pPr>
        <w:widowControl w:val="0"/>
        <w:tabs>
          <w:tab w:val="num" w:pos="0"/>
          <w:tab w:val="left" w:pos="851"/>
          <w:tab w:val="left" w:pos="993"/>
          <w:tab w:val="left" w:pos="3969"/>
        </w:tabs>
        <w:autoSpaceDE w:val="0"/>
        <w:autoSpaceDN w:val="0"/>
        <w:adjustRightInd w:val="0"/>
        <w:spacing w:after="0" w:line="276" w:lineRule="auto"/>
        <w:ind w:right="9"/>
        <w:jc w:val="both"/>
        <w:rPr>
          <w:rFonts w:ascii="Times New Roman" w:hAnsi="Times New Roman"/>
          <w:sz w:val="24"/>
          <w:szCs w:val="24"/>
          <w:lang w:val="ru-RU"/>
        </w:rPr>
      </w:pPr>
      <w:r w:rsidRPr="00A12B93">
        <w:rPr>
          <w:rFonts w:ascii="Times New Roman" w:hAnsi="Times New Roman"/>
          <w:sz w:val="24"/>
          <w:szCs w:val="24"/>
          <w:lang w:val="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20B43B4" w14:textId="77777777" w:rsidR="00492948" w:rsidRPr="00A12B93" w:rsidRDefault="00492948" w:rsidP="00492948">
      <w:pPr>
        <w:widowControl w:val="0"/>
        <w:tabs>
          <w:tab w:val="num" w:pos="0"/>
          <w:tab w:val="left" w:pos="851"/>
          <w:tab w:val="left" w:pos="993"/>
          <w:tab w:val="left" w:pos="3969"/>
        </w:tabs>
        <w:autoSpaceDE w:val="0"/>
        <w:autoSpaceDN w:val="0"/>
        <w:adjustRightInd w:val="0"/>
        <w:spacing w:after="0" w:line="276" w:lineRule="auto"/>
        <w:ind w:right="9"/>
        <w:jc w:val="both"/>
        <w:rPr>
          <w:rFonts w:ascii="Times New Roman" w:hAnsi="Times New Roman"/>
          <w:sz w:val="24"/>
          <w:szCs w:val="24"/>
          <w:lang w:val="ru-RU"/>
        </w:rPr>
      </w:pPr>
      <w:r w:rsidRPr="00A12B93">
        <w:rPr>
          <w:rFonts w:ascii="Times New Roman" w:hAnsi="Times New Roman"/>
          <w:sz w:val="24"/>
          <w:szCs w:val="24"/>
          <w:lang w:val="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5311B17" w14:textId="77777777" w:rsidR="00492948" w:rsidRPr="00A12B93" w:rsidRDefault="00492948" w:rsidP="005C448E">
      <w:pPr>
        <w:pStyle w:val="aa"/>
        <w:widowControl w:val="0"/>
        <w:numPr>
          <w:ilvl w:val="1"/>
          <w:numId w:val="16"/>
        </w:numPr>
        <w:tabs>
          <w:tab w:val="num" w:pos="0"/>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В целях применения метода сопоставимых рыночных цен (анализа рынка)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14:paraId="77E9453A" w14:textId="77777777" w:rsidR="00B7411B" w:rsidRPr="00A12B93" w:rsidRDefault="00B7411B" w:rsidP="005C448E">
      <w:pPr>
        <w:pStyle w:val="aa"/>
        <w:widowControl w:val="0"/>
        <w:numPr>
          <w:ilvl w:val="1"/>
          <w:numId w:val="16"/>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Нормативный метод заключается в расчете НМЦ, на основе требований к закупаемым товарам, работам, услугам, установленных Правительством Российской Федерации в случае, если такие требования предусматривают установление предельных цен товаров, работ, услуг.</w:t>
      </w:r>
    </w:p>
    <w:p w14:paraId="4B11B649" w14:textId="77777777" w:rsidR="00B7411B" w:rsidRPr="00A12B93" w:rsidRDefault="00B7411B" w:rsidP="005C448E">
      <w:pPr>
        <w:pStyle w:val="aa"/>
        <w:widowControl w:val="0"/>
        <w:numPr>
          <w:ilvl w:val="1"/>
          <w:numId w:val="16"/>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14:paraId="018ADDDF" w14:textId="77777777" w:rsidR="00B7411B" w:rsidRPr="00A12B93" w:rsidRDefault="00B7411B" w:rsidP="005C448E">
      <w:pPr>
        <w:pStyle w:val="aa"/>
        <w:widowControl w:val="0"/>
        <w:numPr>
          <w:ilvl w:val="1"/>
          <w:numId w:val="16"/>
        </w:numPr>
        <w:tabs>
          <w:tab w:val="left" w:pos="426"/>
          <w:tab w:val="left" w:pos="851"/>
          <w:tab w:val="left" w:pos="993"/>
          <w:tab w:val="left" w:pos="3969"/>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Проектно-сметный метод заключается в определении начальной (максимальной) цены договора, на:</w:t>
      </w:r>
    </w:p>
    <w:p w14:paraId="476E7533" w14:textId="77777777" w:rsidR="00B7411B" w:rsidRPr="00A12B93" w:rsidRDefault="00B7411B" w:rsidP="005C448E">
      <w:pPr>
        <w:pStyle w:val="aa"/>
        <w:widowControl w:val="0"/>
        <w:numPr>
          <w:ilvl w:val="0"/>
          <w:numId w:val="17"/>
        </w:numPr>
        <w:tabs>
          <w:tab w:val="num" w:pos="0"/>
          <w:tab w:val="left" w:pos="426"/>
          <w:tab w:val="left" w:pos="851"/>
          <w:tab w:val="left" w:pos="993"/>
          <w:tab w:val="left" w:pos="3969"/>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393006A" w14:textId="77777777" w:rsidR="00B7411B" w:rsidRPr="00A12B93" w:rsidRDefault="00B7411B" w:rsidP="005C448E">
      <w:pPr>
        <w:pStyle w:val="aa"/>
        <w:widowControl w:val="0"/>
        <w:numPr>
          <w:ilvl w:val="0"/>
          <w:numId w:val="17"/>
        </w:numPr>
        <w:tabs>
          <w:tab w:val="num" w:pos="0"/>
          <w:tab w:val="left" w:pos="426"/>
          <w:tab w:val="left" w:pos="851"/>
          <w:tab w:val="left" w:pos="993"/>
          <w:tab w:val="left" w:pos="3969"/>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983D479" w14:textId="77777777" w:rsidR="00B7411B" w:rsidRPr="00A12B93" w:rsidRDefault="00B7411B" w:rsidP="005C448E">
      <w:pPr>
        <w:pStyle w:val="aa"/>
        <w:widowControl w:val="0"/>
        <w:numPr>
          <w:ilvl w:val="1"/>
          <w:numId w:val="16"/>
        </w:numPr>
        <w:tabs>
          <w:tab w:val="num" w:pos="0"/>
          <w:tab w:val="left" w:pos="567"/>
          <w:tab w:val="left" w:pos="851"/>
          <w:tab w:val="left" w:pos="993"/>
          <w:tab w:val="left" w:pos="1134"/>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lastRenderedPageBreak/>
        <w:t>Проектно-сметный метод может применяться при определении и обосновании НМЦ, на текущий ремонт зданий, строений, сооружений, помещений.</w:t>
      </w:r>
    </w:p>
    <w:p w14:paraId="017B0A71" w14:textId="77777777" w:rsidR="00B7411B" w:rsidRPr="00A12B93" w:rsidRDefault="00B7411B" w:rsidP="005C448E">
      <w:pPr>
        <w:pStyle w:val="aa"/>
        <w:widowControl w:val="0"/>
        <w:numPr>
          <w:ilvl w:val="1"/>
          <w:numId w:val="16"/>
        </w:numPr>
        <w:tabs>
          <w:tab w:val="num" w:pos="0"/>
          <w:tab w:val="left" w:pos="567"/>
          <w:tab w:val="left" w:pos="851"/>
          <w:tab w:val="left" w:pos="993"/>
          <w:tab w:val="left" w:pos="1134"/>
        </w:tabs>
        <w:autoSpaceDE w:val="0"/>
        <w:autoSpaceDN w:val="0"/>
        <w:adjustRightInd w:val="0"/>
        <w:spacing w:after="0" w:line="276" w:lineRule="auto"/>
        <w:ind w:left="0" w:right="9" w:firstLine="0"/>
        <w:jc w:val="both"/>
        <w:rPr>
          <w:rFonts w:ascii="Times New Roman" w:hAnsi="Times New Roman"/>
          <w:sz w:val="24"/>
          <w:szCs w:val="24"/>
          <w:lang w:val="ru-RU"/>
        </w:rPr>
      </w:pPr>
      <w:r w:rsidRPr="00A12B93">
        <w:rPr>
          <w:rFonts w:ascii="Times New Roman" w:hAnsi="Times New Roman"/>
          <w:sz w:val="24"/>
          <w:szCs w:val="24"/>
          <w:lang w:val="ru-RU"/>
        </w:rPr>
        <w:t>Затратный метод 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84C346A"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E83BC85"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В случае невозможности применения для определения НМЦ, методов, указанных в настоящем разделе Положения, Заказчик вправе применить иные методы.</w:t>
      </w:r>
    </w:p>
    <w:p w14:paraId="2EE422D8"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1197ADC"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98AFADA"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3C6481F"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8C9CB25" w14:textId="6875ED78"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настоящим разделом.</w:t>
      </w:r>
    </w:p>
    <w:p w14:paraId="108303EA"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 xml:space="preserve">При определении НМЦД, цены договора, заключаемого по результатам проведения закупки,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цены единицы товара, работы, услуги, определения максимального значения цены договора, заказчик не ограничен в выборе </w:t>
      </w:r>
      <w:r w:rsidRPr="00A12B93">
        <w:rPr>
          <w:rFonts w:ascii="Times New Roman" w:hAnsi="Times New Roman"/>
          <w:sz w:val="24"/>
          <w:szCs w:val="24"/>
          <w:lang w:val="ru-RU"/>
        </w:rPr>
        <w:lastRenderedPageBreak/>
        <w:t>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14:paraId="0D39E7B3" w14:textId="77777777" w:rsidR="009A1C3C"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Порядок и случаи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устанавливается по правилам и в соответствии со способами и методами, предусмотренными настоящим разделом Положения о закупке. Дополнительно Заказчиком в документации и (или) извещении об осуществлении закупки может быть установлен иной порядок.</w:t>
      </w:r>
    </w:p>
    <w:p w14:paraId="017A80A5" w14:textId="77777777" w:rsidR="000267D2" w:rsidRPr="00A12B93" w:rsidRDefault="009A1C3C" w:rsidP="005C448E">
      <w:pPr>
        <w:pStyle w:val="aa"/>
        <w:widowControl w:val="0"/>
        <w:numPr>
          <w:ilvl w:val="1"/>
          <w:numId w:val="16"/>
        </w:numPr>
        <w:tabs>
          <w:tab w:val="left" w:pos="567"/>
          <w:tab w:val="left" w:pos="993"/>
          <w:tab w:val="left" w:pos="1134"/>
        </w:tabs>
        <w:autoSpaceDE w:val="0"/>
        <w:autoSpaceDN w:val="0"/>
        <w:adjustRightInd w:val="0"/>
        <w:spacing w:after="0" w:line="276" w:lineRule="auto"/>
        <w:ind w:left="0" w:right="9" w:firstLine="0"/>
        <w:contextualSpacing w:val="0"/>
        <w:jc w:val="both"/>
        <w:rPr>
          <w:rFonts w:ascii="Times New Roman" w:hAnsi="Times New Roman"/>
          <w:sz w:val="24"/>
          <w:szCs w:val="24"/>
          <w:lang w:val="ru-RU"/>
        </w:rPr>
      </w:pPr>
      <w:r w:rsidRPr="00A12B93">
        <w:rPr>
          <w:rFonts w:ascii="Times New Roman" w:hAnsi="Times New Roman"/>
          <w:sz w:val="24"/>
          <w:szCs w:val="24"/>
          <w:lang w:val="ru-RU"/>
        </w:rPr>
        <w:t>Заказчик вправе при осуществлении закупки у единственного поставщика (подрядчика, исполнителя) не оформлять результаты обоснования и определения цены договора документально, если иное не предусмотрено настоящим Положением о закупке.</w:t>
      </w:r>
    </w:p>
    <w:p w14:paraId="53A5D969" w14:textId="77777777" w:rsidR="00211AFE" w:rsidRPr="00393099" w:rsidRDefault="00211AFE" w:rsidP="00393099">
      <w:pPr>
        <w:jc w:val="both"/>
        <w:rPr>
          <w:rFonts w:ascii="Times New Roman" w:hAnsi="Times New Roman"/>
          <w:color w:val="FF0000"/>
          <w:sz w:val="24"/>
          <w:szCs w:val="24"/>
          <w:lang w:val="ru-RU"/>
        </w:rPr>
      </w:pPr>
      <w:r w:rsidRPr="00A12B93">
        <w:rPr>
          <w:rFonts w:ascii="Times New Roman" w:hAnsi="Times New Roman"/>
          <w:color w:val="000000"/>
          <w:sz w:val="24"/>
          <w:szCs w:val="24"/>
          <w:lang w:val="ru-RU"/>
        </w:rPr>
        <w:t>6.</w:t>
      </w:r>
      <w:r w:rsidR="00907B5A" w:rsidRPr="00A12B93">
        <w:rPr>
          <w:rFonts w:ascii="Times New Roman" w:hAnsi="Times New Roman"/>
          <w:color w:val="000000"/>
          <w:sz w:val="24"/>
          <w:szCs w:val="24"/>
          <w:lang w:val="ru-RU"/>
        </w:rPr>
        <w:t>22</w:t>
      </w:r>
      <w:r w:rsidRPr="00A12B93">
        <w:rPr>
          <w:rFonts w:ascii="Times New Roman" w:hAnsi="Times New Roman"/>
          <w:color w:val="000000"/>
          <w:sz w:val="24"/>
          <w:szCs w:val="24"/>
          <w:lang w:val="ru-RU"/>
        </w:rPr>
        <w:t xml:space="preserve">. </w:t>
      </w:r>
      <w:r w:rsidR="00393099" w:rsidRPr="00A12B93">
        <w:rPr>
          <w:rFonts w:ascii="Times New Roman" w:hAnsi="Times New Roman"/>
          <w:color w:val="000000"/>
          <w:sz w:val="24"/>
          <w:szCs w:val="24"/>
          <w:lang w:val="ru-RU"/>
        </w:rPr>
        <w:t>П</w:t>
      </w:r>
      <w:r w:rsidRPr="00A12B93">
        <w:rPr>
          <w:rFonts w:ascii="Times New Roman" w:hAnsi="Times New Roman"/>
          <w:color w:val="000000"/>
          <w:sz w:val="24"/>
          <w:szCs w:val="24"/>
          <w:lang w:val="ru-RU"/>
        </w:rPr>
        <w:t xml:space="preserve">олученные от поставщиков (подрядчиков, исполнителей) ответы в рамках запросов ценовых предложений должны храниться Заказчиком не менее 3 лет. </w:t>
      </w:r>
      <w:r w:rsidRPr="00A12B93">
        <w:rPr>
          <w:rFonts w:ascii="Times New Roman" w:hAnsi="Times New Roman"/>
          <w:sz w:val="24"/>
          <w:szCs w:val="24"/>
          <w:lang w:val="ru-RU"/>
        </w:rPr>
        <w:t xml:space="preserve">Под данными ответа подразумеваются как оригиналы документов, так и копии данных ответов, переданные на адрес электронной почты ответственного сотрудника </w:t>
      </w:r>
      <w:r w:rsidR="00393099" w:rsidRPr="00A12B93">
        <w:rPr>
          <w:rFonts w:ascii="Times New Roman" w:hAnsi="Times New Roman"/>
          <w:color w:val="000000"/>
          <w:sz w:val="24"/>
          <w:szCs w:val="24"/>
          <w:lang w:val="ru-RU"/>
        </w:rPr>
        <w:t>управления материально-технического</w:t>
      </w:r>
      <w:r w:rsidR="00907B5A" w:rsidRPr="00A12B93">
        <w:rPr>
          <w:rFonts w:ascii="Times New Roman" w:hAnsi="Times New Roman"/>
          <w:color w:val="000000"/>
          <w:sz w:val="24"/>
          <w:szCs w:val="24"/>
          <w:lang w:val="ru-RU"/>
        </w:rPr>
        <w:t xml:space="preserve"> снабжения</w:t>
      </w:r>
      <w:r w:rsidR="00393099" w:rsidRPr="00A12B93">
        <w:rPr>
          <w:rFonts w:ascii="Times New Roman" w:hAnsi="Times New Roman"/>
          <w:color w:val="000000"/>
          <w:sz w:val="24"/>
          <w:szCs w:val="24"/>
          <w:lang w:val="ru-RU"/>
        </w:rPr>
        <w:t xml:space="preserve"> и транспортного обеспечения </w:t>
      </w:r>
      <w:r w:rsidRPr="00A12B93">
        <w:rPr>
          <w:rFonts w:ascii="Times New Roman" w:hAnsi="Times New Roman"/>
          <w:sz w:val="24"/>
          <w:szCs w:val="24"/>
          <w:lang w:val="ru-RU"/>
        </w:rPr>
        <w:t>ООО «</w:t>
      </w:r>
      <w:proofErr w:type="spellStart"/>
      <w:r w:rsidRPr="00A12B93">
        <w:rPr>
          <w:rFonts w:ascii="Times New Roman" w:hAnsi="Times New Roman"/>
          <w:sz w:val="24"/>
          <w:szCs w:val="24"/>
          <w:lang w:val="ru-RU"/>
        </w:rPr>
        <w:t>ЭнергоПромРесурс</w:t>
      </w:r>
      <w:proofErr w:type="spellEnd"/>
      <w:r w:rsidRPr="00A12B93">
        <w:rPr>
          <w:rFonts w:ascii="Times New Roman" w:hAnsi="Times New Roman"/>
          <w:sz w:val="24"/>
          <w:szCs w:val="24"/>
          <w:lang w:val="ru-RU"/>
        </w:rPr>
        <w:t>»</w:t>
      </w:r>
      <w:r w:rsidR="00393099" w:rsidRPr="00A12B93">
        <w:rPr>
          <w:rFonts w:ascii="Times New Roman" w:hAnsi="Times New Roman"/>
          <w:sz w:val="24"/>
          <w:szCs w:val="24"/>
          <w:lang w:val="ru-RU"/>
        </w:rPr>
        <w:t>.</w:t>
      </w:r>
    </w:p>
    <w:p w14:paraId="1C927614" w14:textId="77777777" w:rsidR="00AC245C" w:rsidRPr="00522FD5" w:rsidRDefault="00AC245C" w:rsidP="005C448E">
      <w:pPr>
        <w:pStyle w:val="aa"/>
        <w:numPr>
          <w:ilvl w:val="0"/>
          <w:numId w:val="16"/>
        </w:numPr>
        <w:spacing w:before="360" w:after="270" w:line="345" w:lineRule="atLeast"/>
        <w:rPr>
          <w:rFonts w:ascii="Times New Roman" w:hAnsi="Times New Roman"/>
          <w:color w:val="3C6ABE"/>
          <w:sz w:val="24"/>
          <w:szCs w:val="24"/>
          <w:u w:val="single"/>
        </w:rPr>
      </w:pPr>
      <w:proofErr w:type="spellStart"/>
      <w:r w:rsidRPr="00522FD5">
        <w:rPr>
          <w:rStyle w:val="docuntyped-name"/>
          <w:rFonts w:ascii="Times New Roman" w:hAnsi="Times New Roman"/>
          <w:color w:val="3C6ABE"/>
          <w:sz w:val="24"/>
          <w:szCs w:val="24"/>
          <w:u w:val="single"/>
        </w:rPr>
        <w:t>Требования</w:t>
      </w:r>
      <w:proofErr w:type="spellEnd"/>
      <w:r w:rsidRPr="00522FD5">
        <w:rPr>
          <w:rStyle w:val="docuntyped-name"/>
          <w:rFonts w:ascii="Times New Roman" w:hAnsi="Times New Roman"/>
          <w:color w:val="3C6ABE"/>
          <w:sz w:val="24"/>
          <w:szCs w:val="24"/>
          <w:u w:val="single"/>
        </w:rPr>
        <w:t xml:space="preserve"> к </w:t>
      </w:r>
      <w:proofErr w:type="spellStart"/>
      <w:r w:rsidRPr="00522FD5">
        <w:rPr>
          <w:rStyle w:val="docuntyped-name"/>
          <w:rFonts w:ascii="Times New Roman" w:hAnsi="Times New Roman"/>
          <w:color w:val="3C6ABE"/>
          <w:sz w:val="24"/>
          <w:szCs w:val="24"/>
          <w:u w:val="single"/>
        </w:rPr>
        <w:t>участникам</w:t>
      </w:r>
      <w:proofErr w:type="spellEnd"/>
      <w:r w:rsidRPr="00522FD5">
        <w:rPr>
          <w:rStyle w:val="docuntyped-name"/>
          <w:rFonts w:ascii="Times New Roman" w:hAnsi="Times New Roman"/>
          <w:color w:val="3C6ABE"/>
          <w:sz w:val="24"/>
          <w:szCs w:val="24"/>
          <w:u w:val="single"/>
        </w:rPr>
        <w:t xml:space="preserve"> </w:t>
      </w:r>
      <w:proofErr w:type="spellStart"/>
      <w:r w:rsidRPr="00522FD5">
        <w:rPr>
          <w:rStyle w:val="docuntyped-name"/>
          <w:rFonts w:ascii="Times New Roman" w:hAnsi="Times New Roman"/>
          <w:color w:val="3C6ABE"/>
          <w:sz w:val="24"/>
          <w:szCs w:val="24"/>
          <w:u w:val="single"/>
        </w:rPr>
        <w:t>закупки</w:t>
      </w:r>
      <w:proofErr w:type="spellEnd"/>
    </w:p>
    <w:p w14:paraId="39C88F8B" w14:textId="77777777" w:rsidR="0090752C" w:rsidRPr="00D43FDB" w:rsidRDefault="0090752C" w:rsidP="00D43FDB">
      <w:pPr>
        <w:pStyle w:val="ac"/>
        <w:jc w:val="both"/>
        <w:rPr>
          <w:rFonts w:ascii="Times New Roman" w:hAnsi="Times New Roman"/>
          <w:sz w:val="24"/>
          <w:szCs w:val="24"/>
          <w:lang w:val="ru-RU"/>
        </w:rPr>
      </w:pPr>
      <w:r w:rsidRPr="00D43FDB">
        <w:rPr>
          <w:rFonts w:ascii="Times New Roman" w:hAnsi="Times New Roman"/>
          <w:sz w:val="24"/>
          <w:szCs w:val="24"/>
          <w:lang w:val="ru-RU"/>
        </w:rPr>
        <w:t>7.1.</w:t>
      </w:r>
      <w:r w:rsidR="00D43FDB">
        <w:rPr>
          <w:rFonts w:ascii="Times New Roman" w:hAnsi="Times New Roman"/>
          <w:sz w:val="24"/>
          <w:szCs w:val="24"/>
          <w:lang w:val="ru-RU"/>
        </w:rPr>
        <w:t xml:space="preserve"> </w:t>
      </w:r>
      <w:r w:rsidRPr="00D43FDB">
        <w:rPr>
          <w:rFonts w:ascii="Times New Roman" w:hAnsi="Times New Roman"/>
          <w:sz w:val="24"/>
          <w:szCs w:val="24"/>
          <w:lang w:val="ru-RU"/>
        </w:rPr>
        <w:t xml:space="preserve">При проведении конкурентных закупок заказчик устанавливает следующие единые обязательные требования к участникам закупки: </w:t>
      </w:r>
    </w:p>
    <w:p w14:paraId="5E379CC3" w14:textId="77777777" w:rsidR="0090752C" w:rsidRPr="00D43FDB" w:rsidRDefault="0090752C" w:rsidP="0090752C">
      <w:pPr>
        <w:pStyle w:val="ac"/>
        <w:rPr>
          <w:rFonts w:ascii="Times New Roman" w:hAnsi="Times New Roman"/>
          <w:sz w:val="24"/>
          <w:szCs w:val="24"/>
          <w:lang w:val="ru-RU"/>
        </w:rPr>
      </w:pPr>
      <w:r w:rsidRPr="00D43FDB">
        <w:rPr>
          <w:rFonts w:ascii="Times New Roman" w:hAnsi="Times New Roman"/>
          <w:sz w:val="24"/>
          <w:szCs w:val="24"/>
          <w:lang w:val="ru-RU"/>
        </w:rPr>
        <w:t xml:space="preserve">а) </w:t>
      </w:r>
      <w:proofErr w:type="spellStart"/>
      <w:r w:rsidRPr="00D43FDB">
        <w:rPr>
          <w:rFonts w:ascii="Times New Roman" w:hAnsi="Times New Roman"/>
          <w:sz w:val="24"/>
          <w:szCs w:val="24"/>
          <w:lang w:val="ru-RU"/>
        </w:rPr>
        <w:t>непроведение</w:t>
      </w:r>
      <w:proofErr w:type="spellEnd"/>
      <w:r w:rsidRPr="00D43FDB">
        <w:rPr>
          <w:rFonts w:ascii="Times New Roman" w:hAnsi="Times New Roman"/>
          <w:sz w:val="24"/>
          <w:szCs w:val="24"/>
          <w:lang w:val="ru-RU"/>
        </w:rPr>
        <w:t xml:space="preserve">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685D9CE"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 xml:space="preserve">б) </w:t>
      </w:r>
      <w:proofErr w:type="spellStart"/>
      <w:r w:rsidRPr="00D43FDB">
        <w:rPr>
          <w:rFonts w:ascii="Times New Roman" w:hAnsi="Times New Roman"/>
          <w:sz w:val="24"/>
          <w:szCs w:val="24"/>
          <w:lang w:val="ru-RU"/>
        </w:rPr>
        <w:t>неприостановление</w:t>
      </w:r>
      <w:proofErr w:type="spellEnd"/>
      <w:r w:rsidRPr="00D43FDB">
        <w:rPr>
          <w:rFonts w:ascii="Times New Roman" w:hAnsi="Times New Roman"/>
          <w:sz w:val="24"/>
          <w:szCs w:val="24"/>
          <w:lang w:val="ru-RU"/>
        </w:rPr>
        <w:t xml:space="preserve"> деятельности участника в порядке, установленном Кодексом Российской Федерации об административных правонарушениях;</w:t>
      </w:r>
    </w:p>
    <w:p w14:paraId="28017C12"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5C0175E9"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lastRenderedPageBreak/>
        <w:t>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F154E67"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6D8855"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813E03A"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8DBF27"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1EB09D8" w14:textId="77777777" w:rsidR="0090752C" w:rsidRPr="00D43FDB" w:rsidRDefault="0090752C" w:rsidP="00D43FDB">
      <w:pPr>
        <w:widowControl w:val="0"/>
        <w:tabs>
          <w:tab w:val="num" w:pos="0"/>
          <w:tab w:val="left" w:pos="851"/>
          <w:tab w:val="left" w:pos="993"/>
        </w:tabs>
        <w:overflowPunct w:val="0"/>
        <w:autoSpaceDE w:val="0"/>
        <w:autoSpaceDN w:val="0"/>
        <w:adjustRightInd w:val="0"/>
        <w:spacing w:after="0"/>
        <w:ind w:right="9"/>
        <w:jc w:val="both"/>
        <w:rPr>
          <w:rFonts w:ascii="Times New Roman" w:hAnsi="Times New Roman"/>
          <w:sz w:val="24"/>
          <w:szCs w:val="24"/>
          <w:lang w:val="ru-RU"/>
        </w:rPr>
      </w:pPr>
      <w:r w:rsidRPr="00D43FDB">
        <w:rPr>
          <w:rFonts w:ascii="Times New Roman" w:hAnsi="Times New Roman"/>
          <w:sz w:val="24"/>
          <w:szCs w:val="24"/>
          <w:lang w:val="ru-RU"/>
        </w:rPr>
        <w:t>е)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0E572AB" w14:textId="3F42E5B6" w:rsidR="0090752C" w:rsidRPr="00D43FDB" w:rsidRDefault="0090752C" w:rsidP="0090752C">
      <w:pPr>
        <w:pStyle w:val="ac"/>
        <w:rPr>
          <w:rFonts w:ascii="Times New Roman" w:hAnsi="Times New Roman"/>
          <w:sz w:val="24"/>
          <w:szCs w:val="24"/>
          <w:lang w:val="ru-RU"/>
        </w:rPr>
      </w:pPr>
      <w:r w:rsidRPr="00D43FDB">
        <w:rPr>
          <w:rFonts w:ascii="Times New Roman" w:hAnsi="Times New Roman"/>
          <w:sz w:val="24"/>
          <w:szCs w:val="24"/>
          <w:lang w:val="ru-RU"/>
        </w:rPr>
        <w:t xml:space="preserve">к) отсутствие сведений об участнике закупки в реестре недобросовестных поставщиков, предусмотренном </w:t>
      </w:r>
      <w:r w:rsidR="001209D5">
        <w:rPr>
          <w:rFonts w:ascii="Times New Roman" w:hAnsi="Times New Roman"/>
          <w:sz w:val="24"/>
          <w:szCs w:val="24"/>
          <w:lang w:val="ru-RU"/>
        </w:rPr>
        <w:t>Законом №</w:t>
      </w:r>
      <w:r w:rsidR="001209D5" w:rsidRPr="00F013F3">
        <w:rPr>
          <w:rFonts w:ascii="Times New Roman" w:hAnsi="Times New Roman"/>
          <w:sz w:val="24"/>
          <w:szCs w:val="24"/>
          <w:lang w:val="ru-RU"/>
        </w:rPr>
        <w:t>223</w:t>
      </w:r>
      <w:r w:rsidR="001209D5">
        <w:rPr>
          <w:rFonts w:ascii="Times New Roman" w:hAnsi="Times New Roman"/>
          <w:sz w:val="24"/>
          <w:szCs w:val="24"/>
          <w:lang w:val="ru-RU"/>
        </w:rPr>
        <w:t>-ФЗ</w:t>
      </w:r>
      <w:r w:rsidR="00AE1990" w:rsidRPr="00D43FDB">
        <w:rPr>
          <w:rFonts w:ascii="Times New Roman" w:hAnsi="Times New Roman"/>
          <w:sz w:val="24"/>
          <w:szCs w:val="24"/>
          <w:lang w:val="ru-RU"/>
        </w:rPr>
        <w:t>.</w:t>
      </w:r>
    </w:p>
    <w:p w14:paraId="3D6CE3BC" w14:textId="77777777" w:rsidR="0090752C" w:rsidRDefault="0090752C" w:rsidP="00943D87">
      <w:pPr>
        <w:pStyle w:val="ac"/>
        <w:rPr>
          <w:rFonts w:ascii="Times New Roman" w:hAnsi="Times New Roman"/>
          <w:sz w:val="24"/>
          <w:szCs w:val="24"/>
          <w:lang w:val="ru-RU"/>
        </w:rPr>
      </w:pPr>
    </w:p>
    <w:p w14:paraId="1569866E" w14:textId="77777777" w:rsidR="007A7A34" w:rsidRPr="00943D87" w:rsidRDefault="00D43FDB" w:rsidP="00F9165C">
      <w:pPr>
        <w:pStyle w:val="ac"/>
        <w:rPr>
          <w:rFonts w:ascii="Times New Roman" w:hAnsi="Times New Roman"/>
          <w:sz w:val="24"/>
          <w:szCs w:val="24"/>
          <w:lang w:val="ru-RU"/>
        </w:rPr>
      </w:pPr>
      <w:r>
        <w:rPr>
          <w:rFonts w:ascii="Times New Roman" w:eastAsia="Times New Roman" w:hAnsi="Times New Roman"/>
          <w:b/>
          <w:color w:val="000000"/>
          <w:sz w:val="24"/>
          <w:szCs w:val="24"/>
          <w:lang w:val="ru-RU" w:eastAsia="ru-RU"/>
        </w:rPr>
        <w:t>7.2.</w:t>
      </w:r>
      <w:r w:rsidR="00B47222">
        <w:rPr>
          <w:rFonts w:ascii="Times New Roman" w:eastAsia="Times New Roman" w:hAnsi="Times New Roman"/>
          <w:b/>
          <w:color w:val="000000"/>
          <w:sz w:val="24"/>
          <w:szCs w:val="24"/>
          <w:lang w:val="ru-RU" w:eastAsia="ru-RU"/>
        </w:rPr>
        <w:t xml:space="preserve"> </w:t>
      </w:r>
      <w:r w:rsidR="00284F1B" w:rsidRPr="00943D87">
        <w:rPr>
          <w:rFonts w:ascii="Times New Roman" w:eastAsia="Times New Roman" w:hAnsi="Times New Roman"/>
          <w:b/>
          <w:color w:val="000000"/>
          <w:sz w:val="24"/>
          <w:szCs w:val="24"/>
          <w:lang w:val="ru-RU" w:eastAsia="ru-RU"/>
        </w:rPr>
        <w:t>Дополнительн</w:t>
      </w:r>
      <w:r w:rsidR="007A7A34" w:rsidRPr="00943D87">
        <w:rPr>
          <w:rFonts w:ascii="Times New Roman" w:eastAsia="Times New Roman" w:hAnsi="Times New Roman"/>
          <w:b/>
          <w:color w:val="000000"/>
          <w:sz w:val="24"/>
          <w:szCs w:val="24"/>
          <w:lang w:val="ru-RU" w:eastAsia="ru-RU"/>
        </w:rPr>
        <w:t>ые требования к</w:t>
      </w:r>
      <w:r w:rsidR="00284F1B" w:rsidRPr="00943D87">
        <w:rPr>
          <w:rFonts w:ascii="Times New Roman" w:eastAsia="Times New Roman" w:hAnsi="Times New Roman"/>
          <w:b/>
          <w:color w:val="000000"/>
          <w:sz w:val="24"/>
          <w:szCs w:val="24"/>
          <w:lang w:val="ru-RU" w:eastAsia="ru-RU"/>
        </w:rPr>
        <w:t xml:space="preserve"> участникам закупки</w:t>
      </w:r>
      <w:r w:rsidR="007A7A34" w:rsidRPr="00943D87">
        <w:rPr>
          <w:rFonts w:ascii="Times New Roman" w:eastAsia="Times New Roman" w:hAnsi="Times New Roman"/>
          <w:b/>
          <w:color w:val="000000"/>
          <w:sz w:val="24"/>
          <w:szCs w:val="24"/>
          <w:lang w:val="ru-RU" w:eastAsia="ru-RU"/>
        </w:rPr>
        <w:t>:</w:t>
      </w:r>
    </w:p>
    <w:p w14:paraId="0C56E95B" w14:textId="77777777" w:rsidR="00441AA3" w:rsidRPr="00D43FDB" w:rsidRDefault="00441AA3" w:rsidP="00F9165C">
      <w:pPr>
        <w:widowControl w:val="0"/>
        <w:tabs>
          <w:tab w:val="left" w:pos="851"/>
          <w:tab w:val="left" w:pos="993"/>
        </w:tabs>
        <w:overflowPunct w:val="0"/>
        <w:autoSpaceDE w:val="0"/>
        <w:autoSpaceDN w:val="0"/>
        <w:adjustRightInd w:val="0"/>
        <w:spacing w:after="0" w:line="276" w:lineRule="auto"/>
        <w:ind w:right="9"/>
        <w:jc w:val="both"/>
        <w:rPr>
          <w:rFonts w:ascii="Times New Roman" w:hAnsi="Times New Roman"/>
          <w:sz w:val="24"/>
          <w:szCs w:val="24"/>
          <w:lang w:val="ru-RU"/>
        </w:rPr>
      </w:pPr>
      <w:r w:rsidRPr="00D43FDB">
        <w:rPr>
          <w:rFonts w:ascii="Times New Roman" w:eastAsia="Times New Roman" w:hAnsi="Times New Roman"/>
          <w:sz w:val="24"/>
          <w:szCs w:val="24"/>
          <w:lang w:val="ru-RU" w:eastAsia="ru-RU"/>
        </w:rPr>
        <w:t xml:space="preserve">- </w:t>
      </w:r>
      <w:r w:rsidRPr="00D43FDB">
        <w:rPr>
          <w:rFonts w:ascii="Times New Roman" w:hAnsi="Times New Roman"/>
          <w:sz w:val="24"/>
          <w:szCs w:val="24"/>
          <w:lang w:val="ru-RU"/>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14:paraId="7D42EECB" w14:textId="77777777" w:rsidR="00383294" w:rsidRDefault="00383294" w:rsidP="00F9165C">
      <w:pPr>
        <w:pStyle w:val="aa"/>
        <w:spacing w:after="120" w:line="240" w:lineRule="auto"/>
        <w:ind w:left="0"/>
        <w:jc w:val="both"/>
        <w:rPr>
          <w:rFonts w:ascii="Times New Roman" w:eastAsia="Times New Roman" w:hAnsi="Times New Roman"/>
          <w:sz w:val="24"/>
          <w:szCs w:val="24"/>
          <w:lang w:val="ru-RU" w:eastAsia="ru-RU"/>
        </w:rPr>
      </w:pPr>
      <w:r w:rsidRPr="00943D87">
        <w:rPr>
          <w:rFonts w:ascii="Times New Roman" w:eastAsia="Times New Roman" w:hAnsi="Times New Roman"/>
          <w:sz w:val="24"/>
          <w:szCs w:val="24"/>
          <w:lang w:val="ru-RU" w:eastAsia="ru-RU"/>
        </w:rPr>
        <w:t>-может быть установлено требование о приоритете товаров российского происхождения, товаров, работ,</w:t>
      </w:r>
      <w:r w:rsidR="00CE0F7E" w:rsidRPr="00943D87">
        <w:rPr>
          <w:rFonts w:ascii="Times New Roman" w:eastAsia="Times New Roman" w:hAnsi="Times New Roman"/>
          <w:sz w:val="24"/>
          <w:szCs w:val="24"/>
          <w:lang w:val="ru-RU" w:eastAsia="ru-RU"/>
        </w:rPr>
        <w:t xml:space="preserve"> </w:t>
      </w:r>
      <w:r w:rsidRPr="00943D87">
        <w:rPr>
          <w:rFonts w:ascii="Times New Roman" w:eastAsia="Times New Roman" w:hAnsi="Times New Roman"/>
          <w:sz w:val="24"/>
          <w:szCs w:val="24"/>
          <w:lang w:val="ru-RU" w:eastAsia="ru-RU"/>
        </w:rPr>
        <w:t>услуг</w:t>
      </w:r>
      <w:r w:rsidR="00CE0F7E" w:rsidRPr="00943D87">
        <w:rPr>
          <w:rFonts w:ascii="Times New Roman" w:eastAsia="Times New Roman" w:hAnsi="Times New Roman"/>
          <w:sz w:val="24"/>
          <w:szCs w:val="24"/>
          <w:lang w:val="ru-RU" w:eastAsia="ru-RU"/>
        </w:rPr>
        <w:t>, выполняемых, оказываемых российскими лицами, по отношению к товарам, происходящим из иностранного государства.</w:t>
      </w:r>
    </w:p>
    <w:p w14:paraId="0BCFDE6E" w14:textId="77777777" w:rsidR="00736A3E" w:rsidRDefault="00736A3E" w:rsidP="00F9165C">
      <w:pPr>
        <w:pStyle w:val="aa"/>
        <w:spacing w:after="120" w:line="240" w:lineRule="auto"/>
        <w:ind w:left="0"/>
        <w:jc w:val="both"/>
        <w:rPr>
          <w:rFonts w:ascii="Times New Roman" w:eastAsia="Times New Roman" w:hAnsi="Times New Roman"/>
          <w:sz w:val="24"/>
          <w:szCs w:val="24"/>
          <w:lang w:val="ru-RU" w:eastAsia="ru-RU"/>
        </w:rPr>
      </w:pPr>
    </w:p>
    <w:p w14:paraId="4094DF07" w14:textId="77777777" w:rsidR="00736A3E" w:rsidRPr="00D43FDB" w:rsidRDefault="00736A3E" w:rsidP="00F9165C">
      <w:pPr>
        <w:pStyle w:val="aa"/>
        <w:spacing w:after="120" w:line="240" w:lineRule="auto"/>
        <w:ind w:left="0"/>
        <w:jc w:val="both"/>
        <w:rPr>
          <w:rFonts w:ascii="Times New Roman" w:hAnsi="Times New Roman"/>
          <w:sz w:val="24"/>
          <w:szCs w:val="24"/>
          <w:lang w:val="ru-RU"/>
        </w:rPr>
      </w:pPr>
      <w:r w:rsidRPr="00D43FDB">
        <w:rPr>
          <w:rFonts w:ascii="Times New Roman" w:hAnsi="Times New Roman"/>
          <w:sz w:val="24"/>
          <w:szCs w:val="24"/>
          <w:lang w:val="ru-RU"/>
        </w:rPr>
        <w:lastRenderedPageBreak/>
        <w:t>7.3.При проведении конкурентной закупки с участием субъектов малого и среднего предпринимательства, требования, установленные в документации о такой закупке не должны противоречить требованиями статьи 3.4 Федерального закона № 223-ФЗ.</w:t>
      </w:r>
    </w:p>
    <w:p w14:paraId="2A3CEACF" w14:textId="77777777" w:rsidR="00736A3E" w:rsidRPr="00D43FDB" w:rsidRDefault="00736A3E" w:rsidP="00F9165C">
      <w:pPr>
        <w:pStyle w:val="aa"/>
        <w:spacing w:after="120" w:line="240" w:lineRule="auto"/>
        <w:ind w:left="0"/>
        <w:jc w:val="both"/>
        <w:rPr>
          <w:rFonts w:ascii="Times New Roman" w:hAnsi="Times New Roman"/>
          <w:sz w:val="24"/>
          <w:szCs w:val="24"/>
          <w:lang w:val="ru-RU"/>
        </w:rPr>
      </w:pPr>
      <w:r w:rsidRPr="00D43FDB">
        <w:rPr>
          <w:rFonts w:ascii="Times New Roman" w:hAnsi="Times New Roman"/>
          <w:sz w:val="24"/>
          <w:szCs w:val="24"/>
          <w:lang w:val="ru-RU"/>
        </w:rPr>
        <w:t>7.4. Требования, предъявляемые к участникам закупки, применяются в равной степени ко всем участникам закупки.</w:t>
      </w:r>
    </w:p>
    <w:p w14:paraId="7E08C3D0" w14:textId="77777777" w:rsidR="00736A3E" w:rsidRPr="00D43FDB" w:rsidRDefault="00736A3E" w:rsidP="00F9165C">
      <w:pPr>
        <w:pStyle w:val="aa"/>
        <w:spacing w:after="120" w:line="240" w:lineRule="auto"/>
        <w:ind w:left="0"/>
        <w:jc w:val="both"/>
        <w:rPr>
          <w:rFonts w:ascii="Times New Roman" w:eastAsia="Times New Roman" w:hAnsi="Times New Roman"/>
          <w:sz w:val="24"/>
          <w:szCs w:val="24"/>
          <w:lang w:val="ru-RU" w:eastAsia="ru-RU"/>
        </w:rPr>
      </w:pPr>
      <w:r w:rsidRPr="00D43FDB">
        <w:rPr>
          <w:rFonts w:ascii="Times New Roman" w:hAnsi="Times New Roman"/>
          <w:sz w:val="24"/>
          <w:szCs w:val="24"/>
          <w:lang w:val="ru-RU"/>
        </w:rPr>
        <w:t>7.5. В случае, если документацией о закупке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14D00BE" w14:textId="77777777" w:rsidR="00224174" w:rsidRDefault="00736A3E" w:rsidP="00F9165C">
      <w:pPr>
        <w:spacing w:after="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sz w:val="24"/>
          <w:szCs w:val="24"/>
          <w:lang w:val="ru-RU" w:eastAsia="ru-RU"/>
        </w:rPr>
        <w:t xml:space="preserve">7.6. </w:t>
      </w:r>
      <w:r w:rsidR="00284F1B" w:rsidRPr="00F9165C">
        <w:rPr>
          <w:rFonts w:ascii="Times New Roman" w:eastAsia="Times New Roman" w:hAnsi="Times New Roman"/>
          <w:sz w:val="24"/>
          <w:szCs w:val="24"/>
          <w:lang w:val="ru-RU" w:eastAsia="ru-RU"/>
        </w:rPr>
        <w:t xml:space="preserve">Комиссия </w:t>
      </w:r>
      <w:r w:rsidR="00284F1B" w:rsidRPr="006419D9">
        <w:rPr>
          <w:rFonts w:ascii="Times New Roman" w:eastAsia="Times New Roman" w:hAnsi="Times New Roman"/>
          <w:color w:val="000000"/>
          <w:sz w:val="24"/>
          <w:szCs w:val="24"/>
          <w:lang w:val="ru-RU" w:eastAsia="ru-RU"/>
        </w:rPr>
        <w:t>в любой момент до заключения договора принимает решение об отказе в допуске участника з</w:t>
      </w:r>
      <w:r w:rsidR="006419D9" w:rsidRPr="006419D9">
        <w:rPr>
          <w:rFonts w:ascii="Times New Roman" w:eastAsia="Times New Roman" w:hAnsi="Times New Roman"/>
          <w:color w:val="000000"/>
          <w:sz w:val="24"/>
          <w:szCs w:val="24"/>
          <w:lang w:val="ru-RU" w:eastAsia="ru-RU"/>
        </w:rPr>
        <w:t>акупки к участию в закупке</w:t>
      </w:r>
      <w:r w:rsidR="004A03D5">
        <w:rPr>
          <w:rFonts w:ascii="Times New Roman" w:eastAsia="Times New Roman" w:hAnsi="Times New Roman"/>
          <w:color w:val="000000"/>
          <w:sz w:val="24"/>
          <w:szCs w:val="24"/>
          <w:lang w:val="ru-RU" w:eastAsia="ru-RU"/>
        </w:rPr>
        <w:t xml:space="preserve"> в случае</w:t>
      </w:r>
      <w:r w:rsidR="006419D9" w:rsidRPr="006419D9">
        <w:rPr>
          <w:rFonts w:ascii="Times New Roman" w:eastAsia="Times New Roman" w:hAnsi="Times New Roman"/>
          <w:color w:val="000000"/>
          <w:sz w:val="24"/>
          <w:szCs w:val="24"/>
          <w:lang w:val="ru-RU" w:eastAsia="ru-RU"/>
        </w:rPr>
        <w:t>:</w:t>
      </w:r>
    </w:p>
    <w:p w14:paraId="72224E5D" w14:textId="7F53B16F" w:rsidR="00224174" w:rsidRDefault="006F0032" w:rsidP="00F9165C">
      <w:pPr>
        <w:spacing w:after="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 xml:space="preserve">несоответствия участника закупки требованиям, установленным к нему в соответствии с </w:t>
      </w:r>
      <w:hyperlink r:id="rId26" w:anchor="/document/99/537960245/XA00M7I2MM/" w:tgtFrame="_self" w:history="1">
        <w:r w:rsidR="00284F1B" w:rsidRPr="00522FD5">
          <w:rPr>
            <w:rFonts w:ascii="Times New Roman" w:eastAsia="Times New Roman" w:hAnsi="Times New Roman"/>
            <w:sz w:val="24"/>
            <w:szCs w:val="24"/>
            <w:u w:val="single"/>
            <w:lang w:val="ru-RU" w:eastAsia="ru-RU"/>
          </w:rPr>
          <w:t xml:space="preserve">пунктами </w:t>
        </w:r>
        <w:r w:rsidR="007D5CD9" w:rsidRPr="00522FD5">
          <w:rPr>
            <w:rFonts w:ascii="Times New Roman" w:eastAsia="Times New Roman" w:hAnsi="Times New Roman"/>
            <w:sz w:val="24"/>
            <w:szCs w:val="24"/>
            <w:u w:val="single"/>
            <w:lang w:val="ru-RU" w:eastAsia="ru-RU"/>
          </w:rPr>
          <w:t>7</w:t>
        </w:r>
        <w:r w:rsidR="00284F1B" w:rsidRPr="00522FD5">
          <w:rPr>
            <w:rFonts w:ascii="Times New Roman" w:eastAsia="Times New Roman" w:hAnsi="Times New Roman"/>
            <w:sz w:val="24"/>
            <w:szCs w:val="24"/>
            <w:u w:val="single"/>
            <w:lang w:val="ru-RU" w:eastAsia="ru-RU"/>
          </w:rPr>
          <w:t>.1</w:t>
        </w:r>
      </w:hyperlink>
      <w:r w:rsidR="00284F1B" w:rsidRPr="00522FD5">
        <w:rPr>
          <w:rFonts w:ascii="Times New Roman" w:eastAsia="Times New Roman" w:hAnsi="Times New Roman"/>
          <w:sz w:val="24"/>
          <w:szCs w:val="24"/>
          <w:lang w:val="ru-RU" w:eastAsia="ru-RU"/>
        </w:rPr>
        <w:t xml:space="preserve"> и </w:t>
      </w:r>
      <w:hyperlink r:id="rId27" w:anchor="/document/99/537960245/XA00M922N2/" w:tgtFrame="_self" w:history="1">
        <w:r w:rsidR="007D5CD9" w:rsidRPr="00522FD5">
          <w:rPr>
            <w:rFonts w:ascii="Times New Roman" w:eastAsia="Times New Roman" w:hAnsi="Times New Roman"/>
            <w:sz w:val="24"/>
            <w:szCs w:val="24"/>
            <w:u w:val="single"/>
            <w:lang w:val="ru-RU" w:eastAsia="ru-RU"/>
          </w:rPr>
          <w:t>7</w:t>
        </w:r>
        <w:r w:rsidR="00284F1B" w:rsidRPr="00522FD5">
          <w:rPr>
            <w:rFonts w:ascii="Times New Roman" w:eastAsia="Times New Roman" w:hAnsi="Times New Roman"/>
            <w:sz w:val="24"/>
            <w:szCs w:val="24"/>
            <w:u w:val="single"/>
            <w:lang w:val="ru-RU" w:eastAsia="ru-RU"/>
          </w:rPr>
          <w:t>.2 настоящего Положения</w:t>
        </w:r>
      </w:hyperlink>
      <w:r w:rsidR="00284F1B" w:rsidRPr="00522FD5">
        <w:rPr>
          <w:rFonts w:ascii="Times New Roman" w:eastAsia="Times New Roman" w:hAnsi="Times New Roman"/>
          <w:sz w:val="24"/>
          <w:szCs w:val="24"/>
          <w:lang w:val="ru-RU" w:eastAsia="ru-RU"/>
        </w:rPr>
        <w:t>;</w:t>
      </w:r>
    </w:p>
    <w:p w14:paraId="292541B8" w14:textId="77777777" w:rsidR="00224174" w:rsidRDefault="006F0032" w:rsidP="00F9165C">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14:paraId="1556F41B" w14:textId="77777777" w:rsidR="00224174" w:rsidRDefault="006F0032" w:rsidP="00F9165C">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r w:rsidR="001C2738" w:rsidRPr="00522FD5">
        <w:rPr>
          <w:rFonts w:ascii="Times New Roman" w:eastAsia="Times New Roman" w:hAnsi="Times New Roman"/>
          <w:color w:val="000000"/>
          <w:sz w:val="24"/>
          <w:szCs w:val="24"/>
          <w:lang w:val="ru-RU" w:eastAsia="ru-RU"/>
        </w:rPr>
        <w:t>не поступления</w:t>
      </w:r>
      <w:r w:rsidR="00284F1B" w:rsidRPr="00522FD5">
        <w:rPr>
          <w:rFonts w:ascii="Times New Roman" w:eastAsia="Times New Roman" w:hAnsi="Times New Roman"/>
          <w:color w:val="000000"/>
          <w:sz w:val="24"/>
          <w:szCs w:val="24"/>
          <w:lang w:val="ru-RU" w:eastAsia="ru-RU"/>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14:paraId="43DF757E" w14:textId="77777777" w:rsidR="00284F1B" w:rsidRPr="00522FD5" w:rsidRDefault="006F0032" w:rsidP="00F9165C">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r w:rsidR="00284F1B"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представления в составе заявки недостоверной информации, в том числе в отношении участника закупки.</w:t>
      </w:r>
    </w:p>
    <w:p w14:paraId="6EAB39C3" w14:textId="77777777" w:rsidR="00284F1B" w:rsidRPr="00522FD5" w:rsidRDefault="00284F1B" w:rsidP="00284F1B">
      <w:pPr>
        <w:spacing w:after="0" w:line="240" w:lineRule="auto"/>
        <w:rPr>
          <w:rFonts w:ascii="Times New Roman" w:eastAsia="Times New Roman" w:hAnsi="Times New Roman"/>
          <w:sz w:val="24"/>
          <w:szCs w:val="24"/>
          <w:lang w:val="ru-RU" w:eastAsia="ru-RU"/>
        </w:rPr>
      </w:pPr>
    </w:p>
    <w:p w14:paraId="39D3E99F" w14:textId="77777777" w:rsidR="00284F1B" w:rsidRPr="00522FD5" w:rsidRDefault="00E65CC4" w:rsidP="00284F1B">
      <w:pPr>
        <w:spacing w:line="345" w:lineRule="atLeast"/>
        <w:rPr>
          <w:rFonts w:ascii="Times New Roman" w:eastAsia="Times New Roman" w:hAnsi="Times New Roman"/>
          <w:color w:val="3C6ABE"/>
          <w:sz w:val="24"/>
          <w:szCs w:val="24"/>
          <w:u w:val="single"/>
          <w:lang w:val="ru-RU" w:eastAsia="ru-RU"/>
        </w:rPr>
      </w:pPr>
      <w:r w:rsidRPr="00522FD5">
        <w:rPr>
          <w:rFonts w:ascii="Times New Roman" w:eastAsia="Times New Roman" w:hAnsi="Times New Roman"/>
          <w:color w:val="3C6ABE"/>
          <w:sz w:val="24"/>
          <w:szCs w:val="24"/>
          <w:u w:val="single"/>
          <w:lang w:val="ru-RU" w:eastAsia="ru-RU"/>
        </w:rPr>
        <w:t>8</w:t>
      </w:r>
      <w:r w:rsidR="00284F1B" w:rsidRPr="00522FD5">
        <w:rPr>
          <w:rFonts w:ascii="Times New Roman" w:eastAsia="Times New Roman" w:hAnsi="Times New Roman"/>
          <w:color w:val="3C6ABE"/>
          <w:sz w:val="24"/>
          <w:szCs w:val="24"/>
          <w:u w:val="single"/>
          <w:lang w:val="ru-RU" w:eastAsia="ru-RU"/>
        </w:rPr>
        <w:t>. Обеспечение заявки на участие в закупке</w:t>
      </w:r>
    </w:p>
    <w:p w14:paraId="11B6554D" w14:textId="3B85B797" w:rsidR="003D3E7F" w:rsidRPr="00371937" w:rsidRDefault="00C64E39" w:rsidP="00003960">
      <w:pPr>
        <w:spacing w:after="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color w:val="000000"/>
          <w:sz w:val="24"/>
          <w:szCs w:val="24"/>
          <w:lang w:val="ru-RU" w:eastAsia="ru-RU"/>
        </w:rPr>
        <w:t>8</w:t>
      </w:r>
      <w:r w:rsidR="00284F1B" w:rsidRPr="00522FD5">
        <w:rPr>
          <w:rFonts w:ascii="Times New Roman" w:eastAsia="Times New Roman" w:hAnsi="Times New Roman"/>
          <w:color w:val="000000"/>
          <w:sz w:val="24"/>
          <w:szCs w:val="24"/>
          <w:lang w:val="ru-RU" w:eastAsia="ru-RU"/>
        </w:rPr>
        <w:t xml:space="preserve">.1. Заказчик при </w:t>
      </w:r>
      <w:r w:rsidR="00284F1B" w:rsidRPr="00E22107">
        <w:rPr>
          <w:rFonts w:ascii="Times New Roman" w:eastAsia="Times New Roman" w:hAnsi="Times New Roman"/>
          <w:color w:val="000000"/>
          <w:sz w:val="24"/>
          <w:szCs w:val="24"/>
          <w:lang w:val="ru-RU" w:eastAsia="ru-RU"/>
        </w:rPr>
        <w:t>проведении</w:t>
      </w:r>
      <w:r w:rsidR="00BA6FE1" w:rsidRPr="00E22107">
        <w:rPr>
          <w:rFonts w:ascii="Times New Roman" w:eastAsia="Times New Roman" w:hAnsi="Times New Roman"/>
          <w:color w:val="000000"/>
          <w:sz w:val="24"/>
          <w:szCs w:val="24"/>
          <w:lang w:val="ru-RU" w:eastAsia="ru-RU"/>
        </w:rPr>
        <w:t xml:space="preserve"> </w:t>
      </w:r>
      <w:r w:rsidR="00834FCA" w:rsidRPr="00E22107">
        <w:rPr>
          <w:rFonts w:ascii="Times New Roman" w:eastAsia="Times New Roman" w:hAnsi="Times New Roman"/>
          <w:color w:val="000000"/>
          <w:sz w:val="24"/>
          <w:szCs w:val="24"/>
          <w:lang w:val="ru-RU" w:eastAsia="ru-RU"/>
        </w:rPr>
        <w:t>конкурентных процедур</w:t>
      </w:r>
      <w:r w:rsidR="00BA6FE1" w:rsidRPr="00522FD5">
        <w:rPr>
          <w:rFonts w:ascii="Times New Roman" w:eastAsia="Times New Roman" w:hAnsi="Times New Roman"/>
          <w:color w:val="000000"/>
          <w:sz w:val="24"/>
          <w:szCs w:val="24"/>
          <w:lang w:val="ru-RU" w:eastAsia="ru-RU"/>
        </w:rPr>
        <w:t xml:space="preserve"> вправе</w:t>
      </w:r>
      <w:r w:rsidR="00183F41">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установить в документации о закупке требование об обеспечении заявки на участие в закупке.</w:t>
      </w:r>
      <w:r w:rsidR="00284F1B" w:rsidRPr="00522FD5">
        <w:rPr>
          <w:rFonts w:ascii="Times New Roman" w:eastAsia="Times New Roman" w:hAnsi="Times New Roman"/>
          <w:color w:val="000000"/>
          <w:sz w:val="24"/>
          <w:szCs w:val="24"/>
          <w:lang w:val="ru-RU" w:eastAsia="ru-RU"/>
        </w:rPr>
        <w:br/>
      </w:r>
      <w:r w:rsidR="00284F1B" w:rsidRPr="00522FD5">
        <w:rPr>
          <w:rFonts w:ascii="Times New Roman" w:eastAsia="Times New Roman" w:hAnsi="Times New Roman"/>
          <w:color w:val="000000"/>
          <w:sz w:val="24"/>
          <w:szCs w:val="24"/>
          <w:lang w:val="ru-RU" w:eastAsia="ru-RU"/>
        </w:rPr>
        <w:br/>
      </w:r>
      <w:r w:rsidR="002C4736" w:rsidRPr="00224174">
        <w:rPr>
          <w:rFonts w:ascii="Times New Roman" w:eastAsia="Times New Roman" w:hAnsi="Times New Roman"/>
          <w:sz w:val="24"/>
          <w:szCs w:val="24"/>
          <w:lang w:val="ru-RU" w:eastAsia="ru-RU"/>
        </w:rPr>
        <w:t>8.</w:t>
      </w:r>
      <w:r w:rsidR="00223A0D" w:rsidRPr="00224174">
        <w:rPr>
          <w:rFonts w:ascii="Times New Roman" w:eastAsia="Times New Roman" w:hAnsi="Times New Roman"/>
          <w:sz w:val="24"/>
          <w:szCs w:val="24"/>
          <w:lang w:val="ru-RU" w:eastAsia="ru-RU"/>
        </w:rPr>
        <w:t>2</w:t>
      </w:r>
      <w:r w:rsidR="002C4736" w:rsidRPr="00224174">
        <w:rPr>
          <w:rFonts w:ascii="Times New Roman" w:eastAsia="Times New Roman" w:hAnsi="Times New Roman"/>
          <w:sz w:val="24"/>
          <w:szCs w:val="24"/>
          <w:lang w:val="ru-RU" w:eastAsia="ru-RU"/>
        </w:rPr>
        <w:t xml:space="preserve">. </w:t>
      </w:r>
      <w:r w:rsidR="009028E2" w:rsidRPr="00224174">
        <w:rPr>
          <w:rFonts w:ascii="Times New Roman" w:eastAsia="Times New Roman" w:hAnsi="Times New Roman"/>
          <w:sz w:val="24"/>
          <w:szCs w:val="24"/>
          <w:lang w:val="ru-RU" w:eastAsia="ru-RU"/>
        </w:rPr>
        <w:t>Обеспе</w:t>
      </w:r>
      <w:r w:rsidR="00284F1B" w:rsidRPr="00224174">
        <w:rPr>
          <w:rFonts w:ascii="Times New Roman" w:eastAsia="Times New Roman" w:hAnsi="Times New Roman"/>
          <w:sz w:val="24"/>
          <w:szCs w:val="24"/>
          <w:lang w:val="ru-RU" w:eastAsia="ru-RU"/>
        </w:rPr>
        <w:t>чение заявки на участие в закупке производится путем перечисления денежных средств на счет Заказчика</w:t>
      </w:r>
      <w:r w:rsidR="004B1966" w:rsidRPr="00224174">
        <w:rPr>
          <w:rFonts w:ascii="Times New Roman" w:eastAsia="Times New Roman" w:hAnsi="Times New Roman"/>
          <w:sz w:val="24"/>
          <w:szCs w:val="24"/>
          <w:lang w:val="ru-RU" w:eastAsia="ru-RU"/>
        </w:rPr>
        <w:t>,</w:t>
      </w:r>
      <w:r w:rsidR="00284F1B" w:rsidRPr="00224174">
        <w:rPr>
          <w:rFonts w:ascii="Times New Roman" w:eastAsia="Times New Roman" w:hAnsi="Times New Roman"/>
          <w:sz w:val="24"/>
          <w:szCs w:val="24"/>
          <w:lang w:val="ru-RU" w:eastAsia="ru-RU"/>
        </w:rPr>
        <w:t xml:space="preserve"> путем предоставления банковской гарантии</w:t>
      </w:r>
      <w:r w:rsidR="00E256FE" w:rsidRPr="00224174">
        <w:rPr>
          <w:rFonts w:ascii="Times New Roman" w:eastAsia="Times New Roman" w:hAnsi="Times New Roman"/>
          <w:sz w:val="24"/>
          <w:szCs w:val="24"/>
          <w:lang w:val="ru-RU" w:eastAsia="ru-RU"/>
        </w:rPr>
        <w:t xml:space="preserve"> </w:t>
      </w:r>
      <w:r w:rsidR="00906948" w:rsidRPr="00224174">
        <w:rPr>
          <w:rFonts w:ascii="Times New Roman" w:eastAsia="Times New Roman" w:hAnsi="Times New Roman"/>
          <w:sz w:val="24"/>
          <w:szCs w:val="24"/>
          <w:lang w:val="ru-RU" w:eastAsia="ru-RU"/>
        </w:rPr>
        <w:t xml:space="preserve">или </w:t>
      </w:r>
      <w:r w:rsidR="00E256FE" w:rsidRPr="00224174">
        <w:rPr>
          <w:rFonts w:ascii="Times New Roman" w:eastAsia="Times New Roman" w:hAnsi="Times New Roman"/>
          <w:sz w:val="24"/>
          <w:szCs w:val="24"/>
          <w:lang w:val="ru-RU" w:eastAsia="ru-RU"/>
        </w:rPr>
        <w:t>ин</w:t>
      </w:r>
      <w:r w:rsidR="00906948" w:rsidRPr="00224174">
        <w:rPr>
          <w:rFonts w:ascii="Times New Roman" w:eastAsia="Times New Roman" w:hAnsi="Times New Roman"/>
          <w:sz w:val="24"/>
          <w:szCs w:val="24"/>
          <w:lang w:val="ru-RU" w:eastAsia="ru-RU"/>
        </w:rPr>
        <w:t xml:space="preserve">ым способом, предусмотренным Гражданским кодексом РФ, за исключением проведения </w:t>
      </w:r>
      <w:r w:rsidR="00B56945" w:rsidRPr="00224174">
        <w:rPr>
          <w:rFonts w:ascii="Times New Roman" w:eastAsia="Times New Roman" w:hAnsi="Times New Roman"/>
          <w:sz w:val="24"/>
          <w:szCs w:val="24"/>
          <w:lang w:val="ru-RU" w:eastAsia="ru-RU"/>
        </w:rPr>
        <w:t xml:space="preserve">конкурентной </w:t>
      </w:r>
      <w:r w:rsidR="00906948" w:rsidRPr="00224174">
        <w:rPr>
          <w:rFonts w:ascii="Times New Roman" w:eastAsia="Times New Roman" w:hAnsi="Times New Roman"/>
          <w:sz w:val="24"/>
          <w:szCs w:val="24"/>
          <w:lang w:val="ru-RU" w:eastAsia="ru-RU"/>
        </w:rPr>
        <w:t xml:space="preserve">закупки в электронной форме, участниками которой могут быть только субъекты малого и среднего </w:t>
      </w:r>
      <w:r w:rsidR="00906948" w:rsidRPr="00371937">
        <w:rPr>
          <w:rFonts w:ascii="Times New Roman" w:eastAsia="Times New Roman" w:hAnsi="Times New Roman"/>
          <w:sz w:val="24"/>
          <w:szCs w:val="24"/>
          <w:lang w:val="ru-RU" w:eastAsia="ru-RU"/>
        </w:rPr>
        <w:t>предпринимательства.</w:t>
      </w:r>
      <w:r w:rsidR="00284F1B" w:rsidRPr="00371937">
        <w:rPr>
          <w:rFonts w:ascii="Times New Roman" w:eastAsia="Times New Roman" w:hAnsi="Times New Roman"/>
          <w:sz w:val="24"/>
          <w:szCs w:val="24"/>
          <w:lang w:val="ru-RU" w:eastAsia="ru-RU"/>
        </w:rPr>
        <w:t xml:space="preserve"> </w:t>
      </w:r>
    </w:p>
    <w:p w14:paraId="1AF32AF7" w14:textId="45843B01" w:rsidR="009D006D" w:rsidRPr="00371937" w:rsidRDefault="009D006D"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w:t>
      </w:r>
      <w:r w:rsidR="001209D5" w:rsidRPr="00371937">
        <w:rPr>
          <w:rFonts w:ascii="Times New Roman" w:hAnsi="Times New Roman"/>
          <w:sz w:val="24"/>
          <w:szCs w:val="24"/>
          <w:lang w:val="ru-RU"/>
        </w:rPr>
        <w:t>Закона №223-</w:t>
      </w:r>
      <w:r w:rsidR="001209D5" w:rsidRPr="00371937">
        <w:rPr>
          <w:rFonts w:ascii="Times New Roman" w:hAnsi="Times New Roman"/>
          <w:sz w:val="24"/>
          <w:szCs w:val="24"/>
          <w:lang w:val="ru-RU"/>
        </w:rPr>
        <w:lastRenderedPageBreak/>
        <w:t xml:space="preserve">ФЗ </w:t>
      </w:r>
      <w:r w:rsidRPr="00371937">
        <w:rPr>
          <w:rFonts w:ascii="Times New Roman" w:hAnsi="Times New Roman"/>
          <w:sz w:val="24"/>
          <w:szCs w:val="24"/>
          <w:lang w:val="ru-RU"/>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DC3FDD9"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2EE6FE8"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047FDB5"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 xml:space="preserve">1) независимая гарантия должна быть выдана гарантом, предусмотренным частью 1 статьи 45 Федерального закона от 5 апреля 2013 года </w:t>
      </w:r>
      <w:r w:rsidRPr="00371937">
        <w:rPr>
          <w:rFonts w:ascii="Times New Roman" w:hAnsi="Times New Roman"/>
          <w:sz w:val="24"/>
          <w:szCs w:val="24"/>
        </w:rPr>
        <w:t>N</w:t>
      </w:r>
      <w:r w:rsidRPr="00371937">
        <w:rPr>
          <w:rFonts w:ascii="Times New Roman" w:hAnsi="Times New Roman"/>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14:paraId="14DCEE36" w14:textId="77777777" w:rsidR="00490A6B" w:rsidRPr="00371937" w:rsidRDefault="00490A6B" w:rsidP="00490A6B">
      <w:pPr>
        <w:tabs>
          <w:tab w:val="left" w:pos="3760"/>
        </w:tabs>
        <w:spacing w:after="0"/>
        <w:ind w:firstLine="567"/>
        <w:jc w:val="both"/>
        <w:rPr>
          <w:rFonts w:ascii="Times New Roman" w:hAnsi="Times New Roman"/>
          <w:i/>
          <w:sz w:val="24"/>
          <w:szCs w:val="24"/>
          <w:lang w:val="ru-RU"/>
        </w:rPr>
      </w:pPr>
      <w:r w:rsidRPr="00371937">
        <w:rPr>
          <w:rFonts w:ascii="Times New Roman" w:hAnsi="Times New Roman"/>
          <w:i/>
          <w:sz w:val="24"/>
          <w:szCs w:val="24"/>
          <w:lang w:val="ru-RU"/>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sidRPr="00371937">
        <w:rPr>
          <w:rFonts w:ascii="Times New Roman" w:hAnsi="Times New Roman"/>
          <w:i/>
          <w:sz w:val="24"/>
          <w:szCs w:val="24"/>
        </w:rPr>
        <w:t>N</w:t>
      </w:r>
      <w:r w:rsidRPr="00371937">
        <w:rPr>
          <w:rFonts w:ascii="Times New Roman" w:hAnsi="Times New Roman"/>
          <w:i/>
          <w:sz w:val="24"/>
          <w:szCs w:val="24"/>
          <w:lang w:val="ru-RU"/>
        </w:rPr>
        <w:t xml:space="preserve"> 44-ФЗ "О контрактной системе в сфере закупок товаров, работ, услуг для обеспечения государственных и муниципальных нужд" (</w:t>
      </w:r>
      <w:r w:rsidRPr="00371937">
        <w:rPr>
          <w:rFonts w:ascii="Times New Roman" w:hAnsi="Times New Roman"/>
          <w:sz w:val="24"/>
          <w:szCs w:val="24"/>
          <w:lang w:val="ru-RU"/>
        </w:rPr>
        <w:t xml:space="preserve"> </w:t>
      </w:r>
      <w:r w:rsidRPr="00371937">
        <w:rPr>
          <w:rFonts w:ascii="Times New Roman" w:hAnsi="Times New Roman"/>
          <w:i/>
          <w:sz w:val="24"/>
          <w:szCs w:val="24"/>
          <w:lang w:val="ru-RU"/>
        </w:rPr>
        <w:t>вступает в силу с 1 апреля 2023 г.);</w:t>
      </w:r>
    </w:p>
    <w:p w14:paraId="7AAB3EFE"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3) независимая гарантия не может быть отозвана выдавшим ее гарантом</w:t>
      </w:r>
    </w:p>
    <w:p w14:paraId="169C8B04"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4) независимая гарантия должна содержать:</w:t>
      </w:r>
    </w:p>
    <w:p w14:paraId="0E8DCBEF"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0D53B21" w14:textId="2F59605A"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001209D5" w:rsidRPr="00371937">
        <w:rPr>
          <w:rFonts w:ascii="Times New Roman" w:hAnsi="Times New Roman"/>
          <w:sz w:val="24"/>
          <w:szCs w:val="24"/>
          <w:lang w:val="ru-RU"/>
        </w:rPr>
        <w:t>Закона №223-ФЗ</w:t>
      </w:r>
      <w:r w:rsidRPr="00371937">
        <w:rPr>
          <w:rFonts w:ascii="Times New Roman" w:hAnsi="Times New Roman"/>
          <w:sz w:val="24"/>
          <w:szCs w:val="24"/>
          <w:lang w:val="ru-RU"/>
        </w:rPr>
        <w:t>;</w:t>
      </w:r>
    </w:p>
    <w:p w14:paraId="3F4A60BE"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36E2753" w14:textId="50EEE166"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165E11" w:rsidRPr="00371937">
        <w:rPr>
          <w:rFonts w:ascii="Times New Roman" w:hAnsi="Times New Roman"/>
          <w:sz w:val="24"/>
          <w:szCs w:val="24"/>
          <w:lang w:val="ru-RU"/>
        </w:rPr>
        <w:t xml:space="preserve">настоящим Положением и </w:t>
      </w:r>
      <w:r w:rsidR="001209D5" w:rsidRPr="00371937">
        <w:rPr>
          <w:rFonts w:ascii="Times New Roman" w:hAnsi="Times New Roman"/>
          <w:sz w:val="24"/>
          <w:szCs w:val="24"/>
          <w:lang w:val="ru-RU"/>
        </w:rPr>
        <w:t>Закону №223-ФЗ</w:t>
      </w:r>
      <w:r w:rsidRPr="00371937">
        <w:rPr>
          <w:rFonts w:ascii="Times New Roman" w:hAnsi="Times New Roman"/>
          <w:sz w:val="24"/>
          <w:szCs w:val="24"/>
          <w:lang w:val="ru-RU"/>
        </w:rPr>
        <w:t>, является основанием для отказа в принятии ее заказчиком.</w:t>
      </w:r>
    </w:p>
    <w:p w14:paraId="53E76DDF" w14:textId="77777777" w:rsidR="00490A6B" w:rsidRPr="00371937" w:rsidRDefault="00490A6B" w:rsidP="00490A6B">
      <w:pPr>
        <w:tabs>
          <w:tab w:val="left" w:pos="3760"/>
        </w:tabs>
        <w:spacing w:after="0"/>
        <w:ind w:firstLine="567"/>
        <w:jc w:val="both"/>
        <w:rPr>
          <w:rFonts w:ascii="Times New Roman" w:hAnsi="Times New Roman"/>
          <w:sz w:val="24"/>
          <w:szCs w:val="24"/>
          <w:lang w:val="ru-RU"/>
        </w:rPr>
      </w:pPr>
      <w:r w:rsidRPr="00371937">
        <w:rPr>
          <w:rFonts w:ascii="Times New Roman" w:hAnsi="Times New Roman"/>
          <w:sz w:val="24"/>
          <w:szCs w:val="24"/>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06EF23B" w14:textId="77777777" w:rsidR="00490A6B" w:rsidRPr="00371937" w:rsidRDefault="00490A6B" w:rsidP="000D10B0">
      <w:pPr>
        <w:spacing w:after="0" w:line="240" w:lineRule="auto"/>
        <w:jc w:val="both"/>
        <w:rPr>
          <w:rFonts w:ascii="Times New Roman" w:eastAsia="Times New Roman" w:hAnsi="Times New Roman"/>
          <w:sz w:val="24"/>
          <w:szCs w:val="24"/>
          <w:lang w:val="ru-RU" w:eastAsia="ru-RU"/>
        </w:rPr>
      </w:pPr>
    </w:p>
    <w:p w14:paraId="6B4FA2B0" w14:textId="2581B9F0" w:rsidR="00224174" w:rsidRDefault="000B19A8" w:rsidP="000D10B0">
      <w:pPr>
        <w:spacing w:after="0" w:line="240" w:lineRule="auto"/>
        <w:jc w:val="both"/>
        <w:rPr>
          <w:rFonts w:ascii="Times New Roman" w:eastAsia="Times New Roman" w:hAnsi="Times New Roman"/>
          <w:color w:val="000000"/>
          <w:sz w:val="24"/>
          <w:szCs w:val="24"/>
          <w:lang w:val="ru-RU" w:eastAsia="ru-RU"/>
        </w:rPr>
      </w:pPr>
      <w:r w:rsidRPr="00371937">
        <w:rPr>
          <w:rFonts w:ascii="Times New Roman" w:eastAsia="Times New Roman" w:hAnsi="Times New Roman"/>
          <w:sz w:val="24"/>
          <w:szCs w:val="24"/>
          <w:lang w:val="ru-RU" w:eastAsia="ru-RU"/>
        </w:rPr>
        <w:t>8</w:t>
      </w:r>
      <w:r w:rsidR="00284F1B" w:rsidRPr="00371937">
        <w:rPr>
          <w:rFonts w:ascii="Times New Roman" w:eastAsia="Times New Roman" w:hAnsi="Times New Roman"/>
          <w:sz w:val="24"/>
          <w:szCs w:val="24"/>
          <w:lang w:val="ru-RU" w:eastAsia="ru-RU"/>
        </w:rPr>
        <w:t>.</w:t>
      </w:r>
      <w:r w:rsidR="001C3EC9" w:rsidRPr="00371937">
        <w:rPr>
          <w:rFonts w:ascii="Times New Roman" w:eastAsia="Times New Roman" w:hAnsi="Times New Roman"/>
          <w:sz w:val="24"/>
          <w:szCs w:val="24"/>
          <w:lang w:val="ru-RU" w:eastAsia="ru-RU"/>
        </w:rPr>
        <w:t>3</w:t>
      </w:r>
      <w:r w:rsidR="00284F1B" w:rsidRPr="00371937">
        <w:rPr>
          <w:rFonts w:ascii="Times New Roman" w:eastAsia="Times New Roman" w:hAnsi="Times New Roman"/>
          <w:sz w:val="24"/>
          <w:szCs w:val="24"/>
          <w:lang w:val="ru-RU" w:eastAsia="ru-RU"/>
        </w:rPr>
        <w:t xml:space="preserve">. </w:t>
      </w:r>
      <w:r w:rsidR="00284F1B" w:rsidRPr="00371937">
        <w:rPr>
          <w:rFonts w:ascii="Times New Roman" w:eastAsia="Times New Roman" w:hAnsi="Times New Roman"/>
          <w:color w:val="000000"/>
          <w:sz w:val="24"/>
          <w:szCs w:val="24"/>
          <w:lang w:val="ru-RU" w:eastAsia="ru-RU"/>
        </w:rPr>
        <w:t>В случае если установлено</w:t>
      </w:r>
      <w:r w:rsidR="00284F1B" w:rsidRPr="00522FD5">
        <w:rPr>
          <w:rFonts w:ascii="Times New Roman" w:eastAsia="Times New Roman" w:hAnsi="Times New Roman"/>
          <w:color w:val="000000"/>
          <w:sz w:val="24"/>
          <w:szCs w:val="24"/>
          <w:lang w:val="ru-RU" w:eastAsia="ru-RU"/>
        </w:rPr>
        <w:t xml:space="preserve">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r w:rsidR="00284F1B" w:rsidRPr="00522FD5">
        <w:rPr>
          <w:rFonts w:ascii="Times New Roman" w:eastAsia="Times New Roman" w:hAnsi="Times New Roman"/>
          <w:color w:val="000000"/>
          <w:sz w:val="24"/>
          <w:szCs w:val="24"/>
          <w:lang w:val="ru-RU" w:eastAsia="ru-RU"/>
        </w:rPr>
        <w:br/>
      </w:r>
      <w:r w:rsidR="001441F5" w:rsidRPr="00522FD5">
        <w:rPr>
          <w:rFonts w:ascii="Times New Roman" w:eastAsia="Times New Roman" w:hAnsi="Times New Roman"/>
          <w:color w:val="000000"/>
          <w:sz w:val="24"/>
          <w:szCs w:val="24"/>
          <w:lang w:val="ru-RU" w:eastAsia="ru-RU"/>
        </w:rPr>
        <w:lastRenderedPageBreak/>
        <w:t xml:space="preserve">- </w:t>
      </w:r>
      <w:r w:rsidR="00284F1B" w:rsidRPr="00E22107">
        <w:rPr>
          <w:rFonts w:ascii="Times New Roman" w:eastAsia="Times New Roman" w:hAnsi="Times New Roman"/>
          <w:color w:val="000000"/>
          <w:sz w:val="24"/>
          <w:szCs w:val="24"/>
          <w:lang w:val="ru-RU" w:eastAsia="ru-RU"/>
        </w:rPr>
        <w:t xml:space="preserve">подписание </w:t>
      </w:r>
      <w:r w:rsidR="00F553CC" w:rsidRPr="00E22107">
        <w:rPr>
          <w:rFonts w:ascii="Times New Roman" w:eastAsia="Times New Roman" w:hAnsi="Times New Roman"/>
          <w:b/>
          <w:color w:val="000000"/>
          <w:sz w:val="24"/>
          <w:szCs w:val="24"/>
          <w:lang w:val="ru-RU" w:eastAsia="ru-RU"/>
        </w:rPr>
        <w:t>итоговых протоколов</w:t>
      </w:r>
      <w:r w:rsidR="00284F1B" w:rsidRPr="00E22107">
        <w:rPr>
          <w:rFonts w:ascii="Times New Roman" w:eastAsia="Times New Roman" w:hAnsi="Times New Roman"/>
          <w:b/>
          <w:color w:val="000000"/>
          <w:sz w:val="24"/>
          <w:szCs w:val="24"/>
          <w:lang w:val="ru-RU" w:eastAsia="ru-RU"/>
        </w:rPr>
        <w:t xml:space="preserve"> </w:t>
      </w:r>
      <w:r w:rsidR="00284F1B" w:rsidRPr="00E22107">
        <w:rPr>
          <w:rFonts w:ascii="Times New Roman" w:eastAsia="Times New Roman" w:hAnsi="Times New Roman"/>
          <w:color w:val="000000"/>
          <w:sz w:val="24"/>
          <w:szCs w:val="24"/>
          <w:lang w:val="ru-RU" w:eastAsia="ru-RU"/>
        </w:rPr>
        <w:t xml:space="preserve">в </w:t>
      </w:r>
      <w:r w:rsidR="007E466F" w:rsidRPr="00E22107">
        <w:rPr>
          <w:rFonts w:ascii="Times New Roman" w:eastAsia="Times New Roman" w:hAnsi="Times New Roman"/>
          <w:color w:val="000000"/>
          <w:sz w:val="24"/>
          <w:szCs w:val="24"/>
          <w:lang w:val="ru-RU" w:eastAsia="ru-RU"/>
        </w:rPr>
        <w:t>конкурентных процедур</w:t>
      </w:r>
      <w:r w:rsidR="00937FC3" w:rsidRPr="00E22107">
        <w:rPr>
          <w:rFonts w:ascii="Times New Roman" w:eastAsia="Times New Roman" w:hAnsi="Times New Roman"/>
          <w:color w:val="000000"/>
          <w:sz w:val="24"/>
          <w:szCs w:val="24"/>
          <w:lang w:val="ru-RU" w:eastAsia="ru-RU"/>
        </w:rPr>
        <w:t xml:space="preserve">ах. </w:t>
      </w:r>
      <w:r w:rsidR="007E466F"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14:paraId="69213172" w14:textId="7CC6F65D" w:rsidR="00224174" w:rsidRDefault="001441F5" w:rsidP="000D10B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 xml:space="preserve">отмена </w:t>
      </w:r>
      <w:r w:rsidR="004837B9" w:rsidRPr="00E22107">
        <w:rPr>
          <w:rFonts w:ascii="Times New Roman" w:eastAsia="Times New Roman" w:hAnsi="Times New Roman"/>
          <w:color w:val="000000"/>
          <w:sz w:val="24"/>
          <w:szCs w:val="24"/>
          <w:lang w:val="ru-RU" w:eastAsia="ru-RU"/>
        </w:rPr>
        <w:t>конкурентных процедур</w:t>
      </w:r>
      <w:r w:rsidR="00CA17AE" w:rsidRPr="00E22107">
        <w:rPr>
          <w:rFonts w:ascii="Times New Roman" w:eastAsia="Times New Roman" w:hAnsi="Times New Roman"/>
          <w:color w:val="000000"/>
          <w:sz w:val="24"/>
          <w:szCs w:val="24"/>
          <w:lang w:val="ru-RU" w:eastAsia="ru-RU"/>
        </w:rPr>
        <w:t>;</w:t>
      </w:r>
    </w:p>
    <w:p w14:paraId="3972D7D4" w14:textId="77777777" w:rsidR="00224174" w:rsidRDefault="001441F5" w:rsidP="000D10B0">
      <w:pPr>
        <w:spacing w:after="0" w:line="240" w:lineRule="auto"/>
        <w:jc w:val="both"/>
        <w:rPr>
          <w:rFonts w:ascii="Times New Roman" w:eastAsia="Times New Roman" w:hAnsi="Times New Roman"/>
          <w:color w:val="000000"/>
          <w:sz w:val="24"/>
          <w:szCs w:val="24"/>
          <w:lang w:val="ru-RU" w:eastAsia="ru-RU"/>
        </w:rPr>
      </w:pPr>
      <w:r w:rsidRPr="00E22107">
        <w:rPr>
          <w:rFonts w:ascii="Times New Roman" w:eastAsia="Times New Roman" w:hAnsi="Times New Roman"/>
          <w:color w:val="000000"/>
          <w:sz w:val="24"/>
          <w:szCs w:val="24"/>
          <w:lang w:val="ru-RU" w:eastAsia="ru-RU"/>
        </w:rPr>
        <w:t xml:space="preserve">- </w:t>
      </w:r>
      <w:r w:rsidR="00284F1B" w:rsidRPr="00E22107">
        <w:rPr>
          <w:rFonts w:ascii="Times New Roman" w:eastAsia="Times New Roman" w:hAnsi="Times New Roman"/>
          <w:color w:val="000000"/>
          <w:sz w:val="24"/>
          <w:szCs w:val="24"/>
          <w:lang w:val="ru-RU" w:eastAsia="ru-RU"/>
        </w:rPr>
        <w:t>отзыв заявки участником закупки до окончания срока подачи заявок;</w:t>
      </w:r>
    </w:p>
    <w:p w14:paraId="05CEABB2" w14:textId="77E6473E" w:rsidR="00284F1B" w:rsidRDefault="001441F5" w:rsidP="000D10B0">
      <w:pPr>
        <w:spacing w:after="0" w:line="240" w:lineRule="auto"/>
        <w:jc w:val="both"/>
        <w:rPr>
          <w:rFonts w:ascii="Times New Roman" w:eastAsia="Times New Roman" w:hAnsi="Times New Roman"/>
          <w:color w:val="000000"/>
          <w:sz w:val="24"/>
          <w:szCs w:val="24"/>
          <w:lang w:val="ru-RU" w:eastAsia="ru-RU"/>
        </w:rPr>
      </w:pPr>
      <w:r w:rsidRPr="00E22107">
        <w:rPr>
          <w:rFonts w:ascii="Times New Roman" w:eastAsia="Times New Roman" w:hAnsi="Times New Roman"/>
          <w:color w:val="000000"/>
          <w:sz w:val="24"/>
          <w:szCs w:val="24"/>
          <w:lang w:val="ru-RU" w:eastAsia="ru-RU"/>
        </w:rPr>
        <w:t xml:space="preserve">- </w:t>
      </w:r>
      <w:r w:rsidR="00284F1B" w:rsidRPr="00E22107">
        <w:rPr>
          <w:rFonts w:ascii="Times New Roman" w:eastAsia="Times New Roman" w:hAnsi="Times New Roman"/>
          <w:color w:val="000000"/>
          <w:sz w:val="24"/>
          <w:szCs w:val="24"/>
          <w:lang w:val="ru-RU" w:eastAsia="ru-RU"/>
        </w:rPr>
        <w:t xml:space="preserve">получение заявки на участие в </w:t>
      </w:r>
      <w:r w:rsidR="00644F6F" w:rsidRPr="00E22107">
        <w:rPr>
          <w:rFonts w:ascii="Times New Roman" w:eastAsia="Times New Roman" w:hAnsi="Times New Roman"/>
          <w:color w:val="000000"/>
          <w:sz w:val="24"/>
          <w:szCs w:val="24"/>
          <w:lang w:val="ru-RU" w:eastAsia="ru-RU"/>
        </w:rPr>
        <w:t xml:space="preserve">конкурентных процедурах </w:t>
      </w:r>
      <w:r w:rsidR="00284F1B" w:rsidRPr="00E22107">
        <w:rPr>
          <w:rFonts w:ascii="Times New Roman" w:eastAsia="Times New Roman" w:hAnsi="Times New Roman"/>
          <w:color w:val="000000"/>
          <w:sz w:val="24"/>
          <w:szCs w:val="24"/>
          <w:lang w:val="ru-RU" w:eastAsia="ru-RU"/>
        </w:rPr>
        <w:t>после окончания срока подачи заявок;</w:t>
      </w:r>
      <w:r w:rsidR="00284F1B" w:rsidRPr="00522FD5">
        <w:rPr>
          <w:rFonts w:ascii="Times New Roman" w:eastAsia="Times New Roman" w:hAnsi="Times New Roman"/>
          <w:color w:val="000000"/>
          <w:sz w:val="24"/>
          <w:szCs w:val="24"/>
          <w:lang w:val="ru-RU" w:eastAsia="ru-RU"/>
        </w:rPr>
        <w:br/>
      </w:r>
      <w:r w:rsidR="007C39F1" w:rsidRPr="00E53900">
        <w:rPr>
          <w:rFonts w:ascii="Times New Roman" w:eastAsia="Times New Roman" w:hAnsi="Times New Roman"/>
          <w:color w:val="000000"/>
          <w:sz w:val="24"/>
          <w:szCs w:val="24"/>
          <w:lang w:val="ru-RU" w:eastAsia="ru-RU"/>
        </w:rPr>
        <w:t xml:space="preserve">- </w:t>
      </w:r>
      <w:r w:rsidR="00284F1B" w:rsidRPr="00E53900">
        <w:rPr>
          <w:rFonts w:ascii="Times New Roman" w:eastAsia="Times New Roman" w:hAnsi="Times New Roman"/>
          <w:color w:val="000000"/>
          <w:sz w:val="24"/>
          <w:szCs w:val="24"/>
          <w:lang w:val="ru-RU" w:eastAsia="ru-RU"/>
        </w:rPr>
        <w:t>отказ в допуске участника закупки к участию в закупке или отказ от заключения договора с победителем (участником закупки).</w:t>
      </w:r>
    </w:p>
    <w:p w14:paraId="649D90AC" w14:textId="77777777" w:rsidR="007C39F1" w:rsidRPr="00522FD5" w:rsidRDefault="007C39F1" w:rsidP="00003960">
      <w:pPr>
        <w:spacing w:after="0" w:line="240" w:lineRule="auto"/>
        <w:jc w:val="both"/>
        <w:rPr>
          <w:rFonts w:ascii="Times New Roman" w:eastAsia="Times New Roman" w:hAnsi="Times New Roman"/>
          <w:color w:val="000000"/>
          <w:sz w:val="24"/>
          <w:szCs w:val="24"/>
          <w:lang w:val="ru-RU" w:eastAsia="ru-RU"/>
        </w:rPr>
      </w:pPr>
    </w:p>
    <w:p w14:paraId="0BC3FB7E" w14:textId="77777777" w:rsidR="00284F1B" w:rsidRPr="00986757" w:rsidRDefault="00AD0339" w:rsidP="00003960">
      <w:pPr>
        <w:spacing w:after="120" w:line="240" w:lineRule="auto"/>
        <w:jc w:val="both"/>
        <w:rPr>
          <w:rFonts w:ascii="Times New Roman" w:eastAsia="Times New Roman" w:hAnsi="Times New Roman"/>
          <w:sz w:val="24"/>
          <w:szCs w:val="24"/>
          <w:lang w:val="ru-RU" w:eastAsia="ru-RU"/>
        </w:rPr>
      </w:pPr>
      <w:r w:rsidRPr="00986757">
        <w:rPr>
          <w:rFonts w:ascii="Times New Roman" w:eastAsia="Times New Roman" w:hAnsi="Times New Roman"/>
          <w:sz w:val="24"/>
          <w:szCs w:val="24"/>
          <w:lang w:val="ru-RU" w:eastAsia="ru-RU"/>
        </w:rPr>
        <w:t>8.</w:t>
      </w:r>
      <w:r w:rsidR="001C3EC9" w:rsidRPr="00986757">
        <w:rPr>
          <w:rFonts w:ascii="Times New Roman" w:eastAsia="Times New Roman" w:hAnsi="Times New Roman"/>
          <w:sz w:val="24"/>
          <w:szCs w:val="24"/>
          <w:lang w:val="ru-RU" w:eastAsia="ru-RU"/>
        </w:rPr>
        <w:t>4</w:t>
      </w:r>
      <w:r w:rsidR="00284F1B" w:rsidRPr="00986757">
        <w:rPr>
          <w:rFonts w:ascii="Times New Roman" w:eastAsia="Times New Roman" w:hAnsi="Times New Roman"/>
          <w:sz w:val="24"/>
          <w:szCs w:val="24"/>
          <w:lang w:val="ru-RU" w:eastAsia="ru-RU"/>
        </w:rPr>
        <w:t>.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14:paraId="7893BE8D" w14:textId="77777777" w:rsidR="00224174" w:rsidRDefault="00453136" w:rsidP="000D10B0">
      <w:pPr>
        <w:spacing w:after="0" w:line="240" w:lineRule="auto"/>
        <w:jc w:val="both"/>
        <w:rPr>
          <w:rFonts w:ascii="Times New Roman" w:eastAsia="Times New Roman" w:hAnsi="Times New Roman"/>
          <w:color w:val="000000"/>
          <w:sz w:val="24"/>
          <w:szCs w:val="24"/>
          <w:lang w:val="ru-RU" w:eastAsia="ru-RU"/>
        </w:rPr>
      </w:pPr>
      <w:r w:rsidRPr="00986757">
        <w:rPr>
          <w:rFonts w:ascii="Times New Roman" w:eastAsia="Times New Roman" w:hAnsi="Times New Roman"/>
          <w:sz w:val="24"/>
          <w:szCs w:val="24"/>
          <w:lang w:val="ru-RU" w:eastAsia="ru-RU"/>
        </w:rPr>
        <w:t>8</w:t>
      </w:r>
      <w:r w:rsidR="00284F1B" w:rsidRPr="00986757">
        <w:rPr>
          <w:rFonts w:ascii="Times New Roman" w:eastAsia="Times New Roman" w:hAnsi="Times New Roman"/>
          <w:sz w:val="24"/>
          <w:szCs w:val="24"/>
          <w:lang w:val="ru-RU" w:eastAsia="ru-RU"/>
        </w:rPr>
        <w:t>.</w:t>
      </w:r>
      <w:r w:rsidR="001C3EC9" w:rsidRPr="00986757">
        <w:rPr>
          <w:rFonts w:ascii="Times New Roman" w:eastAsia="Times New Roman" w:hAnsi="Times New Roman"/>
          <w:sz w:val="24"/>
          <w:szCs w:val="24"/>
          <w:lang w:val="ru-RU" w:eastAsia="ru-RU"/>
        </w:rPr>
        <w:t>5</w:t>
      </w:r>
      <w:r w:rsidR="00284F1B" w:rsidRPr="00986757">
        <w:rPr>
          <w:rFonts w:ascii="Times New Roman" w:eastAsia="Times New Roman" w:hAnsi="Times New Roman"/>
          <w:sz w:val="24"/>
          <w:szCs w:val="24"/>
          <w:lang w:val="ru-RU" w:eastAsia="ru-RU"/>
        </w:rPr>
        <w:t>. Возврат обеспечения заявок участнику закупки не осуществляется в следующих случаях:</w:t>
      </w:r>
      <w:r w:rsidR="00284F1B" w:rsidRPr="00986757">
        <w:rPr>
          <w:rFonts w:ascii="Times New Roman" w:eastAsia="Times New Roman" w:hAnsi="Times New Roman"/>
          <w:sz w:val="24"/>
          <w:szCs w:val="24"/>
          <w:lang w:val="ru-RU" w:eastAsia="ru-RU"/>
        </w:rPr>
        <w:br/>
      </w:r>
      <w:r w:rsidR="005B4830" w:rsidRPr="00522FD5">
        <w:rPr>
          <w:rFonts w:ascii="Times New Roman" w:eastAsia="Times New Roman" w:hAnsi="Times New Roman"/>
          <w:color w:val="000000"/>
          <w:sz w:val="24"/>
          <w:szCs w:val="24"/>
          <w:lang w:val="ru-RU" w:eastAsia="ru-RU"/>
        </w:rPr>
        <w:t xml:space="preserve">- </w:t>
      </w:r>
      <w:r w:rsidR="00284F1B" w:rsidRPr="00522FD5">
        <w:rPr>
          <w:rFonts w:ascii="Times New Roman" w:eastAsia="Times New Roman" w:hAnsi="Times New Roman"/>
          <w:color w:val="000000"/>
          <w:sz w:val="24"/>
          <w:szCs w:val="24"/>
          <w:lang w:val="ru-RU" w:eastAsia="ru-RU"/>
        </w:rPr>
        <w:t>уклонение или отказ участника закупки заключить договор;</w:t>
      </w:r>
    </w:p>
    <w:p w14:paraId="570226C0" w14:textId="5D9F6C36" w:rsidR="005B4830" w:rsidRDefault="005B4830" w:rsidP="000D10B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proofErr w:type="spellStart"/>
      <w:r w:rsidR="00175A25">
        <w:rPr>
          <w:rFonts w:ascii="Times New Roman" w:eastAsia="Times New Roman" w:hAnsi="Times New Roman"/>
          <w:color w:val="000000"/>
          <w:sz w:val="24"/>
          <w:szCs w:val="24"/>
          <w:lang w:val="ru-RU" w:eastAsia="ru-RU"/>
        </w:rPr>
        <w:t>непредоставление</w:t>
      </w:r>
      <w:proofErr w:type="spellEnd"/>
      <w:r w:rsidR="00175A25">
        <w:rPr>
          <w:rFonts w:ascii="Times New Roman" w:eastAsia="Times New Roman" w:hAnsi="Times New Roman"/>
          <w:color w:val="000000"/>
          <w:sz w:val="24"/>
          <w:szCs w:val="24"/>
          <w:lang w:val="ru-RU" w:eastAsia="ru-RU"/>
        </w:rPr>
        <w:t xml:space="preserve"> или предоставление с нарушением условий, установленных </w:t>
      </w:r>
      <w:r w:rsidR="001209D5">
        <w:rPr>
          <w:rFonts w:ascii="Times New Roman" w:hAnsi="Times New Roman"/>
          <w:sz w:val="24"/>
          <w:szCs w:val="24"/>
          <w:lang w:val="ru-RU"/>
        </w:rPr>
        <w:t>Законом №</w:t>
      </w:r>
      <w:r w:rsidR="001209D5" w:rsidRPr="00F013F3">
        <w:rPr>
          <w:rFonts w:ascii="Times New Roman" w:hAnsi="Times New Roman"/>
          <w:sz w:val="24"/>
          <w:szCs w:val="24"/>
          <w:lang w:val="ru-RU"/>
        </w:rPr>
        <w:t>223</w:t>
      </w:r>
      <w:r w:rsidR="001209D5">
        <w:rPr>
          <w:rFonts w:ascii="Times New Roman" w:hAnsi="Times New Roman"/>
          <w:sz w:val="24"/>
          <w:szCs w:val="24"/>
          <w:lang w:val="ru-RU"/>
        </w:rPr>
        <w:t>-ФЗ</w:t>
      </w:r>
      <w:r w:rsidR="00175A25">
        <w:rPr>
          <w:rFonts w:ascii="Times New Roman" w:eastAsia="Times New Roman" w:hAnsi="Times New Roman"/>
          <w:color w:val="000000"/>
          <w:sz w:val="24"/>
          <w:szCs w:val="24"/>
          <w:lang w:val="ru-RU" w:eastAsia="ru-RU"/>
        </w:rPr>
        <w:t>, до заключения договора  заказчику обеспечения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8957396" w14:textId="77777777" w:rsidR="00284F1B" w:rsidRDefault="00284F1B" w:rsidP="007336D1">
      <w:pPr>
        <w:spacing w:after="0" w:line="240" w:lineRule="auto"/>
        <w:rPr>
          <w:rFonts w:ascii="Times New Roman" w:eastAsia="Times New Roman" w:hAnsi="Times New Roman"/>
          <w:color w:val="3C6ABE"/>
          <w:sz w:val="24"/>
          <w:szCs w:val="24"/>
          <w:u w:val="single"/>
          <w:lang w:val="ru-RU" w:eastAsia="ru-RU"/>
        </w:rPr>
      </w:pPr>
    </w:p>
    <w:p w14:paraId="6880012E" w14:textId="77777777" w:rsidR="00515E18" w:rsidRPr="00515E18" w:rsidRDefault="00515E18" w:rsidP="007336D1">
      <w:pPr>
        <w:pStyle w:val="1"/>
        <w:keepLines w:val="0"/>
        <w:widowControl w:val="0"/>
        <w:numPr>
          <w:ilvl w:val="0"/>
          <w:numId w:val="0"/>
        </w:numPr>
        <w:tabs>
          <w:tab w:val="left" w:pos="851"/>
          <w:tab w:val="left" w:pos="993"/>
        </w:tabs>
        <w:suppressAutoHyphens w:val="0"/>
        <w:overflowPunct w:val="0"/>
        <w:autoSpaceDE w:val="0"/>
        <w:autoSpaceDN w:val="0"/>
        <w:adjustRightInd w:val="0"/>
        <w:spacing w:before="0" w:after="0"/>
        <w:ind w:right="11"/>
        <w:rPr>
          <w:rFonts w:ascii="Times New Roman" w:hAnsi="Times New Roman"/>
          <w:b w:val="0"/>
          <w:color w:val="0070C0"/>
          <w:sz w:val="24"/>
          <w:szCs w:val="24"/>
          <w:u w:val="single"/>
        </w:rPr>
      </w:pPr>
      <w:r w:rsidRPr="00F9165C">
        <w:rPr>
          <w:rFonts w:ascii="Times New Roman" w:hAnsi="Times New Roman"/>
          <w:b w:val="0"/>
          <w:color w:val="0070C0"/>
          <w:sz w:val="24"/>
          <w:szCs w:val="24"/>
          <w:u w:val="single"/>
        </w:rPr>
        <w:t>9. Особенности предоставления приоритета товаров российского происхождения, работ, услуг, выполняемых, оказываемых российскими лицами и расчет, и минимальная доля закупок товаров российского происхождения, работ, услуг, выполняемых, оказываемых российскими лицами.</w:t>
      </w:r>
    </w:p>
    <w:p w14:paraId="11BA2AB0" w14:textId="77777777" w:rsidR="00F9165C" w:rsidRDefault="00F9165C" w:rsidP="00371937">
      <w:pPr>
        <w:spacing w:after="0" w:line="240" w:lineRule="auto"/>
        <w:rPr>
          <w:rFonts w:ascii="Times New Roman" w:hAnsi="Times New Roman"/>
          <w:color w:val="FF0000"/>
          <w:sz w:val="24"/>
          <w:szCs w:val="24"/>
          <w:lang w:val="ru-RU"/>
        </w:rPr>
      </w:pPr>
    </w:p>
    <w:p w14:paraId="2E0467C6" w14:textId="77777777" w:rsidR="00515E18" w:rsidRPr="00F9165C" w:rsidRDefault="009F1847" w:rsidP="00371937">
      <w:pPr>
        <w:spacing w:after="0" w:line="240" w:lineRule="auto"/>
        <w:rPr>
          <w:rFonts w:ascii="Times New Roman" w:eastAsia="Times New Roman" w:hAnsi="Times New Roman"/>
          <w:sz w:val="24"/>
          <w:szCs w:val="24"/>
          <w:u w:val="single"/>
          <w:lang w:val="ru-RU" w:eastAsia="ru-RU"/>
        </w:rPr>
      </w:pPr>
      <w:r w:rsidRPr="00F9165C">
        <w:rPr>
          <w:rFonts w:ascii="Times New Roman" w:hAnsi="Times New Roman"/>
          <w:sz w:val="24"/>
          <w:szCs w:val="24"/>
          <w:lang w:val="ru-RU"/>
        </w:rPr>
        <w:t xml:space="preserve">При проведении конкурентных закупок заказчик предоставляет установленный Постановлением Правительства Российской Федерации от 16.09.2016 </w:t>
      </w:r>
      <w:r w:rsidRPr="00F9165C">
        <w:rPr>
          <w:rFonts w:ascii="Times New Roman" w:hAnsi="Times New Roman"/>
          <w:sz w:val="24"/>
          <w:szCs w:val="24"/>
        </w:rPr>
        <w:t>N</w:t>
      </w:r>
      <w:r w:rsidRPr="00F9165C">
        <w:rPr>
          <w:rFonts w:ascii="Times New Roman" w:hAnsi="Times New Roman"/>
          <w:sz w:val="24"/>
          <w:szCs w:val="24"/>
          <w:lang w:val="ru-RU"/>
        </w:rPr>
        <w:t xml:space="preserve"> 925 приоритет товарам российского происхождения, работам, услугам, выполняемым, оказываемым российскими лицами.</w:t>
      </w:r>
    </w:p>
    <w:p w14:paraId="7A0DD57E" w14:textId="0BDFF633" w:rsidR="00344BEB" w:rsidRPr="00371937" w:rsidRDefault="0052355C" w:rsidP="00224174">
      <w:pPr>
        <w:jc w:val="both"/>
        <w:rPr>
          <w:rFonts w:ascii="Times New Roman" w:hAnsi="Times New Roman"/>
          <w:sz w:val="24"/>
          <w:szCs w:val="24"/>
          <w:lang w:val="ru-RU"/>
        </w:rPr>
      </w:pPr>
      <w:r w:rsidRPr="00F9165C">
        <w:rPr>
          <w:rFonts w:ascii="Times New Roman" w:hAnsi="Times New Roman"/>
          <w:sz w:val="24"/>
          <w:szCs w:val="24"/>
          <w:lang w:val="ru-RU"/>
        </w:rPr>
        <w:t>9.1.</w:t>
      </w:r>
      <w:r w:rsidR="00657A6E" w:rsidRPr="00F9165C">
        <w:rPr>
          <w:rFonts w:ascii="Times New Roman" w:eastAsia="Times New Roman" w:hAnsi="Times New Roman"/>
          <w:sz w:val="24"/>
          <w:szCs w:val="24"/>
          <w:shd w:val="clear" w:color="auto" w:fill="FFFFFF"/>
          <w:lang w:val="ru-RU" w:eastAsia="ru-RU"/>
        </w:rPr>
        <w:t>При осуществлении закупок товаров, работ, услуг путем проведения конкурса</w:t>
      </w:r>
      <w:r w:rsidR="00344BEB" w:rsidRPr="00F9165C">
        <w:rPr>
          <w:rFonts w:ascii="Times New Roman" w:eastAsia="Times New Roman" w:hAnsi="Times New Roman"/>
          <w:sz w:val="24"/>
          <w:szCs w:val="24"/>
          <w:shd w:val="clear" w:color="auto" w:fill="FFFFFF"/>
          <w:lang w:val="ru-RU" w:eastAsia="ru-RU"/>
        </w:rPr>
        <w:t xml:space="preserve">, </w:t>
      </w:r>
      <w:r w:rsidR="00344BEB" w:rsidRPr="00F9165C">
        <w:rPr>
          <w:rFonts w:ascii="Times New Roman" w:hAnsi="Times New Roman"/>
          <w:sz w:val="24"/>
          <w:szCs w:val="24"/>
          <w:lang w:val="ru-RU"/>
        </w:rPr>
        <w:t>запроса предложений, запроса цен, оценка заявок участников</w:t>
      </w:r>
      <w:r w:rsidR="00657A6E" w:rsidRPr="00F9165C">
        <w:rPr>
          <w:rFonts w:ascii="Times New Roman" w:eastAsia="Times New Roman" w:hAnsi="Times New Roman"/>
          <w:sz w:val="24"/>
          <w:szCs w:val="24"/>
          <w:shd w:val="clear" w:color="auto" w:fill="FFFFFF"/>
          <w:lang w:val="ru-RU" w:eastAsia="ru-RU"/>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w:t>
      </w:r>
      <w:r w:rsidR="00657A6E" w:rsidRPr="009A34FE">
        <w:rPr>
          <w:rFonts w:ascii="Times New Roman" w:eastAsia="Times New Roman" w:hAnsi="Times New Roman"/>
          <w:sz w:val="24"/>
          <w:szCs w:val="24"/>
          <w:shd w:val="clear" w:color="auto" w:fill="FFFFFF"/>
          <w:lang w:val="ru-RU" w:eastAsia="ru-RU"/>
        </w:rPr>
        <w:t xml:space="preserve">в заявке на </w:t>
      </w:r>
      <w:r w:rsidR="00657A6E" w:rsidRPr="00371937">
        <w:rPr>
          <w:rFonts w:ascii="Times New Roman" w:eastAsia="Times New Roman" w:hAnsi="Times New Roman"/>
          <w:sz w:val="24"/>
          <w:szCs w:val="24"/>
          <w:shd w:val="clear" w:color="auto" w:fill="FFFFFF"/>
          <w:lang w:val="ru-RU" w:eastAsia="ru-RU"/>
        </w:rPr>
        <w:t>участие в закупке.</w:t>
      </w:r>
    </w:p>
    <w:p w14:paraId="7FC4364F" w14:textId="50736D7A" w:rsidR="004D13A3" w:rsidRPr="004D13A3" w:rsidRDefault="004D13A3" w:rsidP="004D13A3">
      <w:pPr>
        <w:numPr>
          <w:ilvl w:val="2"/>
          <w:numId w:val="0"/>
        </w:numPr>
        <w:tabs>
          <w:tab w:val="num" w:pos="1134"/>
          <w:tab w:val="left" w:pos="3760"/>
        </w:tabs>
        <w:ind w:left="1"/>
        <w:jc w:val="both"/>
        <w:rPr>
          <w:rFonts w:ascii="Times New Roman" w:eastAsia="Times New Roman" w:hAnsi="Times New Roman"/>
          <w:snapToGrid w:val="0"/>
          <w:sz w:val="24"/>
          <w:szCs w:val="24"/>
          <w:lang w:val="ru-RU"/>
        </w:rPr>
      </w:pPr>
      <w:r w:rsidRPr="00371937">
        <w:rPr>
          <w:rFonts w:ascii="Times New Roman" w:eastAsia="Times New Roman" w:hAnsi="Times New Roman"/>
          <w:snapToGrid w:val="0"/>
          <w:sz w:val="24"/>
          <w:szCs w:val="24"/>
          <w:lang w:val="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w:t>
      </w:r>
      <w:r w:rsidRPr="00371937">
        <w:rPr>
          <w:rFonts w:ascii="Times New Roman" w:eastAsia="Times New Roman" w:hAnsi="Times New Roman"/>
          <w:snapToGrid w:val="0"/>
          <w:sz w:val="24"/>
          <w:szCs w:val="24"/>
          <w:lang w:val="ru-RU"/>
        </w:rPr>
        <w:lastRenderedPageBreak/>
        <w:t>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w:t>
      </w:r>
      <w:r w:rsidRPr="004D13A3">
        <w:rPr>
          <w:rFonts w:ascii="Times New Roman" w:eastAsia="Times New Roman" w:hAnsi="Times New Roman"/>
          <w:snapToGrid w:val="0"/>
          <w:sz w:val="24"/>
          <w:szCs w:val="24"/>
          <w:lang w:val="ru-RU"/>
        </w:rPr>
        <w:t>,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25647880" w14:textId="77777777" w:rsidR="004D13A3" w:rsidRPr="009A34FE" w:rsidRDefault="004D13A3" w:rsidP="00371937">
      <w:pPr>
        <w:spacing w:after="0" w:line="240" w:lineRule="auto"/>
        <w:jc w:val="both"/>
        <w:rPr>
          <w:rFonts w:ascii="Times New Roman" w:eastAsia="Times New Roman" w:hAnsi="Times New Roman"/>
          <w:sz w:val="24"/>
          <w:szCs w:val="24"/>
          <w:lang w:val="ru-RU" w:eastAsia="ru-RU"/>
        </w:rPr>
      </w:pPr>
    </w:p>
    <w:p w14:paraId="1A6F8D76" w14:textId="77777777" w:rsidR="0052355C" w:rsidRPr="00371937" w:rsidRDefault="0052355C" w:rsidP="00224174">
      <w:pPr>
        <w:pStyle w:val="12"/>
        <w:spacing w:after="120"/>
        <w:jc w:val="both"/>
        <w:rPr>
          <w:lang w:val="ru-RU"/>
        </w:rPr>
      </w:pPr>
      <w:r w:rsidRPr="009A34FE">
        <w:rPr>
          <w:lang w:val="ru-RU"/>
        </w:rPr>
        <w:t>9.</w:t>
      </w:r>
      <w:r w:rsidR="00380594" w:rsidRPr="009A34FE">
        <w:rPr>
          <w:lang w:val="ru-RU"/>
        </w:rPr>
        <w:t>2.</w:t>
      </w:r>
      <w:r w:rsidRPr="009A34FE">
        <w:rPr>
          <w:lang w:val="ru-RU"/>
        </w:rPr>
        <w:t xml:space="preserve">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w:t>
      </w:r>
      <w:r w:rsidRPr="009A34FE">
        <w:rPr>
          <w:color w:val="000000"/>
          <w:lang w:val="ru-RU"/>
        </w:rPr>
        <w:t xml:space="preserve">представлена заявка на участие в закупке, содержащая предложение о поставке товаров, происходящих </w:t>
      </w:r>
      <w:r w:rsidRPr="00371937">
        <w:rPr>
          <w:lang w:val="ru-RU"/>
        </w:rPr>
        <w:t>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4929BDE" w14:textId="0818AF8A" w:rsidR="004D13A3" w:rsidRPr="004D13A3" w:rsidRDefault="004D13A3" w:rsidP="00224174">
      <w:pPr>
        <w:pStyle w:val="12"/>
        <w:spacing w:after="120"/>
        <w:jc w:val="both"/>
        <w:rPr>
          <w:lang w:val="ru-RU"/>
        </w:rPr>
      </w:pPr>
      <w:r w:rsidRPr="00371937">
        <w:rPr>
          <w:lang w:val="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w:t>
      </w:r>
      <w:r w:rsidRPr="004D13A3">
        <w:rPr>
          <w:lang w:val="ru-RU"/>
        </w:rPr>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00014E57">
        <w:rPr>
          <w:lang w:val="ru-RU"/>
        </w:rPr>
        <w:t>.</w:t>
      </w:r>
    </w:p>
    <w:p w14:paraId="47726FBC" w14:textId="77777777" w:rsidR="0052355C" w:rsidRPr="00F9165C" w:rsidRDefault="0052355C" w:rsidP="00224174">
      <w:pPr>
        <w:jc w:val="both"/>
        <w:rPr>
          <w:rFonts w:ascii="Times New Roman" w:eastAsia="Times New Roman" w:hAnsi="Times New Roman"/>
          <w:sz w:val="24"/>
          <w:szCs w:val="24"/>
          <w:shd w:val="clear" w:color="auto" w:fill="FFFFFF"/>
          <w:lang w:val="ru-RU" w:eastAsia="ru-RU"/>
        </w:rPr>
      </w:pPr>
      <w:r w:rsidRPr="00F9165C">
        <w:rPr>
          <w:rFonts w:ascii="Times New Roman" w:hAnsi="Times New Roman"/>
          <w:sz w:val="24"/>
          <w:lang w:val="ru-RU"/>
        </w:rPr>
        <w:t>9.</w:t>
      </w:r>
      <w:r w:rsidR="00380594" w:rsidRPr="00F9165C">
        <w:rPr>
          <w:rFonts w:ascii="Times New Roman" w:hAnsi="Times New Roman"/>
          <w:sz w:val="24"/>
          <w:lang w:val="ru-RU"/>
        </w:rPr>
        <w:t>3.</w:t>
      </w:r>
      <w:r w:rsidR="00380594" w:rsidRPr="00F9165C">
        <w:rPr>
          <w:sz w:val="24"/>
          <w:lang w:val="ru-RU"/>
        </w:rPr>
        <w:t xml:space="preserve"> </w:t>
      </w:r>
      <w:r w:rsidR="00567E2D" w:rsidRPr="00F9165C">
        <w:rPr>
          <w:rFonts w:ascii="Times New Roman" w:eastAsia="Times New Roman" w:hAnsi="Times New Roman"/>
          <w:sz w:val="24"/>
          <w:szCs w:val="24"/>
          <w:shd w:val="clear" w:color="auto" w:fill="FFFFFF"/>
          <w:lang w:val="ru-RU"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C356235" w14:textId="77777777" w:rsidR="00E00712" w:rsidRPr="00371937" w:rsidRDefault="00E00712" w:rsidP="00912834">
      <w:pPr>
        <w:jc w:val="both"/>
        <w:rPr>
          <w:rFonts w:ascii="Times New Roman" w:hAnsi="Times New Roman"/>
          <w:sz w:val="24"/>
          <w:szCs w:val="24"/>
          <w:shd w:val="clear" w:color="auto" w:fill="FFFFFF"/>
          <w:lang w:val="ru-RU"/>
        </w:rPr>
      </w:pPr>
      <w:r w:rsidRPr="00F9165C">
        <w:rPr>
          <w:rFonts w:ascii="Times New Roman" w:hAnsi="Times New Roman"/>
          <w:sz w:val="24"/>
          <w:szCs w:val="24"/>
          <w:shd w:val="clear" w:color="auto" w:fill="FFFFFF"/>
          <w:lang w:val="ru-RU"/>
        </w:rPr>
        <w:t>9.</w:t>
      </w:r>
      <w:r w:rsidR="00380594" w:rsidRPr="00F9165C">
        <w:rPr>
          <w:rFonts w:ascii="Times New Roman" w:hAnsi="Times New Roman"/>
          <w:sz w:val="24"/>
          <w:szCs w:val="24"/>
          <w:shd w:val="clear" w:color="auto" w:fill="FFFFFF"/>
          <w:lang w:val="ru-RU"/>
        </w:rPr>
        <w:t>4.</w:t>
      </w:r>
      <w:r w:rsidRPr="00F9165C">
        <w:rPr>
          <w:rFonts w:ascii="Times New Roman" w:hAnsi="Times New Roman"/>
          <w:sz w:val="24"/>
          <w:szCs w:val="24"/>
          <w:shd w:val="clear" w:color="auto" w:fill="FFFFFF"/>
          <w:lang w:val="ru-RU"/>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Pr="00F9165C">
        <w:rPr>
          <w:rFonts w:ascii="Times New Roman" w:hAnsi="Times New Roman"/>
          <w:sz w:val="24"/>
          <w:szCs w:val="24"/>
          <w:shd w:val="clear" w:color="auto" w:fill="FFFFFF"/>
          <w:lang w:val="ru-RU"/>
        </w:rPr>
        <w:lastRenderedPageBreak/>
        <w:t xml:space="preserve">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w:t>
      </w:r>
      <w:r w:rsidRPr="00371937">
        <w:rPr>
          <w:rFonts w:ascii="Times New Roman" w:hAnsi="Times New Roman"/>
          <w:sz w:val="24"/>
          <w:szCs w:val="24"/>
          <w:shd w:val="clear" w:color="auto" w:fill="FFFFFF"/>
          <w:lang w:val="ru-RU"/>
        </w:rPr>
        <w:t>предложенной им цены договора.</w:t>
      </w:r>
    </w:p>
    <w:p w14:paraId="1DEB6D21" w14:textId="441FA2A6" w:rsidR="004D13A3" w:rsidRPr="004D13A3" w:rsidRDefault="004D13A3" w:rsidP="00912834">
      <w:pPr>
        <w:jc w:val="both"/>
        <w:rPr>
          <w:rFonts w:ascii="Times New Roman" w:hAnsi="Times New Roman"/>
          <w:sz w:val="24"/>
          <w:szCs w:val="24"/>
          <w:lang w:val="ru-RU"/>
        </w:rPr>
      </w:pPr>
      <w:r w:rsidRPr="00371937">
        <w:rPr>
          <w:rFonts w:ascii="Times New Roman" w:hAnsi="Times New Roman"/>
          <w:sz w:val="24"/>
          <w:szCs w:val="24"/>
          <w:lang w:val="ru-RU"/>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w:t>
      </w:r>
      <w:r w:rsidRPr="004D13A3">
        <w:rPr>
          <w:rFonts w:ascii="Times New Roman" w:hAnsi="Times New Roman"/>
          <w:sz w:val="24"/>
          <w:szCs w:val="24"/>
          <w:lang w:val="ru-RU"/>
        </w:rPr>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6BC639F7" w14:textId="77777777" w:rsidR="0052355C" w:rsidRPr="00F9165C" w:rsidRDefault="0052355C" w:rsidP="00224174">
      <w:pPr>
        <w:pStyle w:val="12"/>
        <w:spacing w:after="120"/>
        <w:jc w:val="both"/>
        <w:rPr>
          <w:lang w:val="ru-RU"/>
        </w:rPr>
      </w:pPr>
      <w:r w:rsidRPr="00F9165C">
        <w:rPr>
          <w:lang w:val="ru-RU"/>
        </w:rPr>
        <w:t>9.</w:t>
      </w:r>
      <w:r w:rsidR="00380594" w:rsidRPr="00F9165C">
        <w:rPr>
          <w:lang w:val="ru-RU"/>
        </w:rPr>
        <w:t>5.</w:t>
      </w:r>
      <w:r w:rsidRPr="00F9165C">
        <w:rPr>
          <w:lang w:val="ru-RU"/>
        </w:rPr>
        <w:t xml:space="preserve"> Для предоставления приоритета в документацию о закупке включаются следующие сведения:</w:t>
      </w:r>
    </w:p>
    <w:p w14:paraId="2EAAB4AA" w14:textId="77777777" w:rsidR="0052355C" w:rsidRPr="001B4E41" w:rsidRDefault="0052355C" w:rsidP="00224174">
      <w:pPr>
        <w:pStyle w:val="12"/>
        <w:spacing w:after="120"/>
        <w:jc w:val="both"/>
        <w:rPr>
          <w:color w:val="000000"/>
          <w:lang w:val="ru-RU"/>
        </w:rPr>
      </w:pPr>
      <w:r w:rsidRPr="00F9165C">
        <w:rPr>
          <w:lang w:val="ru-RU"/>
        </w:rPr>
        <w:t xml:space="preserve">1) требование </w:t>
      </w:r>
      <w:r w:rsidRPr="001B4E41">
        <w:rPr>
          <w:color w:val="000000"/>
          <w:lang w:val="ru-RU"/>
        </w:rPr>
        <w:t>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5E1A204" w14:textId="2FF50D84" w:rsidR="0052355C" w:rsidRPr="001B4E41" w:rsidRDefault="0052355C" w:rsidP="00224174">
      <w:pPr>
        <w:pStyle w:val="12"/>
        <w:spacing w:after="120"/>
        <w:jc w:val="both"/>
        <w:rPr>
          <w:color w:val="000000"/>
          <w:lang w:val="ru-RU"/>
        </w:rPr>
      </w:pPr>
      <w:r w:rsidRPr="001B4E41">
        <w:rPr>
          <w:color w:val="000000"/>
          <w:lang w:val="ru-RU"/>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w:t>
      </w:r>
      <w:r>
        <w:fldChar w:fldCharType="begin"/>
      </w:r>
      <w:r w:rsidRPr="002F5FDF">
        <w:rPr>
          <w:lang w:val="ru-RU"/>
          <w:rPrChange w:id="17" w:author="user" w:date="2022-09-28T17:57:00Z">
            <w:rPr/>
          </w:rPrChange>
        </w:rPr>
        <w:instrText xml:space="preserve"> </w:instrText>
      </w:r>
      <w:r>
        <w:instrText>HYPERLINK</w:instrText>
      </w:r>
      <w:r w:rsidRPr="002F5FDF">
        <w:rPr>
          <w:lang w:val="ru-RU"/>
          <w:rPrChange w:id="18" w:author="user" w:date="2022-09-28T17:57:00Z">
            <w:rPr/>
          </w:rPrChange>
        </w:rPr>
        <w:instrText xml:space="preserve"> "</w:instrText>
      </w:r>
      <w:r>
        <w:instrText>http</w:instrText>
      </w:r>
      <w:r w:rsidRPr="002F5FDF">
        <w:rPr>
          <w:lang w:val="ru-RU"/>
          <w:rPrChange w:id="19" w:author="user" w:date="2022-09-28T17:57:00Z">
            <w:rPr/>
          </w:rPrChange>
        </w:rPr>
        <w:instrText>://</w:instrText>
      </w:r>
      <w:r>
        <w:instrText>vip</w:instrText>
      </w:r>
      <w:r w:rsidRPr="002F5FDF">
        <w:rPr>
          <w:lang w:val="ru-RU"/>
          <w:rPrChange w:id="20" w:author="user" w:date="2022-09-28T17:57:00Z">
            <w:rPr/>
          </w:rPrChange>
        </w:rPr>
        <w:instrText>.1</w:instrText>
      </w:r>
      <w:r>
        <w:instrText>gzakaz</w:instrText>
      </w:r>
      <w:r w:rsidRPr="002F5FDF">
        <w:rPr>
          <w:lang w:val="ru-RU"/>
          <w:rPrChange w:id="21" w:author="user" w:date="2022-09-28T17:57:00Z">
            <w:rPr/>
          </w:rPrChange>
        </w:rPr>
        <w:instrText>.</w:instrText>
      </w:r>
      <w:r>
        <w:instrText>ru</w:instrText>
      </w:r>
      <w:r w:rsidRPr="002F5FDF">
        <w:rPr>
          <w:lang w:val="ru-RU"/>
          <w:rPrChange w:id="22" w:author="user" w:date="2022-09-28T17:57:00Z">
            <w:rPr/>
          </w:rPrChange>
        </w:rPr>
        <w:instrText>/" \</w:instrText>
      </w:r>
      <w:r>
        <w:instrText>l</w:instrText>
      </w:r>
      <w:r w:rsidRPr="002F5FDF">
        <w:rPr>
          <w:lang w:val="ru-RU"/>
          <w:rPrChange w:id="23" w:author="user" w:date="2022-09-28T17:57:00Z">
            <w:rPr/>
          </w:rPrChange>
        </w:rPr>
        <w:instrText xml:space="preserve"> "/</w:instrText>
      </w:r>
      <w:r>
        <w:instrText>document</w:instrText>
      </w:r>
      <w:r w:rsidRPr="002F5FDF">
        <w:rPr>
          <w:lang w:val="ru-RU"/>
          <w:rPrChange w:id="24" w:author="user" w:date="2022-09-28T17:57:00Z">
            <w:rPr/>
          </w:rPrChange>
        </w:rPr>
        <w:instrText>/99/537960245/</w:instrText>
      </w:r>
      <w:r>
        <w:instrText>XA</w:instrText>
      </w:r>
      <w:r w:rsidRPr="002F5FDF">
        <w:rPr>
          <w:lang w:val="ru-RU"/>
          <w:rPrChange w:id="25" w:author="user" w:date="2022-09-28T17:57:00Z">
            <w:rPr/>
          </w:rPrChange>
        </w:rPr>
        <w:instrText>00</w:instrText>
      </w:r>
      <w:r>
        <w:instrText>MA</w:instrText>
      </w:r>
      <w:r w:rsidRPr="002F5FDF">
        <w:rPr>
          <w:lang w:val="ru-RU"/>
          <w:rPrChange w:id="26" w:author="user" w:date="2022-09-28T17:57:00Z">
            <w:rPr/>
          </w:rPrChange>
        </w:rPr>
        <w:instrText>42</w:instrText>
      </w:r>
      <w:r>
        <w:instrText>N</w:instrText>
      </w:r>
      <w:r w:rsidRPr="002F5FDF">
        <w:rPr>
          <w:lang w:val="ru-RU"/>
          <w:rPrChange w:id="27" w:author="user" w:date="2022-09-28T17:57:00Z">
            <w:rPr/>
          </w:rPrChange>
        </w:rPr>
        <w:instrText>7/" \</w:instrText>
      </w:r>
      <w:r>
        <w:instrText>t</w:instrText>
      </w:r>
      <w:r w:rsidRPr="002F5FDF">
        <w:rPr>
          <w:lang w:val="ru-RU"/>
          <w:rPrChange w:id="28" w:author="user" w:date="2022-09-28T17:57:00Z">
            <w:rPr/>
          </w:rPrChange>
        </w:rPr>
        <w:instrText xml:space="preserve"> "_</w:instrText>
      </w:r>
      <w:r>
        <w:instrText>self</w:instrText>
      </w:r>
      <w:r w:rsidRPr="002F5FDF">
        <w:rPr>
          <w:lang w:val="ru-RU"/>
          <w:rPrChange w:id="29" w:author="user" w:date="2022-09-28T17:57:00Z">
            <w:rPr/>
          </w:rPrChange>
        </w:rPr>
        <w:instrText xml:space="preserve">" </w:instrText>
      </w:r>
      <w:r>
        <w:fldChar w:fldCharType="separate"/>
      </w:r>
      <w:r w:rsidRPr="001B4E41">
        <w:rPr>
          <w:rStyle w:val="a9"/>
          <w:color w:val="147900"/>
          <w:lang w:val="ru-RU"/>
        </w:rPr>
        <w:t xml:space="preserve">пунктом </w:t>
      </w:r>
      <w:r w:rsidR="00870A68" w:rsidRPr="001B4E41">
        <w:rPr>
          <w:rStyle w:val="a9"/>
          <w:color w:val="147900"/>
          <w:lang w:val="ru-RU"/>
        </w:rPr>
        <w:t>7</w:t>
      </w:r>
      <w:r w:rsidRPr="001B4E41">
        <w:rPr>
          <w:rStyle w:val="a9"/>
          <w:color w:val="147900"/>
          <w:lang w:val="ru-RU"/>
        </w:rPr>
        <w:t>.3 настоящего Положения</w:t>
      </w:r>
      <w:r>
        <w:rPr>
          <w:rStyle w:val="a9"/>
          <w:color w:val="147900"/>
          <w:lang w:val="ru-RU"/>
        </w:rPr>
        <w:fldChar w:fldCharType="end"/>
      </w:r>
      <w:r w:rsidRPr="001B4E41">
        <w:rPr>
          <w:color w:val="000000"/>
          <w:lang w:val="ru-RU"/>
        </w:rPr>
        <w:t>;</w:t>
      </w:r>
    </w:p>
    <w:p w14:paraId="1C115F81" w14:textId="77777777" w:rsidR="0052355C" w:rsidRPr="001B4E41" w:rsidRDefault="0052355C" w:rsidP="00224174">
      <w:pPr>
        <w:pStyle w:val="12"/>
        <w:spacing w:after="120"/>
        <w:jc w:val="both"/>
        <w:rPr>
          <w:color w:val="000000"/>
          <w:lang w:val="ru-RU"/>
        </w:rPr>
      </w:pPr>
      <w:r w:rsidRPr="001B4E41">
        <w:rPr>
          <w:color w:val="000000"/>
          <w:lang w:val="ru-RU"/>
        </w:rPr>
        <w:t>3) сведения о начальной (максимальной) цене единицы каждого товара, работы, услуги, являющихся предметом закупки;</w:t>
      </w:r>
    </w:p>
    <w:p w14:paraId="6189887D" w14:textId="77777777" w:rsidR="0052355C" w:rsidRPr="001B4E41" w:rsidRDefault="0052355C" w:rsidP="00224174">
      <w:pPr>
        <w:pStyle w:val="12"/>
        <w:spacing w:after="120"/>
        <w:jc w:val="both"/>
        <w:rPr>
          <w:color w:val="000000"/>
          <w:lang w:val="ru-RU"/>
        </w:rPr>
      </w:pPr>
      <w:r w:rsidRPr="001B4E41">
        <w:rPr>
          <w:color w:val="000000"/>
          <w:lang w:val="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461F30" w14:textId="6EB61F90" w:rsidR="0052355C" w:rsidRPr="001B4E41" w:rsidRDefault="0052355C" w:rsidP="00224174">
      <w:pPr>
        <w:pStyle w:val="12"/>
        <w:spacing w:after="120"/>
        <w:jc w:val="both"/>
        <w:rPr>
          <w:color w:val="000000"/>
          <w:lang w:val="ru-RU"/>
        </w:rPr>
      </w:pPr>
      <w:r w:rsidRPr="001B4E41">
        <w:rPr>
          <w:color w:val="000000"/>
          <w:lang w:val="ru-RU"/>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fldChar w:fldCharType="begin"/>
      </w:r>
      <w:r w:rsidRPr="002F5FDF">
        <w:rPr>
          <w:lang w:val="ru-RU"/>
          <w:rPrChange w:id="30" w:author="user" w:date="2022-09-28T17:57:00Z">
            <w:rPr/>
          </w:rPrChange>
        </w:rPr>
        <w:instrText xml:space="preserve"> </w:instrText>
      </w:r>
      <w:r>
        <w:instrText>HYPERLINK</w:instrText>
      </w:r>
      <w:r w:rsidRPr="002F5FDF">
        <w:rPr>
          <w:lang w:val="ru-RU"/>
          <w:rPrChange w:id="31" w:author="user" w:date="2022-09-28T17:57:00Z">
            <w:rPr/>
          </w:rPrChange>
        </w:rPr>
        <w:instrText xml:space="preserve"> "</w:instrText>
      </w:r>
      <w:r>
        <w:instrText>http</w:instrText>
      </w:r>
      <w:r w:rsidRPr="002F5FDF">
        <w:rPr>
          <w:lang w:val="ru-RU"/>
          <w:rPrChange w:id="32" w:author="user" w:date="2022-09-28T17:57:00Z">
            <w:rPr/>
          </w:rPrChange>
        </w:rPr>
        <w:instrText>://</w:instrText>
      </w:r>
      <w:r>
        <w:instrText>vip</w:instrText>
      </w:r>
      <w:r w:rsidRPr="002F5FDF">
        <w:rPr>
          <w:lang w:val="ru-RU"/>
          <w:rPrChange w:id="33" w:author="user" w:date="2022-09-28T17:57:00Z">
            <w:rPr/>
          </w:rPrChange>
        </w:rPr>
        <w:instrText>.1</w:instrText>
      </w:r>
      <w:r>
        <w:instrText>gzakaz</w:instrText>
      </w:r>
      <w:r w:rsidRPr="002F5FDF">
        <w:rPr>
          <w:lang w:val="ru-RU"/>
          <w:rPrChange w:id="34" w:author="user" w:date="2022-09-28T17:57:00Z">
            <w:rPr/>
          </w:rPrChange>
        </w:rPr>
        <w:instrText>.</w:instrText>
      </w:r>
      <w:r>
        <w:instrText>ru</w:instrText>
      </w:r>
      <w:r w:rsidRPr="002F5FDF">
        <w:rPr>
          <w:lang w:val="ru-RU"/>
          <w:rPrChange w:id="35" w:author="user" w:date="2022-09-28T17:57:00Z">
            <w:rPr/>
          </w:rPrChange>
        </w:rPr>
        <w:instrText>/" \</w:instrText>
      </w:r>
      <w:r>
        <w:instrText>l</w:instrText>
      </w:r>
      <w:r w:rsidRPr="002F5FDF">
        <w:rPr>
          <w:lang w:val="ru-RU"/>
          <w:rPrChange w:id="36" w:author="user" w:date="2022-09-28T17:57:00Z">
            <w:rPr/>
          </w:rPrChange>
        </w:rPr>
        <w:instrText xml:space="preserve"> "/</w:instrText>
      </w:r>
      <w:r>
        <w:instrText>document</w:instrText>
      </w:r>
      <w:r w:rsidRPr="002F5FDF">
        <w:rPr>
          <w:lang w:val="ru-RU"/>
          <w:rPrChange w:id="37" w:author="user" w:date="2022-09-28T17:57:00Z">
            <w:rPr/>
          </w:rPrChange>
        </w:rPr>
        <w:instrText>/99/537960245/</w:instrText>
      </w:r>
      <w:r>
        <w:instrText>XA</w:instrText>
      </w:r>
      <w:r w:rsidRPr="002F5FDF">
        <w:rPr>
          <w:lang w:val="ru-RU"/>
          <w:rPrChange w:id="38" w:author="user" w:date="2022-09-28T17:57:00Z">
            <w:rPr/>
          </w:rPrChange>
        </w:rPr>
        <w:instrText>00</w:instrText>
      </w:r>
      <w:r>
        <w:instrText>MBI</w:instrText>
      </w:r>
      <w:r w:rsidRPr="002F5FDF">
        <w:rPr>
          <w:lang w:val="ru-RU"/>
          <w:rPrChange w:id="39" w:author="user" w:date="2022-09-28T17:57:00Z">
            <w:rPr/>
          </w:rPrChange>
        </w:rPr>
        <w:instrText>2</w:instrText>
      </w:r>
      <w:r>
        <w:instrText>NE</w:instrText>
      </w:r>
      <w:r w:rsidRPr="002F5FDF">
        <w:rPr>
          <w:lang w:val="ru-RU"/>
          <w:rPrChange w:id="40" w:author="user" w:date="2022-09-28T17:57:00Z">
            <w:rPr/>
          </w:rPrChange>
        </w:rPr>
        <w:instrText>/" \</w:instrText>
      </w:r>
      <w:r>
        <w:instrText>t</w:instrText>
      </w:r>
      <w:r w:rsidRPr="002F5FDF">
        <w:rPr>
          <w:lang w:val="ru-RU"/>
          <w:rPrChange w:id="41" w:author="user" w:date="2022-09-28T17:57:00Z">
            <w:rPr/>
          </w:rPrChange>
        </w:rPr>
        <w:instrText xml:space="preserve"> "_</w:instrText>
      </w:r>
      <w:r>
        <w:instrText>self</w:instrText>
      </w:r>
      <w:r w:rsidRPr="002F5FDF">
        <w:rPr>
          <w:lang w:val="ru-RU"/>
          <w:rPrChange w:id="42" w:author="user" w:date="2022-09-28T17:57:00Z">
            <w:rPr/>
          </w:rPrChange>
        </w:rPr>
        <w:instrText xml:space="preserve">" </w:instrText>
      </w:r>
      <w:r>
        <w:fldChar w:fldCharType="separate"/>
      </w:r>
      <w:r w:rsidRPr="001B4E41">
        <w:rPr>
          <w:rStyle w:val="a9"/>
          <w:color w:val="147900"/>
          <w:lang w:val="ru-RU"/>
        </w:rPr>
        <w:t>подпунктами 4</w:t>
      </w:r>
      <w:r>
        <w:rPr>
          <w:rStyle w:val="a9"/>
          <w:color w:val="147900"/>
          <w:lang w:val="ru-RU"/>
        </w:rPr>
        <w:fldChar w:fldCharType="end"/>
      </w:r>
      <w:r w:rsidRPr="001B4E41">
        <w:rPr>
          <w:color w:val="000000"/>
          <w:lang w:val="ru-RU"/>
        </w:rPr>
        <w:t xml:space="preserve"> и </w:t>
      </w:r>
      <w:r>
        <w:fldChar w:fldCharType="begin"/>
      </w:r>
      <w:r w:rsidRPr="002F5FDF">
        <w:rPr>
          <w:lang w:val="ru-RU"/>
          <w:rPrChange w:id="43" w:author="user" w:date="2022-09-28T17:57:00Z">
            <w:rPr/>
          </w:rPrChange>
        </w:rPr>
        <w:instrText xml:space="preserve"> </w:instrText>
      </w:r>
      <w:r>
        <w:instrText>HYPERLINK</w:instrText>
      </w:r>
      <w:r w:rsidRPr="002F5FDF">
        <w:rPr>
          <w:lang w:val="ru-RU"/>
          <w:rPrChange w:id="44" w:author="user" w:date="2022-09-28T17:57:00Z">
            <w:rPr/>
          </w:rPrChange>
        </w:rPr>
        <w:instrText xml:space="preserve"> "</w:instrText>
      </w:r>
      <w:r>
        <w:instrText>http</w:instrText>
      </w:r>
      <w:r w:rsidRPr="002F5FDF">
        <w:rPr>
          <w:lang w:val="ru-RU"/>
          <w:rPrChange w:id="45" w:author="user" w:date="2022-09-28T17:57:00Z">
            <w:rPr/>
          </w:rPrChange>
        </w:rPr>
        <w:instrText>://</w:instrText>
      </w:r>
      <w:r>
        <w:instrText>vip</w:instrText>
      </w:r>
      <w:r w:rsidRPr="002F5FDF">
        <w:rPr>
          <w:lang w:val="ru-RU"/>
          <w:rPrChange w:id="46" w:author="user" w:date="2022-09-28T17:57:00Z">
            <w:rPr/>
          </w:rPrChange>
        </w:rPr>
        <w:instrText>.1</w:instrText>
      </w:r>
      <w:r>
        <w:instrText>gzakaz</w:instrText>
      </w:r>
      <w:r w:rsidRPr="002F5FDF">
        <w:rPr>
          <w:lang w:val="ru-RU"/>
          <w:rPrChange w:id="47" w:author="user" w:date="2022-09-28T17:57:00Z">
            <w:rPr/>
          </w:rPrChange>
        </w:rPr>
        <w:instrText>.</w:instrText>
      </w:r>
      <w:r>
        <w:instrText>ru</w:instrText>
      </w:r>
      <w:r w:rsidRPr="002F5FDF">
        <w:rPr>
          <w:lang w:val="ru-RU"/>
          <w:rPrChange w:id="48" w:author="user" w:date="2022-09-28T17:57:00Z">
            <w:rPr/>
          </w:rPrChange>
        </w:rPr>
        <w:instrText>/" \</w:instrText>
      </w:r>
      <w:r>
        <w:instrText>l</w:instrText>
      </w:r>
      <w:r w:rsidRPr="002F5FDF">
        <w:rPr>
          <w:lang w:val="ru-RU"/>
          <w:rPrChange w:id="49" w:author="user" w:date="2022-09-28T17:57:00Z">
            <w:rPr/>
          </w:rPrChange>
        </w:rPr>
        <w:instrText xml:space="preserve"> "/</w:instrText>
      </w:r>
      <w:r>
        <w:instrText>document</w:instrText>
      </w:r>
      <w:r w:rsidRPr="002F5FDF">
        <w:rPr>
          <w:lang w:val="ru-RU"/>
          <w:rPrChange w:id="50" w:author="user" w:date="2022-09-28T17:57:00Z">
            <w:rPr/>
          </w:rPrChange>
        </w:rPr>
        <w:instrText>/99/537960245/</w:instrText>
      </w:r>
      <w:r>
        <w:instrText>XA</w:instrText>
      </w:r>
      <w:r w:rsidRPr="002F5FDF">
        <w:rPr>
          <w:lang w:val="ru-RU"/>
          <w:rPrChange w:id="51" w:author="user" w:date="2022-09-28T17:57:00Z">
            <w:rPr/>
          </w:rPrChange>
        </w:rPr>
        <w:instrText>00</w:instrText>
      </w:r>
      <w:r>
        <w:instrText>M</w:instrText>
      </w:r>
      <w:r w:rsidRPr="002F5FDF">
        <w:rPr>
          <w:lang w:val="ru-RU"/>
          <w:rPrChange w:id="52" w:author="user" w:date="2022-09-28T17:57:00Z">
            <w:rPr/>
          </w:rPrChange>
        </w:rPr>
        <w:instrText>3</w:instrText>
      </w:r>
      <w:r>
        <w:instrText>M</w:instrText>
      </w:r>
      <w:r w:rsidRPr="002F5FDF">
        <w:rPr>
          <w:lang w:val="ru-RU"/>
          <w:rPrChange w:id="53" w:author="user" w:date="2022-09-28T17:57:00Z">
            <w:rPr/>
          </w:rPrChange>
        </w:rPr>
        <w:instrText>2</w:instrText>
      </w:r>
      <w:r>
        <w:instrText>MF</w:instrText>
      </w:r>
      <w:r w:rsidRPr="002F5FDF">
        <w:rPr>
          <w:lang w:val="ru-RU"/>
          <w:rPrChange w:id="54" w:author="user" w:date="2022-09-28T17:57:00Z">
            <w:rPr/>
          </w:rPrChange>
        </w:rPr>
        <w:instrText>/" \</w:instrText>
      </w:r>
      <w:r>
        <w:instrText>t</w:instrText>
      </w:r>
      <w:r w:rsidRPr="002F5FDF">
        <w:rPr>
          <w:lang w:val="ru-RU"/>
          <w:rPrChange w:id="55" w:author="user" w:date="2022-09-28T17:57:00Z">
            <w:rPr/>
          </w:rPrChange>
        </w:rPr>
        <w:instrText xml:space="preserve"> "_</w:instrText>
      </w:r>
      <w:r>
        <w:instrText>self</w:instrText>
      </w:r>
      <w:r w:rsidRPr="002F5FDF">
        <w:rPr>
          <w:lang w:val="ru-RU"/>
          <w:rPrChange w:id="56" w:author="user" w:date="2022-09-28T17:57:00Z">
            <w:rPr/>
          </w:rPrChange>
        </w:rPr>
        <w:instrText xml:space="preserve">" </w:instrText>
      </w:r>
      <w:r>
        <w:fldChar w:fldCharType="separate"/>
      </w:r>
      <w:r w:rsidR="00104CE9">
        <w:rPr>
          <w:rStyle w:val="a9"/>
          <w:color w:val="147900"/>
          <w:lang w:val="ru-RU"/>
        </w:rPr>
        <w:t>5 раздела 9</w:t>
      </w:r>
      <w:r w:rsidRPr="001B4E41">
        <w:rPr>
          <w:rStyle w:val="a9"/>
          <w:color w:val="147900"/>
          <w:lang w:val="ru-RU"/>
        </w:rPr>
        <w:t xml:space="preserve"> настоящего Положения</w:t>
      </w:r>
      <w:r>
        <w:rPr>
          <w:rStyle w:val="a9"/>
          <w:color w:val="147900"/>
          <w:lang w:val="ru-RU"/>
        </w:rPr>
        <w:fldChar w:fldCharType="end"/>
      </w:r>
      <w:r w:rsidRPr="001B4E41">
        <w:rPr>
          <w:color w:val="000000"/>
          <w:lang w:val="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fldChar w:fldCharType="begin"/>
      </w:r>
      <w:r w:rsidRPr="002F5FDF">
        <w:rPr>
          <w:lang w:val="ru-RU"/>
          <w:rPrChange w:id="57" w:author="user" w:date="2022-09-28T17:57:00Z">
            <w:rPr/>
          </w:rPrChange>
        </w:rPr>
        <w:instrText xml:space="preserve"> </w:instrText>
      </w:r>
      <w:r>
        <w:instrText>HYPERLINK</w:instrText>
      </w:r>
      <w:r w:rsidRPr="002F5FDF">
        <w:rPr>
          <w:lang w:val="ru-RU"/>
          <w:rPrChange w:id="58" w:author="user" w:date="2022-09-28T17:57:00Z">
            <w:rPr/>
          </w:rPrChange>
        </w:rPr>
        <w:instrText xml:space="preserve"> "</w:instrText>
      </w:r>
      <w:r>
        <w:instrText>http</w:instrText>
      </w:r>
      <w:r w:rsidRPr="002F5FDF">
        <w:rPr>
          <w:lang w:val="ru-RU"/>
          <w:rPrChange w:id="59" w:author="user" w:date="2022-09-28T17:57:00Z">
            <w:rPr/>
          </w:rPrChange>
        </w:rPr>
        <w:instrText>://</w:instrText>
      </w:r>
      <w:r>
        <w:instrText>vip</w:instrText>
      </w:r>
      <w:r w:rsidRPr="002F5FDF">
        <w:rPr>
          <w:lang w:val="ru-RU"/>
          <w:rPrChange w:id="60" w:author="user" w:date="2022-09-28T17:57:00Z">
            <w:rPr/>
          </w:rPrChange>
        </w:rPr>
        <w:instrText>.1</w:instrText>
      </w:r>
      <w:r>
        <w:instrText>gzakaz</w:instrText>
      </w:r>
      <w:r w:rsidRPr="002F5FDF">
        <w:rPr>
          <w:lang w:val="ru-RU"/>
          <w:rPrChange w:id="61" w:author="user" w:date="2022-09-28T17:57:00Z">
            <w:rPr/>
          </w:rPrChange>
        </w:rPr>
        <w:instrText>.</w:instrText>
      </w:r>
      <w:r>
        <w:instrText>ru</w:instrText>
      </w:r>
      <w:r w:rsidRPr="002F5FDF">
        <w:rPr>
          <w:lang w:val="ru-RU"/>
          <w:rPrChange w:id="62" w:author="user" w:date="2022-09-28T17:57:00Z">
            <w:rPr/>
          </w:rPrChange>
        </w:rPr>
        <w:instrText>/" \</w:instrText>
      </w:r>
      <w:r>
        <w:instrText>l</w:instrText>
      </w:r>
      <w:r w:rsidRPr="002F5FDF">
        <w:rPr>
          <w:lang w:val="ru-RU"/>
          <w:rPrChange w:id="63" w:author="user" w:date="2022-09-28T17:57:00Z">
            <w:rPr/>
          </w:rPrChange>
        </w:rPr>
        <w:instrText xml:space="preserve"> "/</w:instrText>
      </w:r>
      <w:r>
        <w:instrText>document</w:instrText>
      </w:r>
      <w:r w:rsidRPr="002F5FDF">
        <w:rPr>
          <w:lang w:val="ru-RU"/>
          <w:rPrChange w:id="64" w:author="user" w:date="2022-09-28T17:57:00Z">
            <w:rPr/>
          </w:rPrChange>
        </w:rPr>
        <w:instrText>/99/537960245/</w:instrText>
      </w:r>
      <w:r>
        <w:instrText>XA</w:instrText>
      </w:r>
      <w:r w:rsidRPr="002F5FDF">
        <w:rPr>
          <w:lang w:val="ru-RU"/>
          <w:rPrChange w:id="65" w:author="user" w:date="2022-09-28T17:57:00Z">
            <w:rPr/>
          </w:rPrChange>
        </w:rPr>
        <w:instrText>00</w:instrText>
      </w:r>
      <w:r>
        <w:instrText>M</w:instrText>
      </w:r>
      <w:r w:rsidRPr="002F5FDF">
        <w:rPr>
          <w:lang w:val="ru-RU"/>
          <w:rPrChange w:id="66" w:author="user" w:date="2022-09-28T17:57:00Z">
            <w:rPr/>
          </w:rPrChange>
        </w:rPr>
        <w:instrText>8</w:instrText>
      </w:r>
      <w:r>
        <w:instrText>U</w:instrText>
      </w:r>
      <w:r w:rsidRPr="002F5FDF">
        <w:rPr>
          <w:lang w:val="ru-RU"/>
          <w:rPrChange w:id="67" w:author="user" w:date="2022-09-28T17:57:00Z">
            <w:rPr/>
          </w:rPrChange>
        </w:rPr>
        <w:instrText>2</w:instrText>
      </w:r>
      <w:r>
        <w:instrText>ND</w:instrText>
      </w:r>
      <w:r w:rsidRPr="002F5FDF">
        <w:rPr>
          <w:lang w:val="ru-RU"/>
          <w:rPrChange w:id="68" w:author="user" w:date="2022-09-28T17:57:00Z">
            <w:rPr/>
          </w:rPrChange>
        </w:rPr>
        <w:instrText>/" \</w:instrText>
      </w:r>
      <w:r>
        <w:instrText>t</w:instrText>
      </w:r>
      <w:r w:rsidRPr="002F5FDF">
        <w:rPr>
          <w:lang w:val="ru-RU"/>
          <w:rPrChange w:id="69" w:author="user" w:date="2022-09-28T17:57:00Z">
            <w:rPr/>
          </w:rPrChange>
        </w:rPr>
        <w:instrText xml:space="preserve"> "_</w:instrText>
      </w:r>
      <w:r>
        <w:instrText>self</w:instrText>
      </w:r>
      <w:r w:rsidRPr="002F5FDF">
        <w:rPr>
          <w:lang w:val="ru-RU"/>
          <w:rPrChange w:id="70" w:author="user" w:date="2022-09-28T17:57:00Z">
            <w:rPr/>
          </w:rPrChange>
        </w:rPr>
        <w:instrText xml:space="preserve">" </w:instrText>
      </w:r>
      <w:r>
        <w:fldChar w:fldCharType="separate"/>
      </w:r>
      <w:r w:rsidRPr="001B4E41">
        <w:rPr>
          <w:rStyle w:val="a9"/>
          <w:color w:val="147900"/>
          <w:lang w:val="ru-RU"/>
        </w:rPr>
        <w:t>подпунктом 3 настоящего пункта</w:t>
      </w:r>
      <w:r>
        <w:rPr>
          <w:rStyle w:val="a9"/>
          <w:color w:val="147900"/>
          <w:lang w:val="ru-RU"/>
        </w:rPr>
        <w:fldChar w:fldCharType="end"/>
      </w:r>
      <w:r w:rsidRPr="001B4E41">
        <w:rPr>
          <w:color w:val="000000"/>
          <w:lang w:val="ru-RU"/>
        </w:rPr>
        <w:t xml:space="preserve">, на коэффициент изменения начальной (максимальной) цены договора по результатам проведения закупки, </w:t>
      </w:r>
      <w:r w:rsidRPr="001B4E41">
        <w:rPr>
          <w:color w:val="000000"/>
          <w:lang w:val="ru-RU"/>
        </w:rPr>
        <w:lastRenderedPageBreak/>
        <w:t>определяемый как результат деления цены договора, по которой заключается договор, на начальную (максимальную) цену договора;</w:t>
      </w:r>
    </w:p>
    <w:p w14:paraId="41277756" w14:textId="77777777" w:rsidR="0052355C" w:rsidRPr="001B4E41" w:rsidRDefault="0052355C" w:rsidP="00224174">
      <w:pPr>
        <w:pStyle w:val="12"/>
        <w:spacing w:after="120"/>
        <w:jc w:val="both"/>
        <w:rPr>
          <w:color w:val="000000"/>
          <w:lang w:val="ru-RU"/>
        </w:rPr>
      </w:pPr>
      <w:r w:rsidRPr="00381A1B">
        <w:rPr>
          <w:color w:val="000000"/>
          <w:lang w:val="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w:t>
      </w:r>
      <w:r w:rsidRPr="001B4E41">
        <w:rPr>
          <w:color w:val="000000"/>
          <w:lang w:val="ru-RU"/>
        </w:rPr>
        <w:t>лиц);</w:t>
      </w:r>
    </w:p>
    <w:p w14:paraId="221A04AC" w14:textId="77777777" w:rsidR="0052355C" w:rsidRPr="001B4E41" w:rsidRDefault="0052355C" w:rsidP="00224174">
      <w:pPr>
        <w:pStyle w:val="12"/>
        <w:spacing w:after="120"/>
        <w:jc w:val="both"/>
        <w:rPr>
          <w:color w:val="000000"/>
          <w:lang w:val="ru-RU"/>
        </w:rPr>
      </w:pPr>
      <w:r w:rsidRPr="001B4E41">
        <w:rPr>
          <w:color w:val="000000"/>
          <w:lang w:val="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31F993" w14:textId="77777777" w:rsidR="0052355C" w:rsidRPr="001B4E41" w:rsidRDefault="0052355C" w:rsidP="00224174">
      <w:pPr>
        <w:pStyle w:val="12"/>
        <w:spacing w:after="120"/>
        <w:jc w:val="both"/>
        <w:rPr>
          <w:color w:val="000000"/>
          <w:lang w:val="ru-RU"/>
        </w:rPr>
      </w:pPr>
      <w:r w:rsidRPr="008F1257">
        <w:rPr>
          <w:color w:val="000000"/>
          <w:lang w:val="ru-RU"/>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74053FF" w14:textId="77777777" w:rsidR="00E948AF" w:rsidRPr="00003960" w:rsidRDefault="0052355C" w:rsidP="00224174">
      <w:pPr>
        <w:pStyle w:val="12"/>
        <w:spacing w:after="120"/>
        <w:jc w:val="both"/>
        <w:rPr>
          <w:color w:val="000000"/>
          <w:lang w:val="ru-RU"/>
        </w:rPr>
      </w:pPr>
      <w:r w:rsidRPr="001B4E41">
        <w:rPr>
          <w:color w:val="000000"/>
          <w:lang w:val="ru-RU"/>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891B2E" w:rsidRPr="001B4E41">
        <w:rPr>
          <w:rFonts w:eastAsia="Times New Roman"/>
          <w:color w:val="000000"/>
          <w:lang w:val="ru-RU" w:eastAsia="ru-RU"/>
        </w:rPr>
        <w:t xml:space="preserve">                                                                                                                                                                                                                                                                                                  </w:t>
      </w:r>
    </w:p>
    <w:p w14:paraId="69E31E13" w14:textId="77777777" w:rsidR="00320CEE" w:rsidRPr="00D11CF5" w:rsidRDefault="00320CEE" w:rsidP="00933449">
      <w:pPr>
        <w:spacing w:after="0" w:line="300" w:lineRule="atLeast"/>
        <w:textAlignment w:val="baseline"/>
        <w:rPr>
          <w:rFonts w:ascii="Times New Roman" w:hAnsi="Times New Roman"/>
          <w:color w:val="2F5496"/>
          <w:sz w:val="24"/>
          <w:u w:val="single"/>
          <w:lang w:val="ru-RU"/>
        </w:rPr>
      </w:pPr>
      <w:r w:rsidRPr="00D11CF5">
        <w:rPr>
          <w:rFonts w:ascii="Times New Roman" w:hAnsi="Times New Roman"/>
          <w:color w:val="2F5496"/>
          <w:sz w:val="24"/>
          <w:u w:val="single"/>
          <w:lang w:val="ru-RU"/>
        </w:rPr>
        <w:t>10. Приоритет не предоставляется в случаях, указанных в пункте 6 Постановления Правительства РФ от 16.09.2016 № 925:</w:t>
      </w:r>
    </w:p>
    <w:p w14:paraId="4905A0D5" w14:textId="77777777" w:rsidR="00284F1B" w:rsidRPr="001B4E41" w:rsidRDefault="001E3CEB" w:rsidP="00933449">
      <w:pPr>
        <w:spacing w:after="0" w:line="300" w:lineRule="atLeast"/>
        <w:textAlignment w:val="baseline"/>
        <w:rPr>
          <w:rFonts w:ascii="Times New Roman" w:eastAsia="Times New Roman" w:hAnsi="Times New Roman"/>
          <w:color w:val="000000"/>
          <w:sz w:val="24"/>
          <w:szCs w:val="24"/>
          <w:lang w:val="ru-RU" w:eastAsia="ru-RU"/>
        </w:rPr>
      </w:pPr>
      <w:r w:rsidRPr="001B4E41">
        <w:rPr>
          <w:rFonts w:ascii="Times New Roman" w:eastAsia="Times New Roman" w:hAnsi="Times New Roman"/>
          <w:color w:val="000000"/>
          <w:sz w:val="24"/>
          <w:szCs w:val="24"/>
          <w:lang w:val="ru-RU" w:eastAsia="ru-RU"/>
        </w:rPr>
        <w:t xml:space="preserve">- </w:t>
      </w:r>
      <w:r w:rsidR="00284F1B" w:rsidRPr="001B4E41">
        <w:rPr>
          <w:rFonts w:ascii="Times New Roman" w:eastAsia="Times New Roman" w:hAnsi="Times New Roman"/>
          <w:color w:val="000000"/>
          <w:sz w:val="24"/>
          <w:szCs w:val="24"/>
          <w:lang w:val="ru-RU" w:eastAsia="ru-RU"/>
        </w:rPr>
        <w:t>закупку признали несостоявшейся и договор заключаете с единственным участником;</w:t>
      </w:r>
    </w:p>
    <w:p w14:paraId="77F7F4BA" w14:textId="77777777" w:rsidR="00284F1B" w:rsidRPr="00933449" w:rsidRDefault="001E3CEB" w:rsidP="00224174">
      <w:pPr>
        <w:jc w:val="both"/>
        <w:rPr>
          <w:rFonts w:ascii="Times New Roman" w:hAnsi="Times New Roman"/>
          <w:sz w:val="24"/>
          <w:szCs w:val="24"/>
          <w:lang w:val="ru-RU"/>
        </w:rPr>
      </w:pPr>
      <w:r w:rsidRPr="001B4E41">
        <w:rPr>
          <w:rFonts w:ascii="Times New Roman" w:eastAsia="Times New Roman" w:hAnsi="Times New Roman"/>
          <w:color w:val="000000"/>
          <w:sz w:val="24"/>
          <w:szCs w:val="24"/>
          <w:lang w:val="ru-RU" w:eastAsia="ru-RU"/>
        </w:rPr>
        <w:t xml:space="preserve">- </w:t>
      </w:r>
      <w:r w:rsidR="00933449" w:rsidRPr="00224174">
        <w:rPr>
          <w:rFonts w:ascii="Times New Roman" w:hAnsi="Times New Roman"/>
          <w:color w:val="000000"/>
          <w:sz w:val="21"/>
          <w:szCs w:val="21"/>
          <w:shd w:val="clear" w:color="auto" w:fill="FFFFFF"/>
          <w:lang w:val="ru-RU"/>
        </w:rPr>
        <w:t xml:space="preserve">в </w:t>
      </w:r>
      <w:r w:rsidR="00933449" w:rsidRPr="00224174">
        <w:rPr>
          <w:rFonts w:ascii="Times New Roman" w:hAnsi="Times New Roman"/>
          <w:color w:val="000000"/>
          <w:sz w:val="24"/>
          <w:szCs w:val="24"/>
          <w:shd w:val="clear" w:color="auto" w:fill="FFFFFF"/>
          <w:lang w:val="ru-RU"/>
        </w:rPr>
        <w:t>заявке</w:t>
      </w:r>
      <w:r w:rsidR="00933449" w:rsidRPr="00933449">
        <w:rPr>
          <w:rFonts w:ascii="Times New Roman" w:hAnsi="Times New Roman"/>
          <w:color w:val="000000"/>
          <w:sz w:val="24"/>
          <w:szCs w:val="24"/>
          <w:shd w:val="clear" w:color="auto" w:fill="FFFFFF"/>
          <w:lang w:val="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00933449" w:rsidRPr="00933449">
        <w:rPr>
          <w:rFonts w:ascii="Times New Roman" w:hAnsi="Times New Roman"/>
          <w:color w:val="000000"/>
          <w:sz w:val="24"/>
          <w:szCs w:val="24"/>
          <w:lang w:val="ru-RU"/>
        </w:rPr>
        <w:br/>
      </w:r>
      <w:r w:rsidRPr="00933449">
        <w:rPr>
          <w:rFonts w:ascii="Times New Roman" w:eastAsia="Times New Roman" w:hAnsi="Times New Roman"/>
          <w:color w:val="000000"/>
          <w:sz w:val="24"/>
          <w:szCs w:val="24"/>
          <w:lang w:val="ru-RU" w:eastAsia="ru-RU"/>
        </w:rPr>
        <w:t xml:space="preserve">- </w:t>
      </w:r>
      <w:r w:rsidR="00933449" w:rsidRPr="00933449">
        <w:rPr>
          <w:rFonts w:ascii="Times New Roman" w:hAnsi="Times New Roman"/>
          <w:color w:val="000000"/>
          <w:sz w:val="24"/>
          <w:szCs w:val="24"/>
          <w:shd w:val="clear" w:color="auto" w:fill="FFFFFF"/>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746C3E" w14:textId="77777777" w:rsidR="00284F1B" w:rsidRPr="00933449" w:rsidRDefault="001E3CEB" w:rsidP="00224174">
      <w:pPr>
        <w:jc w:val="both"/>
        <w:rPr>
          <w:rFonts w:ascii="Times New Roman" w:eastAsia="Times New Roman" w:hAnsi="Times New Roman"/>
          <w:sz w:val="24"/>
          <w:szCs w:val="24"/>
          <w:lang w:val="ru-RU" w:eastAsia="ru-RU"/>
        </w:rPr>
      </w:pPr>
      <w:r w:rsidRPr="00933449">
        <w:rPr>
          <w:rFonts w:ascii="Times New Roman" w:eastAsia="Times New Roman" w:hAnsi="Times New Roman"/>
          <w:color w:val="000000"/>
          <w:sz w:val="24"/>
          <w:szCs w:val="24"/>
          <w:lang w:val="ru-RU" w:eastAsia="ru-RU"/>
        </w:rPr>
        <w:t xml:space="preserve">- </w:t>
      </w:r>
      <w:r w:rsidR="00933449" w:rsidRPr="00933449">
        <w:rPr>
          <w:rFonts w:ascii="Times New Roman" w:eastAsia="Times New Roman" w:hAnsi="Times New Roman"/>
          <w:color w:val="000000"/>
          <w:sz w:val="24"/>
          <w:szCs w:val="24"/>
          <w:shd w:val="clear" w:color="auto" w:fill="FFFFFF"/>
          <w:lang w:val="ru-RU" w:eastAsia="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3697D49" w14:textId="77777777" w:rsidR="00284F1B" w:rsidRDefault="001E3CEB" w:rsidP="00224174">
      <w:pPr>
        <w:jc w:val="both"/>
        <w:rPr>
          <w:rFonts w:ascii="Times New Roman" w:eastAsia="Times New Roman" w:hAnsi="Times New Roman"/>
          <w:color w:val="000000"/>
          <w:sz w:val="24"/>
          <w:szCs w:val="24"/>
          <w:lang w:val="ru-RU" w:eastAsia="ru-RU"/>
        </w:rPr>
      </w:pPr>
      <w:r w:rsidRPr="00933449">
        <w:rPr>
          <w:rFonts w:ascii="Times New Roman" w:eastAsia="Times New Roman" w:hAnsi="Times New Roman"/>
          <w:color w:val="000000"/>
          <w:sz w:val="24"/>
          <w:szCs w:val="24"/>
          <w:lang w:val="ru-RU" w:eastAsia="ru-RU"/>
        </w:rPr>
        <w:t xml:space="preserve">- </w:t>
      </w:r>
      <w:r w:rsidR="00933449" w:rsidRPr="00933449">
        <w:rPr>
          <w:rFonts w:ascii="Times New Roman" w:hAnsi="Times New Roman"/>
          <w:color w:val="000000"/>
          <w:sz w:val="24"/>
          <w:szCs w:val="24"/>
          <w:shd w:val="clear" w:color="auto" w:fill="FFFFFF"/>
          <w:lang w:val="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00933449" w:rsidRPr="00933449">
        <w:rPr>
          <w:rFonts w:ascii="Times New Roman" w:hAnsi="Times New Roman"/>
          <w:color w:val="000000"/>
          <w:sz w:val="24"/>
          <w:szCs w:val="24"/>
          <w:shd w:val="clear" w:color="auto" w:fill="FFFFFF"/>
          <w:lang w:val="ru-RU"/>
        </w:rPr>
        <w:lastRenderedPageBreak/>
        <w:t>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933449" w:rsidRPr="00933449">
        <w:rPr>
          <w:rFonts w:ascii="Arial" w:hAnsi="Arial" w:cs="Arial"/>
          <w:color w:val="000000"/>
          <w:sz w:val="21"/>
          <w:szCs w:val="21"/>
          <w:lang w:val="ru-RU"/>
        </w:rPr>
        <w:br/>
      </w:r>
      <w:r w:rsidRPr="001B4E41">
        <w:rPr>
          <w:rFonts w:ascii="Times New Roman" w:eastAsia="Times New Roman" w:hAnsi="Times New Roman"/>
          <w:color w:val="000000"/>
          <w:sz w:val="24"/>
          <w:szCs w:val="24"/>
          <w:lang w:val="ru-RU" w:eastAsia="ru-RU"/>
        </w:rPr>
        <w:t xml:space="preserve">- </w:t>
      </w:r>
      <w:r w:rsidR="00284F1B" w:rsidRPr="001B4E41">
        <w:rPr>
          <w:rFonts w:ascii="Times New Roman" w:eastAsia="Times New Roman" w:hAnsi="Times New Roman"/>
          <w:color w:val="000000"/>
          <w:sz w:val="24"/>
          <w:szCs w:val="24"/>
          <w:lang w:val="ru-RU" w:eastAsia="ru-RU"/>
        </w:rPr>
        <w:t>закупка исключительно для субъектов малого и среднего предпринимательства</w:t>
      </w:r>
      <w:r w:rsidR="0026004E">
        <w:rPr>
          <w:rFonts w:ascii="Times New Roman" w:eastAsia="Times New Roman" w:hAnsi="Times New Roman"/>
          <w:color w:val="000000"/>
          <w:sz w:val="24"/>
          <w:szCs w:val="24"/>
          <w:lang w:val="ru-RU" w:eastAsia="ru-RU"/>
        </w:rPr>
        <w:t>.</w:t>
      </w:r>
    </w:p>
    <w:p w14:paraId="10F82F9E" w14:textId="77777777" w:rsidR="00D96A71" w:rsidRPr="003D4C80" w:rsidRDefault="00D96A71" w:rsidP="00D96A71">
      <w:pPr>
        <w:spacing w:line="240" w:lineRule="auto"/>
        <w:jc w:val="both"/>
        <w:rPr>
          <w:rFonts w:ascii="Times New Roman" w:hAnsi="Times New Roman"/>
          <w:color w:val="4472C4"/>
          <w:sz w:val="24"/>
          <w:u w:val="single"/>
          <w:shd w:val="clear" w:color="auto" w:fill="FFFFFF"/>
          <w:lang w:val="ru-RU"/>
        </w:rPr>
      </w:pPr>
      <w:r w:rsidRPr="003D4C80">
        <w:rPr>
          <w:rFonts w:ascii="Times New Roman" w:hAnsi="Times New Roman"/>
          <w:color w:val="4472C4"/>
          <w:sz w:val="24"/>
          <w:u w:val="single"/>
          <w:shd w:val="clear" w:color="auto" w:fill="FFFFFF"/>
          <w:lang w:val="ru-RU"/>
        </w:rPr>
        <w:t xml:space="preserve">10А. Достижение минимальной обязательной доли закупок товаров российского происхождения: </w:t>
      </w:r>
    </w:p>
    <w:p w14:paraId="1C476890" w14:textId="77777777" w:rsidR="00D96A71" w:rsidRPr="00F9165C" w:rsidRDefault="00D96A71" w:rsidP="00D96A71">
      <w:pPr>
        <w:spacing w:line="240" w:lineRule="auto"/>
        <w:jc w:val="both"/>
        <w:rPr>
          <w:rFonts w:ascii="Times New Roman" w:hAnsi="Times New Roman"/>
          <w:sz w:val="24"/>
          <w:szCs w:val="24"/>
          <w:shd w:val="clear" w:color="auto" w:fill="FFFFFF"/>
          <w:lang w:val="ru-RU"/>
        </w:rPr>
      </w:pPr>
      <w:r w:rsidRPr="00F9165C">
        <w:rPr>
          <w:rFonts w:ascii="Times New Roman" w:hAnsi="Times New Roman"/>
          <w:sz w:val="24"/>
          <w:szCs w:val="24"/>
          <w:shd w:val="clear" w:color="auto" w:fill="FFFFFF"/>
          <w:lang w:val="ru-RU"/>
        </w:rPr>
        <w:t>Установить минимальную обязательную долю закупок товаров российского происхождения при проведении закупок товаров, работ, услуг для нужд ООО «</w:t>
      </w:r>
      <w:proofErr w:type="spellStart"/>
      <w:r w:rsidRPr="00F9165C">
        <w:rPr>
          <w:rFonts w:ascii="Times New Roman" w:hAnsi="Times New Roman"/>
          <w:sz w:val="24"/>
          <w:szCs w:val="24"/>
          <w:shd w:val="clear" w:color="auto" w:fill="FFFFFF"/>
          <w:lang w:val="ru-RU"/>
        </w:rPr>
        <w:t>ЭнергоПромРесурс</w:t>
      </w:r>
      <w:proofErr w:type="spellEnd"/>
      <w:r w:rsidRPr="00F9165C">
        <w:rPr>
          <w:rFonts w:ascii="Times New Roman" w:hAnsi="Times New Roman"/>
          <w:sz w:val="24"/>
          <w:szCs w:val="24"/>
          <w:shd w:val="clear" w:color="auto" w:fill="FFFFFF"/>
          <w:lang w:val="ru-RU"/>
        </w:rPr>
        <w:t xml:space="preserve">» в соответствии с перечнем постановления Правительства от 03.12.2020г. №2013. </w:t>
      </w:r>
    </w:p>
    <w:p w14:paraId="7A831D92" w14:textId="77777777" w:rsidR="00ED320F" w:rsidRPr="00522FD5" w:rsidRDefault="005017F2" w:rsidP="00ED320F">
      <w:pPr>
        <w:spacing w:line="345" w:lineRule="atLeast"/>
        <w:rPr>
          <w:rFonts w:ascii="Times New Roman" w:eastAsia="Times New Roman" w:hAnsi="Times New Roman"/>
          <w:color w:val="3C6ABE"/>
          <w:sz w:val="24"/>
          <w:szCs w:val="24"/>
          <w:u w:val="single"/>
          <w:lang w:val="ru-RU" w:eastAsia="ru-RU"/>
        </w:rPr>
      </w:pPr>
      <w:bookmarkStart w:id="71" w:name="_Hlk533688874"/>
      <w:r w:rsidRPr="00522FD5">
        <w:rPr>
          <w:rFonts w:ascii="Times New Roman" w:eastAsia="Times New Roman" w:hAnsi="Times New Roman"/>
          <w:color w:val="3C6ABE"/>
          <w:sz w:val="24"/>
          <w:szCs w:val="24"/>
          <w:u w:val="single"/>
          <w:lang w:val="ru-RU" w:eastAsia="ru-RU"/>
        </w:rPr>
        <w:t xml:space="preserve">11. </w:t>
      </w:r>
      <w:r w:rsidR="00EA72CB">
        <w:rPr>
          <w:rFonts w:ascii="Times New Roman" w:eastAsia="Times New Roman" w:hAnsi="Times New Roman"/>
          <w:color w:val="3C6ABE"/>
          <w:sz w:val="24"/>
          <w:szCs w:val="24"/>
          <w:u w:val="single"/>
          <w:lang w:val="ru-RU" w:eastAsia="ru-RU"/>
        </w:rPr>
        <w:t>К</w:t>
      </w:r>
      <w:r w:rsidR="00ED320F" w:rsidRPr="00522FD5">
        <w:rPr>
          <w:rFonts w:ascii="Times New Roman" w:eastAsia="Times New Roman" w:hAnsi="Times New Roman"/>
          <w:color w:val="3C6ABE"/>
          <w:sz w:val="24"/>
          <w:szCs w:val="24"/>
          <w:u w:val="single"/>
          <w:lang w:val="ru-RU" w:eastAsia="ru-RU"/>
        </w:rPr>
        <w:t>онкурс</w:t>
      </w:r>
    </w:p>
    <w:p w14:paraId="13127243" w14:textId="77777777" w:rsidR="00ED320F" w:rsidRDefault="00ED320F" w:rsidP="00224174">
      <w:pPr>
        <w:jc w:val="both"/>
        <w:rPr>
          <w:rFonts w:ascii="Times New Roman" w:hAnsi="Times New Roman"/>
          <w:color w:val="000000"/>
          <w:sz w:val="24"/>
          <w:szCs w:val="24"/>
          <w:shd w:val="clear" w:color="auto" w:fill="FFFFFF"/>
          <w:lang w:val="ru-RU"/>
        </w:rPr>
      </w:pPr>
      <w:r w:rsidRPr="00522FD5">
        <w:rPr>
          <w:rFonts w:ascii="Times New Roman" w:eastAsia="Times New Roman" w:hAnsi="Times New Roman"/>
          <w:sz w:val="24"/>
          <w:szCs w:val="24"/>
          <w:lang w:val="ru-RU" w:eastAsia="ru-RU"/>
        </w:rPr>
        <w:t xml:space="preserve">11.1. </w:t>
      </w:r>
      <w:r w:rsidR="006C5299" w:rsidRPr="00BA4B61">
        <w:rPr>
          <w:rFonts w:ascii="Times New Roman" w:eastAsia="Times New Roman" w:hAnsi="Times New Roman"/>
          <w:sz w:val="24"/>
          <w:szCs w:val="24"/>
          <w:lang w:val="ru-RU" w:eastAsia="ru-RU"/>
        </w:rPr>
        <w:t>Конкурс</w:t>
      </w:r>
      <w:r w:rsidR="006C5299" w:rsidRPr="00522FD5">
        <w:rPr>
          <w:rFonts w:ascii="Times New Roman" w:eastAsia="Times New Roman" w:hAnsi="Times New Roman"/>
          <w:sz w:val="24"/>
          <w:szCs w:val="24"/>
          <w:lang w:val="ru-RU" w:eastAsia="ru-RU"/>
        </w:rPr>
        <w:t xml:space="preserve"> </w:t>
      </w:r>
      <w:r w:rsidRPr="00522FD5">
        <w:rPr>
          <w:rFonts w:ascii="Times New Roman" w:eastAsia="Times New Roman" w:hAnsi="Times New Roman"/>
          <w:sz w:val="24"/>
          <w:szCs w:val="24"/>
          <w:lang w:val="ru-RU" w:eastAsia="ru-RU"/>
        </w:rPr>
        <w:t xml:space="preserve">- </w:t>
      </w:r>
      <w:r w:rsidR="00D0611F" w:rsidRPr="00522FD5">
        <w:rPr>
          <w:rFonts w:ascii="Times New Roman" w:hAnsi="Times New Roman"/>
          <w:color w:val="000000"/>
          <w:sz w:val="24"/>
          <w:szCs w:val="24"/>
          <w:shd w:val="clear" w:color="auto" w:fill="FFFFFF"/>
          <w:lang w:val="ru-RU"/>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5B63082" w14:textId="77777777" w:rsidR="00713CE2" w:rsidRPr="00F9165C" w:rsidRDefault="00713CE2" w:rsidP="00224174">
      <w:pPr>
        <w:jc w:val="both"/>
        <w:rPr>
          <w:rFonts w:ascii="Times New Roman" w:hAnsi="Times New Roman"/>
          <w:sz w:val="24"/>
          <w:szCs w:val="24"/>
          <w:lang w:val="ru-RU"/>
        </w:rPr>
      </w:pPr>
      <w:r w:rsidRPr="00F9165C">
        <w:rPr>
          <w:rFonts w:ascii="Times New Roman" w:hAnsi="Times New Roman"/>
          <w:sz w:val="24"/>
          <w:szCs w:val="24"/>
          <w:lang w:val="ru-RU"/>
        </w:rPr>
        <w:t>Заказчик вправе осуществлять закупку путем проведения конкурса в любых случаях.</w:t>
      </w:r>
    </w:p>
    <w:p w14:paraId="796FBF98" w14:textId="77777777" w:rsidR="00ED320F" w:rsidRPr="00522FD5" w:rsidRDefault="00ED320F" w:rsidP="00ED320F">
      <w:pPr>
        <w:spacing w:after="120" w:line="240" w:lineRule="auto"/>
        <w:rPr>
          <w:rFonts w:ascii="Times New Roman" w:eastAsia="Times New Roman" w:hAnsi="Times New Roman"/>
          <w:sz w:val="24"/>
          <w:szCs w:val="24"/>
          <w:lang w:val="ru-RU" w:eastAsia="ru-RU"/>
        </w:rPr>
      </w:pPr>
      <w:r w:rsidRPr="00F9165C">
        <w:rPr>
          <w:rFonts w:ascii="Times New Roman" w:eastAsia="Times New Roman" w:hAnsi="Times New Roman"/>
          <w:sz w:val="24"/>
          <w:szCs w:val="24"/>
          <w:lang w:val="ru-RU" w:eastAsia="ru-RU"/>
        </w:rPr>
        <w:t xml:space="preserve">11.2. Не </w:t>
      </w:r>
      <w:r w:rsidRPr="00522FD5">
        <w:rPr>
          <w:rFonts w:ascii="Times New Roman" w:eastAsia="Times New Roman" w:hAnsi="Times New Roman"/>
          <w:sz w:val="24"/>
          <w:szCs w:val="24"/>
          <w:lang w:val="ru-RU" w:eastAsia="ru-RU"/>
        </w:rPr>
        <w:t>допускается взимание с участников конкурса платы за участие в конкурсе.</w:t>
      </w:r>
    </w:p>
    <w:p w14:paraId="4F16184A" w14:textId="77777777" w:rsidR="00ED320F" w:rsidRPr="00522FD5" w:rsidRDefault="00ED320F" w:rsidP="00224174">
      <w:pPr>
        <w:spacing w:after="12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sz w:val="24"/>
          <w:szCs w:val="24"/>
          <w:lang w:val="ru-RU" w:eastAsia="ru-RU"/>
        </w:rPr>
        <w:t>11.3. При проведении конкурса переговоры Заказчика или Комиссии с участниками конкурса не допускаются.</w:t>
      </w:r>
    </w:p>
    <w:p w14:paraId="1DAEA248" w14:textId="77777777" w:rsidR="00ED320F" w:rsidRPr="00F249F4" w:rsidRDefault="00ED320F" w:rsidP="00ED320F">
      <w:pPr>
        <w:spacing w:line="345" w:lineRule="atLeast"/>
        <w:rPr>
          <w:rFonts w:ascii="Times New Roman" w:eastAsia="Times New Roman" w:hAnsi="Times New Roman"/>
          <w:color w:val="3C6ABE"/>
          <w:sz w:val="24"/>
          <w:szCs w:val="24"/>
          <w:u w:val="single"/>
          <w:lang w:val="ru-RU" w:eastAsia="ru-RU"/>
        </w:rPr>
      </w:pPr>
      <w:r w:rsidRPr="00F249F4">
        <w:rPr>
          <w:rFonts w:ascii="Times New Roman" w:eastAsia="Times New Roman" w:hAnsi="Times New Roman"/>
          <w:color w:val="3C6ABE"/>
          <w:sz w:val="24"/>
          <w:szCs w:val="24"/>
          <w:u w:val="single"/>
          <w:lang w:val="ru-RU" w:eastAsia="ru-RU"/>
        </w:rPr>
        <w:t>12. Извещение о проведении конкурса</w:t>
      </w:r>
    </w:p>
    <w:p w14:paraId="4F945E00" w14:textId="77777777" w:rsidR="00ED320F" w:rsidRDefault="00ED320F" w:rsidP="00224174">
      <w:pPr>
        <w:spacing w:after="12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sz w:val="24"/>
          <w:szCs w:val="24"/>
          <w:lang w:val="ru-RU" w:eastAsia="ru-RU"/>
        </w:rPr>
        <w:t xml:space="preserve">12.1. Извещение о проведении </w:t>
      </w:r>
      <w:r w:rsidRPr="00F13A35">
        <w:rPr>
          <w:rFonts w:ascii="Times New Roman" w:eastAsia="Times New Roman" w:hAnsi="Times New Roman"/>
          <w:b/>
          <w:sz w:val="24"/>
          <w:szCs w:val="24"/>
          <w:u w:val="single"/>
          <w:lang w:val="ru-RU" w:eastAsia="ru-RU"/>
        </w:rPr>
        <w:t>конкурса</w:t>
      </w:r>
      <w:r w:rsidR="00ED3462" w:rsidRPr="00133DA8">
        <w:rPr>
          <w:rFonts w:ascii="Times New Roman" w:eastAsia="Times New Roman" w:hAnsi="Times New Roman"/>
          <w:sz w:val="24"/>
          <w:szCs w:val="24"/>
          <w:lang w:val="ru-RU" w:eastAsia="ru-RU"/>
        </w:rPr>
        <w:t xml:space="preserve">, </w:t>
      </w:r>
      <w:r w:rsidR="00ED3462" w:rsidRPr="00F13A35">
        <w:rPr>
          <w:rFonts w:ascii="Times New Roman" w:eastAsia="Times New Roman" w:hAnsi="Times New Roman"/>
          <w:b/>
          <w:sz w:val="24"/>
          <w:szCs w:val="24"/>
          <w:u w:val="single"/>
          <w:lang w:val="ru-RU" w:eastAsia="ru-RU"/>
        </w:rPr>
        <w:t>конкурса в электронной форме</w:t>
      </w:r>
      <w:r w:rsidRPr="00133DA8">
        <w:rPr>
          <w:rFonts w:ascii="Times New Roman" w:eastAsia="Times New Roman" w:hAnsi="Times New Roman"/>
          <w:sz w:val="24"/>
          <w:szCs w:val="24"/>
          <w:lang w:val="ru-RU" w:eastAsia="ru-RU"/>
        </w:rPr>
        <w:t xml:space="preserve"> </w:t>
      </w:r>
      <w:r w:rsidRPr="00522FD5">
        <w:rPr>
          <w:rFonts w:ascii="Times New Roman" w:eastAsia="Times New Roman" w:hAnsi="Times New Roman"/>
          <w:sz w:val="24"/>
          <w:szCs w:val="24"/>
          <w:lang w:val="ru-RU" w:eastAsia="ru-RU"/>
        </w:rPr>
        <w:t xml:space="preserve">размещается Заказчиком в Единой информационной </w:t>
      </w:r>
      <w:r w:rsidRPr="008F498A">
        <w:rPr>
          <w:rFonts w:ascii="Times New Roman" w:eastAsia="Times New Roman" w:hAnsi="Times New Roman"/>
          <w:sz w:val="24"/>
          <w:szCs w:val="24"/>
          <w:lang w:val="ru-RU" w:eastAsia="ru-RU"/>
        </w:rPr>
        <w:t xml:space="preserve">системе не менее чем за </w:t>
      </w:r>
      <w:r w:rsidR="000F6621" w:rsidRPr="008F498A">
        <w:rPr>
          <w:rFonts w:ascii="Times New Roman" w:eastAsia="Times New Roman" w:hAnsi="Times New Roman"/>
          <w:sz w:val="24"/>
          <w:szCs w:val="24"/>
          <w:lang w:val="ru-RU" w:eastAsia="ru-RU"/>
        </w:rPr>
        <w:t>15</w:t>
      </w:r>
      <w:r w:rsidRPr="008F498A">
        <w:rPr>
          <w:rFonts w:ascii="Times New Roman" w:eastAsia="Times New Roman" w:hAnsi="Times New Roman"/>
          <w:sz w:val="24"/>
          <w:szCs w:val="24"/>
          <w:lang w:val="ru-RU" w:eastAsia="ru-RU"/>
        </w:rPr>
        <w:t xml:space="preserve"> дней до дня окончания подачи заявок на участие в конкурсе.</w:t>
      </w:r>
    </w:p>
    <w:p w14:paraId="09E70889" w14:textId="77777777" w:rsidR="00E84306" w:rsidRPr="004F2999" w:rsidRDefault="007C435F" w:rsidP="00224174">
      <w:pPr>
        <w:spacing w:after="120" w:line="240" w:lineRule="auto"/>
        <w:jc w:val="both"/>
        <w:rPr>
          <w:rFonts w:ascii="Times New Roman" w:hAnsi="Times New Roman"/>
          <w:sz w:val="24"/>
          <w:szCs w:val="24"/>
          <w:shd w:val="clear" w:color="auto" w:fill="FFFFFF"/>
          <w:lang w:val="ru-RU"/>
        </w:rPr>
      </w:pPr>
      <w:r w:rsidRPr="004F2999">
        <w:rPr>
          <w:rFonts w:ascii="Times New Roman" w:eastAsia="Times New Roman" w:hAnsi="Times New Roman"/>
          <w:sz w:val="24"/>
          <w:szCs w:val="24"/>
          <w:lang w:val="ru-RU" w:eastAsia="ru-RU"/>
        </w:rPr>
        <w:t>12.1.1. Извещение о проведении</w:t>
      </w:r>
      <w:r w:rsidRPr="004F2999">
        <w:rPr>
          <w:rFonts w:ascii="Times New Roman" w:eastAsia="Times New Roman" w:hAnsi="Times New Roman"/>
          <w:b/>
          <w:sz w:val="24"/>
          <w:szCs w:val="24"/>
          <w:u w:val="single"/>
          <w:lang w:val="ru-RU" w:eastAsia="ru-RU"/>
        </w:rPr>
        <w:t xml:space="preserve"> конкурса в электронной форме с </w:t>
      </w:r>
      <w:r w:rsidR="003233BC" w:rsidRPr="004F2999">
        <w:rPr>
          <w:rFonts w:ascii="Times New Roman" w:eastAsia="Times New Roman" w:hAnsi="Times New Roman"/>
          <w:b/>
          <w:sz w:val="24"/>
          <w:szCs w:val="24"/>
          <w:u w:val="single"/>
          <w:lang w:val="ru-RU" w:eastAsia="ru-RU"/>
        </w:rPr>
        <w:t>участием субъектов</w:t>
      </w:r>
      <w:r w:rsidRPr="004F2999">
        <w:rPr>
          <w:rFonts w:ascii="Times New Roman" w:eastAsia="Times New Roman" w:hAnsi="Times New Roman"/>
          <w:b/>
          <w:sz w:val="24"/>
          <w:szCs w:val="24"/>
          <w:u w:val="single"/>
          <w:lang w:val="ru-RU" w:eastAsia="ru-RU"/>
        </w:rPr>
        <w:t xml:space="preserve"> малого и среднего предпринимательства (далее- СМСП), а также где участники которого могут быть только СМСП </w:t>
      </w:r>
      <w:r w:rsidR="0035599B" w:rsidRPr="004F2999">
        <w:rPr>
          <w:rFonts w:ascii="Times New Roman" w:hAnsi="Times New Roman"/>
          <w:sz w:val="24"/>
          <w:szCs w:val="24"/>
          <w:shd w:val="clear" w:color="auto" w:fill="FFFFFF"/>
          <w:lang w:val="ru-RU"/>
        </w:rPr>
        <w:t>размещается Заказчиком</w:t>
      </w:r>
      <w:r w:rsidR="00E84306" w:rsidRPr="004F2999">
        <w:rPr>
          <w:rFonts w:ascii="Times New Roman" w:hAnsi="Times New Roman"/>
          <w:sz w:val="24"/>
          <w:szCs w:val="24"/>
          <w:shd w:val="clear" w:color="auto" w:fill="FFFFFF"/>
          <w:lang w:val="ru-RU"/>
        </w:rPr>
        <w:t xml:space="preserve"> в следующие сроки:</w:t>
      </w:r>
    </w:p>
    <w:p w14:paraId="7F3F1DC6" w14:textId="77777777" w:rsidR="00E84306" w:rsidRPr="004F2999" w:rsidRDefault="00E84306" w:rsidP="00224174">
      <w:pPr>
        <w:spacing w:after="120" w:line="240" w:lineRule="auto"/>
        <w:jc w:val="both"/>
        <w:rPr>
          <w:rFonts w:ascii="Times New Roman" w:hAnsi="Times New Roman"/>
          <w:sz w:val="24"/>
          <w:szCs w:val="24"/>
          <w:shd w:val="clear" w:color="auto" w:fill="FFFFFF"/>
          <w:lang w:val="ru-RU"/>
        </w:rPr>
      </w:pPr>
      <w:r w:rsidRPr="004F2999">
        <w:rPr>
          <w:rFonts w:ascii="Times New Roman" w:hAnsi="Times New Roman"/>
          <w:sz w:val="24"/>
          <w:szCs w:val="24"/>
          <w:shd w:val="clear" w:color="auto" w:fill="FFFFFF"/>
          <w:lang w:val="ru-RU"/>
        </w:rPr>
        <w:t>а.)</w:t>
      </w:r>
      <w:r w:rsidR="0035599B" w:rsidRPr="004F2999">
        <w:rPr>
          <w:rFonts w:ascii="Times New Roman" w:hAnsi="Times New Roman"/>
          <w:sz w:val="24"/>
          <w:szCs w:val="24"/>
          <w:shd w:val="clear" w:color="auto" w:fill="FFFFFF"/>
          <w:lang w:val="ru-RU"/>
        </w:rPr>
        <w:t xml:space="preserve"> в не менее чем за 7</w:t>
      </w:r>
      <w:r w:rsidR="007C435F" w:rsidRPr="004F2999">
        <w:rPr>
          <w:rFonts w:ascii="Times New Roman" w:hAnsi="Times New Roman"/>
          <w:sz w:val="24"/>
          <w:szCs w:val="24"/>
          <w:shd w:val="clear" w:color="auto" w:fill="FFFFFF"/>
          <w:lang w:val="ru-RU"/>
        </w:rPr>
        <w:t xml:space="preserve"> дней</w:t>
      </w:r>
      <w:r w:rsidR="0035599B" w:rsidRPr="004F2999">
        <w:rPr>
          <w:rFonts w:ascii="Times New Roman" w:hAnsi="Times New Roman"/>
          <w:sz w:val="24"/>
          <w:szCs w:val="24"/>
          <w:shd w:val="clear" w:color="auto" w:fill="FFFFFF"/>
          <w:lang w:val="ru-RU"/>
        </w:rPr>
        <w:t xml:space="preserve">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14:paraId="33662300" w14:textId="77777777" w:rsidR="007C435F" w:rsidRPr="00224174" w:rsidRDefault="00E84306" w:rsidP="00224174">
      <w:pPr>
        <w:spacing w:after="120" w:line="240" w:lineRule="auto"/>
        <w:jc w:val="both"/>
        <w:rPr>
          <w:rFonts w:ascii="Times New Roman" w:hAnsi="Times New Roman"/>
          <w:sz w:val="24"/>
          <w:szCs w:val="24"/>
          <w:shd w:val="clear" w:color="auto" w:fill="FFFFFF"/>
          <w:lang w:val="ru-RU"/>
        </w:rPr>
      </w:pPr>
      <w:r w:rsidRPr="004F2999">
        <w:rPr>
          <w:rFonts w:ascii="Times New Roman" w:hAnsi="Times New Roman"/>
          <w:sz w:val="24"/>
          <w:szCs w:val="24"/>
          <w:shd w:val="clear" w:color="auto" w:fill="FFFFFF"/>
          <w:lang w:val="ru-RU"/>
        </w:rPr>
        <w:t xml:space="preserve">б.) в не менее чем за 15 дней до даты окончания срока подачи заявок на участие в таком конкурсе в случае, если начальная (максимальная) цена </w:t>
      </w:r>
      <w:r w:rsidR="00582A74" w:rsidRPr="004F2999">
        <w:rPr>
          <w:rFonts w:ascii="Times New Roman" w:hAnsi="Times New Roman"/>
          <w:sz w:val="24"/>
          <w:szCs w:val="24"/>
          <w:shd w:val="clear" w:color="auto" w:fill="FFFFFF"/>
          <w:lang w:val="ru-RU"/>
        </w:rPr>
        <w:t>договора превышает</w:t>
      </w:r>
      <w:r w:rsidRPr="004F2999">
        <w:rPr>
          <w:rFonts w:ascii="Times New Roman" w:hAnsi="Times New Roman"/>
          <w:sz w:val="24"/>
          <w:szCs w:val="24"/>
          <w:shd w:val="clear" w:color="auto" w:fill="FFFFFF"/>
          <w:lang w:val="ru-RU"/>
        </w:rPr>
        <w:t xml:space="preserve"> 30 миллионов рублей.</w:t>
      </w:r>
      <w:r w:rsidR="007C435F" w:rsidRPr="00224174">
        <w:rPr>
          <w:rFonts w:ascii="Times New Roman" w:hAnsi="Times New Roman"/>
          <w:color w:val="444444"/>
          <w:sz w:val="24"/>
          <w:szCs w:val="24"/>
          <w:shd w:val="clear" w:color="auto" w:fill="FFFFFF"/>
          <w:lang w:val="ru-RU"/>
        </w:rPr>
        <w:t xml:space="preserve"> </w:t>
      </w:r>
    </w:p>
    <w:p w14:paraId="70598A64" w14:textId="77777777" w:rsidR="00ED320F" w:rsidRPr="00522FD5" w:rsidRDefault="00ED320F" w:rsidP="00ED320F">
      <w:pPr>
        <w:spacing w:after="120" w:line="240" w:lineRule="auto"/>
        <w:rPr>
          <w:rFonts w:ascii="Times New Roman" w:eastAsia="Times New Roman" w:hAnsi="Times New Roman"/>
          <w:sz w:val="24"/>
          <w:szCs w:val="24"/>
          <w:lang w:val="ru-RU" w:eastAsia="ru-RU"/>
        </w:rPr>
      </w:pPr>
      <w:r w:rsidRPr="00522FD5">
        <w:rPr>
          <w:rFonts w:ascii="Times New Roman" w:eastAsia="Times New Roman" w:hAnsi="Times New Roman"/>
          <w:sz w:val="24"/>
          <w:szCs w:val="24"/>
          <w:lang w:val="ru-RU" w:eastAsia="ru-RU"/>
        </w:rPr>
        <w:t>12.2. В извещении о проведении конкурса должны быть указаны следующие сведения:</w:t>
      </w:r>
    </w:p>
    <w:p w14:paraId="361F24E6" w14:textId="77777777" w:rsidR="00670C28" w:rsidRPr="00522FD5" w:rsidRDefault="00ED320F" w:rsidP="00224174">
      <w:pPr>
        <w:pStyle w:val="12"/>
        <w:spacing w:after="120"/>
        <w:jc w:val="both"/>
        <w:rPr>
          <w:color w:val="000000"/>
          <w:lang w:val="ru-RU"/>
        </w:rPr>
      </w:pPr>
      <w:r w:rsidRPr="00522FD5">
        <w:rPr>
          <w:rFonts w:eastAsia="Times New Roman"/>
          <w:lang w:val="ru-RU" w:eastAsia="ru-RU"/>
        </w:rPr>
        <w:t>1</w:t>
      </w:r>
      <w:r w:rsidR="00330017">
        <w:rPr>
          <w:rFonts w:eastAsia="Times New Roman"/>
          <w:lang w:val="ru-RU" w:eastAsia="ru-RU"/>
        </w:rPr>
        <w:t>)</w:t>
      </w:r>
      <w:r w:rsidR="00670C28" w:rsidRPr="00522FD5">
        <w:rPr>
          <w:color w:val="000000"/>
          <w:lang w:val="ru-RU"/>
        </w:rPr>
        <w:t xml:space="preserve"> способ осуществления закупки;</w:t>
      </w:r>
    </w:p>
    <w:p w14:paraId="63D76E15" w14:textId="77777777" w:rsidR="00670C28" w:rsidRPr="00522FD5" w:rsidRDefault="00670C28" w:rsidP="00224174">
      <w:pPr>
        <w:pStyle w:val="12"/>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14:paraId="5AA7165C" w14:textId="4E8B1D7F" w:rsidR="00670C28" w:rsidRPr="00522FD5" w:rsidRDefault="00670C28" w:rsidP="00224174">
      <w:pPr>
        <w:pStyle w:val="12"/>
        <w:spacing w:after="120"/>
        <w:jc w:val="both"/>
        <w:rPr>
          <w:color w:val="000000"/>
          <w:lang w:val="ru-RU"/>
        </w:rPr>
      </w:pPr>
      <w:r w:rsidRPr="00B91BA9">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72" w:author="user" w:date="2022-09-28T17:57:00Z">
            <w:rPr/>
          </w:rPrChange>
        </w:rPr>
        <w:instrText xml:space="preserve"> </w:instrText>
      </w:r>
      <w:r>
        <w:instrText>HYPERLINK</w:instrText>
      </w:r>
      <w:r w:rsidRPr="002F5FDF">
        <w:rPr>
          <w:lang w:val="ru-RU"/>
          <w:rPrChange w:id="73" w:author="user" w:date="2022-09-28T17:57:00Z">
            <w:rPr/>
          </w:rPrChange>
        </w:rPr>
        <w:instrText xml:space="preserve"> "</w:instrText>
      </w:r>
      <w:r>
        <w:instrText>http</w:instrText>
      </w:r>
      <w:r w:rsidRPr="002F5FDF">
        <w:rPr>
          <w:lang w:val="ru-RU"/>
          <w:rPrChange w:id="74" w:author="user" w:date="2022-09-28T17:57:00Z">
            <w:rPr/>
          </w:rPrChange>
        </w:rPr>
        <w:instrText>://</w:instrText>
      </w:r>
      <w:r>
        <w:instrText>vip</w:instrText>
      </w:r>
      <w:r w:rsidRPr="002F5FDF">
        <w:rPr>
          <w:lang w:val="ru-RU"/>
          <w:rPrChange w:id="75" w:author="user" w:date="2022-09-28T17:57:00Z">
            <w:rPr/>
          </w:rPrChange>
        </w:rPr>
        <w:instrText>.1</w:instrText>
      </w:r>
      <w:r>
        <w:instrText>gzakaz</w:instrText>
      </w:r>
      <w:r w:rsidRPr="002F5FDF">
        <w:rPr>
          <w:lang w:val="ru-RU"/>
          <w:rPrChange w:id="76" w:author="user" w:date="2022-09-28T17:57:00Z">
            <w:rPr/>
          </w:rPrChange>
        </w:rPr>
        <w:instrText>.</w:instrText>
      </w:r>
      <w:r>
        <w:instrText>ru</w:instrText>
      </w:r>
      <w:r w:rsidRPr="002F5FDF">
        <w:rPr>
          <w:lang w:val="ru-RU"/>
          <w:rPrChange w:id="77" w:author="user" w:date="2022-09-28T17:57:00Z">
            <w:rPr/>
          </w:rPrChange>
        </w:rPr>
        <w:instrText>/" \</w:instrText>
      </w:r>
      <w:r>
        <w:instrText>l</w:instrText>
      </w:r>
      <w:r w:rsidRPr="002F5FDF">
        <w:rPr>
          <w:lang w:val="ru-RU"/>
          <w:rPrChange w:id="78" w:author="user" w:date="2022-09-28T17:57:00Z">
            <w:rPr/>
          </w:rPrChange>
        </w:rPr>
        <w:instrText xml:space="preserve"> "/</w:instrText>
      </w:r>
      <w:r>
        <w:instrText>document</w:instrText>
      </w:r>
      <w:r w:rsidRPr="002F5FDF">
        <w:rPr>
          <w:lang w:val="ru-RU"/>
          <w:rPrChange w:id="79" w:author="user" w:date="2022-09-28T17:57:00Z">
            <w:rPr/>
          </w:rPrChange>
        </w:rPr>
        <w:instrText>/99/542617223/</w:instrText>
      </w:r>
      <w:r>
        <w:instrText>XA</w:instrText>
      </w:r>
      <w:r w:rsidRPr="002F5FDF">
        <w:rPr>
          <w:lang w:val="ru-RU"/>
          <w:rPrChange w:id="80" w:author="user" w:date="2022-09-28T17:57:00Z">
            <w:rPr/>
          </w:rPrChange>
        </w:rPr>
        <w:instrText>00</w:instrText>
      </w:r>
      <w:r>
        <w:instrText>MBU</w:instrText>
      </w:r>
      <w:r w:rsidRPr="002F5FDF">
        <w:rPr>
          <w:lang w:val="ru-RU"/>
          <w:rPrChange w:id="81" w:author="user" w:date="2022-09-28T17:57:00Z">
            <w:rPr/>
          </w:rPrChange>
        </w:rPr>
        <w:instrText>2</w:instrText>
      </w:r>
      <w:r>
        <w:instrText>N</w:instrText>
      </w:r>
      <w:r w:rsidRPr="002F5FDF">
        <w:rPr>
          <w:lang w:val="ru-RU"/>
          <w:rPrChange w:id="82" w:author="user" w:date="2022-09-28T17:57:00Z">
            <w:rPr/>
          </w:rPrChange>
        </w:rPr>
        <w:instrText>2/" \</w:instrText>
      </w:r>
      <w:r>
        <w:instrText>t</w:instrText>
      </w:r>
      <w:r w:rsidRPr="002F5FDF">
        <w:rPr>
          <w:lang w:val="ru-RU"/>
          <w:rPrChange w:id="83" w:author="user" w:date="2022-09-28T17:57:00Z">
            <w:rPr/>
          </w:rPrChange>
        </w:rPr>
        <w:instrText xml:space="preserve"> "_</w:instrText>
      </w:r>
      <w:r>
        <w:instrText>self</w:instrText>
      </w:r>
      <w:r w:rsidRPr="002F5FDF">
        <w:rPr>
          <w:lang w:val="ru-RU"/>
          <w:rPrChange w:id="84" w:author="user" w:date="2022-09-28T17:57:00Z">
            <w:rPr/>
          </w:rPrChange>
        </w:rPr>
        <w:instrText xml:space="preserve">" </w:instrText>
      </w:r>
      <w:r>
        <w:fldChar w:fldCharType="separate"/>
      </w:r>
      <w:r w:rsidRPr="00B91BA9">
        <w:rPr>
          <w:rStyle w:val="a9"/>
          <w:color w:val="auto"/>
          <w:u w:val="none"/>
          <w:lang w:val="ru-RU"/>
        </w:rPr>
        <w:t>частью 6.1 статьи 3 Федерального закона</w:t>
      </w:r>
      <w:r>
        <w:rPr>
          <w:rStyle w:val="a9"/>
          <w:color w:val="auto"/>
          <w:u w:val="none"/>
          <w:lang w:val="ru-RU"/>
        </w:rPr>
        <w:fldChar w:fldCharType="end"/>
      </w:r>
      <w:r w:rsidR="00264A7E" w:rsidRPr="00B91BA9">
        <w:rPr>
          <w:lang w:val="ru-RU"/>
        </w:rPr>
        <w:t xml:space="preserve"> №223</w:t>
      </w:r>
      <w:r w:rsidR="001209D5">
        <w:rPr>
          <w:lang w:val="ru-RU"/>
        </w:rPr>
        <w:t>-</w:t>
      </w:r>
      <w:r w:rsidR="00264A7E" w:rsidRPr="00B91BA9">
        <w:rPr>
          <w:caps/>
          <w:lang w:val="ru-RU"/>
        </w:rPr>
        <w:t>ФЗ</w:t>
      </w:r>
      <w:r w:rsidRPr="00B91BA9">
        <w:rPr>
          <w:lang w:val="ru-RU"/>
        </w:rPr>
        <w:t xml:space="preserve"> </w:t>
      </w:r>
      <w:r w:rsidRPr="00B91BA9">
        <w:rPr>
          <w:color w:val="000000"/>
          <w:lang w:val="ru-RU"/>
        </w:rPr>
        <w:t>(при необходимости);</w:t>
      </w:r>
    </w:p>
    <w:p w14:paraId="5711B57E" w14:textId="77777777" w:rsidR="00670C28" w:rsidRPr="00371937" w:rsidRDefault="00670C28" w:rsidP="00224174">
      <w:pPr>
        <w:pStyle w:val="12"/>
        <w:spacing w:after="120"/>
        <w:jc w:val="both"/>
        <w:rPr>
          <w:color w:val="000000"/>
          <w:lang w:val="ru-RU"/>
        </w:rPr>
      </w:pPr>
      <w:r w:rsidRPr="00522FD5">
        <w:rPr>
          <w:color w:val="000000"/>
          <w:lang w:val="ru-RU"/>
        </w:rPr>
        <w:lastRenderedPageBreak/>
        <w:t xml:space="preserve">4) </w:t>
      </w:r>
      <w:r w:rsidRPr="00371937">
        <w:rPr>
          <w:color w:val="000000"/>
          <w:lang w:val="ru-RU"/>
        </w:rPr>
        <w:t>место поставки товара, выполнения работы, оказания услуги;</w:t>
      </w:r>
    </w:p>
    <w:p w14:paraId="5D6C7618" w14:textId="38E0EECB" w:rsidR="004D13A3" w:rsidRPr="00371937" w:rsidRDefault="00670C28" w:rsidP="00224174">
      <w:pPr>
        <w:pStyle w:val="12"/>
        <w:spacing w:after="120"/>
        <w:jc w:val="both"/>
        <w:rPr>
          <w:color w:val="000000"/>
          <w:lang w:val="ru-RU"/>
        </w:rPr>
      </w:pPr>
      <w:r w:rsidRPr="00371937">
        <w:rPr>
          <w:color w:val="000000"/>
          <w:lang w:val="ru-RU"/>
        </w:rPr>
        <w:t xml:space="preserve">5) </w:t>
      </w:r>
      <w:r w:rsidR="004D13A3" w:rsidRPr="00371937">
        <w:rPr>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71937">
        <w:rPr>
          <w:color w:val="000000"/>
          <w:lang w:val="ru-RU"/>
        </w:rPr>
        <w:t>;</w:t>
      </w:r>
    </w:p>
    <w:p w14:paraId="24FB4FF6" w14:textId="77777777" w:rsidR="00670C28" w:rsidRPr="00371937" w:rsidRDefault="00670C28" w:rsidP="00224174">
      <w:pPr>
        <w:pStyle w:val="12"/>
        <w:spacing w:after="120"/>
        <w:jc w:val="both"/>
        <w:rPr>
          <w:color w:val="000000"/>
          <w:lang w:val="ru-RU"/>
        </w:rPr>
      </w:pPr>
      <w:r w:rsidRPr="00371937">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83750A8" w14:textId="77777777" w:rsidR="00670C28" w:rsidRPr="00371937" w:rsidRDefault="00670C28" w:rsidP="00224174">
      <w:pPr>
        <w:pStyle w:val="12"/>
        <w:spacing w:after="120"/>
        <w:jc w:val="both"/>
        <w:rPr>
          <w:lang w:val="ru-RU"/>
        </w:rPr>
      </w:pPr>
      <w:r w:rsidRPr="00371937">
        <w:rPr>
          <w:color w:val="000000"/>
          <w:lang w:val="ru-RU"/>
        </w:rPr>
        <w:t xml:space="preserve">7) порядок, </w:t>
      </w:r>
      <w:r w:rsidRPr="00371937">
        <w:rPr>
          <w:lang w:val="ru-RU"/>
        </w:rPr>
        <w:t>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682D2D" w:rsidRPr="00371937">
        <w:rPr>
          <w:lang w:val="ru-RU"/>
        </w:rPr>
        <w:t xml:space="preserve"> (при закупках МСП данный пункт не применяется)</w:t>
      </w:r>
      <w:r w:rsidRPr="00371937">
        <w:rPr>
          <w:lang w:val="ru-RU"/>
        </w:rPr>
        <w:t>;</w:t>
      </w:r>
    </w:p>
    <w:p w14:paraId="5D1E1106" w14:textId="77777777" w:rsidR="00670C28" w:rsidRPr="00371937" w:rsidRDefault="00670C28" w:rsidP="00224174">
      <w:pPr>
        <w:pStyle w:val="12"/>
        <w:spacing w:after="120"/>
        <w:jc w:val="both"/>
        <w:rPr>
          <w:color w:val="000000"/>
          <w:lang w:val="ru-RU"/>
        </w:rPr>
      </w:pPr>
      <w:r w:rsidRPr="00371937">
        <w:rPr>
          <w:lang w:val="ru-RU"/>
        </w:rPr>
        <w:t xml:space="preserve">8) </w:t>
      </w:r>
      <w:r w:rsidRPr="00371937">
        <w:rPr>
          <w:i/>
          <w:lang w:val="ru-RU"/>
        </w:rPr>
        <w:t>адрес электронной площадки в информационно-телекоммуникационной сети "Интернет" (</w:t>
      </w:r>
      <w:r w:rsidRPr="00371937">
        <w:rPr>
          <w:b/>
          <w:i/>
          <w:lang w:val="ru-RU"/>
        </w:rPr>
        <w:t xml:space="preserve">при осуществлении </w:t>
      </w:r>
      <w:r w:rsidRPr="00371937">
        <w:rPr>
          <w:b/>
          <w:i/>
          <w:color w:val="000000"/>
          <w:lang w:val="ru-RU"/>
        </w:rPr>
        <w:t>конкурентной закупки</w:t>
      </w:r>
      <w:r w:rsidRPr="00371937">
        <w:rPr>
          <w:i/>
          <w:color w:val="000000"/>
          <w:lang w:val="ru-RU"/>
        </w:rPr>
        <w:t>);</w:t>
      </w:r>
    </w:p>
    <w:p w14:paraId="658004C5" w14:textId="6004E30E" w:rsidR="004D13A3" w:rsidRPr="00371937" w:rsidRDefault="004D13A3" w:rsidP="004D13A3">
      <w:pPr>
        <w:tabs>
          <w:tab w:val="left" w:pos="3760"/>
        </w:tabs>
        <w:jc w:val="both"/>
        <w:rPr>
          <w:rFonts w:ascii="Times New Roman" w:hAnsi="Times New Roman"/>
          <w:sz w:val="24"/>
          <w:szCs w:val="24"/>
          <w:lang w:val="ru-RU"/>
        </w:rPr>
      </w:pPr>
      <w:r w:rsidRPr="00371937">
        <w:rPr>
          <w:rFonts w:ascii="Times New Roman" w:hAnsi="Times New Roman"/>
          <w:sz w:val="24"/>
          <w:szCs w:val="24"/>
          <w:lang w:val="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B43E17D" w14:textId="77777777" w:rsidR="004D13A3" w:rsidRPr="00371937" w:rsidRDefault="004D13A3" w:rsidP="004D13A3">
      <w:pPr>
        <w:tabs>
          <w:tab w:val="left" w:pos="3760"/>
        </w:tabs>
        <w:jc w:val="both"/>
        <w:rPr>
          <w:rFonts w:ascii="Times New Roman" w:hAnsi="Times New Roman"/>
          <w:sz w:val="24"/>
          <w:szCs w:val="24"/>
          <w:lang w:val="ru-RU"/>
        </w:rPr>
      </w:pPr>
      <w:r w:rsidRPr="00371937">
        <w:rPr>
          <w:rFonts w:ascii="Times New Roman" w:hAnsi="Times New Roman"/>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62E7623" w14:textId="77777777" w:rsidR="004D13A3" w:rsidRPr="00371937" w:rsidRDefault="004D13A3" w:rsidP="004D13A3">
      <w:pPr>
        <w:pStyle w:val="12"/>
        <w:spacing w:after="0"/>
        <w:rPr>
          <w:strike/>
          <w:color w:val="000000"/>
          <w:lang w:val="ru-RU"/>
        </w:rPr>
      </w:pPr>
      <w:r w:rsidRPr="00371937">
        <w:rPr>
          <w:lang w:val="ru-RU"/>
        </w:rPr>
        <w:t>11) иные сведения, определенные настоящем Положением о закупках.</w:t>
      </w:r>
    </w:p>
    <w:p w14:paraId="6F77151F" w14:textId="2716A0FC" w:rsidR="0001390B" w:rsidRDefault="00DD549B" w:rsidP="00224174">
      <w:pPr>
        <w:jc w:val="both"/>
        <w:rPr>
          <w:rFonts w:ascii="Times New Roman" w:eastAsia="Times New Roman" w:hAnsi="Times New Roman"/>
          <w:sz w:val="24"/>
          <w:szCs w:val="24"/>
          <w:lang w:val="ru-RU" w:eastAsia="ru-RU"/>
        </w:rPr>
      </w:pPr>
      <w:r w:rsidRPr="00371937">
        <w:rPr>
          <w:rFonts w:ascii="Times New Roman" w:eastAsia="Times New Roman" w:hAnsi="Times New Roman"/>
          <w:color w:val="000000"/>
          <w:sz w:val="24"/>
          <w:szCs w:val="24"/>
          <w:lang w:val="ru-RU" w:eastAsia="ru-RU"/>
        </w:rPr>
        <w:t>12.3</w:t>
      </w:r>
      <w:r w:rsidR="00ED320F" w:rsidRPr="00371937">
        <w:rPr>
          <w:rFonts w:ascii="Times New Roman" w:eastAsia="Times New Roman" w:hAnsi="Times New Roman"/>
          <w:color w:val="000000"/>
          <w:sz w:val="24"/>
          <w:szCs w:val="24"/>
          <w:lang w:val="ru-RU" w:eastAsia="ru-RU"/>
        </w:rPr>
        <w:t>. Заказчик вправе принять решение о внесении изменений в извещение о проведении конкурса не</w:t>
      </w:r>
      <w:r w:rsidR="00ED320F" w:rsidRPr="00F91C5D">
        <w:rPr>
          <w:rFonts w:ascii="Times New Roman" w:eastAsia="Times New Roman" w:hAnsi="Times New Roman"/>
          <w:color w:val="000000"/>
          <w:sz w:val="24"/>
          <w:szCs w:val="24"/>
          <w:lang w:val="ru-RU" w:eastAsia="ru-RU"/>
        </w:rPr>
        <w:t xml:space="preserve"> позднее чем за </w:t>
      </w:r>
      <w:r w:rsidR="00FE5BD1" w:rsidRPr="00F91C5D">
        <w:rPr>
          <w:rFonts w:ascii="Times New Roman" w:eastAsia="Times New Roman" w:hAnsi="Times New Roman"/>
          <w:color w:val="000000"/>
          <w:sz w:val="24"/>
          <w:szCs w:val="24"/>
          <w:lang w:val="ru-RU" w:eastAsia="ru-RU"/>
        </w:rPr>
        <w:t>3 рабочих</w:t>
      </w:r>
      <w:r w:rsidR="00ED320F" w:rsidRPr="00F91C5D">
        <w:rPr>
          <w:rFonts w:ascii="Times New Roman" w:eastAsia="Times New Roman" w:hAnsi="Times New Roman"/>
          <w:color w:val="000000"/>
          <w:sz w:val="24"/>
          <w:szCs w:val="24"/>
          <w:lang w:val="ru-RU" w:eastAsia="ru-RU"/>
        </w:rPr>
        <w:t xml:space="preserve"> дн</w:t>
      </w:r>
      <w:r w:rsidR="00FE5BD1" w:rsidRPr="00F91C5D">
        <w:rPr>
          <w:rFonts w:ascii="Times New Roman" w:eastAsia="Times New Roman" w:hAnsi="Times New Roman"/>
          <w:color w:val="000000"/>
          <w:sz w:val="24"/>
          <w:szCs w:val="24"/>
          <w:lang w:val="ru-RU" w:eastAsia="ru-RU"/>
        </w:rPr>
        <w:t>я</w:t>
      </w:r>
      <w:r w:rsidR="00ED320F" w:rsidRPr="00F91C5D">
        <w:rPr>
          <w:rFonts w:ascii="Times New Roman" w:eastAsia="Times New Roman" w:hAnsi="Times New Roman"/>
          <w:color w:val="000000"/>
          <w:sz w:val="24"/>
          <w:szCs w:val="24"/>
          <w:lang w:val="ru-RU" w:eastAsia="ru-RU"/>
        </w:rPr>
        <w:t xml:space="preserve"> до даты окончания срока подачи заявок на участие в конкурсе.</w:t>
      </w:r>
      <w:r w:rsidR="004F2999" w:rsidRPr="00F91C5D">
        <w:rPr>
          <w:rFonts w:ascii="Times New Roman" w:eastAsia="Times New Roman" w:hAnsi="Times New Roman"/>
          <w:sz w:val="24"/>
          <w:szCs w:val="24"/>
          <w:lang w:val="ru-RU" w:eastAsia="ru-RU"/>
        </w:rPr>
        <w:t xml:space="preserve"> </w:t>
      </w:r>
      <w:r w:rsidR="00ED320F" w:rsidRPr="00F91C5D">
        <w:rPr>
          <w:rFonts w:ascii="Times New Roman" w:eastAsia="Times New Roman" w:hAnsi="Times New Roman"/>
          <w:sz w:val="24"/>
          <w:szCs w:val="24"/>
          <w:lang w:val="ru-RU" w:eastAsia="ru-RU"/>
        </w:rPr>
        <w:t>Изменение предмета закупки при проведении такого конкурса не допускается.</w:t>
      </w:r>
    </w:p>
    <w:p w14:paraId="46724291" w14:textId="77777777" w:rsidR="009A2537" w:rsidRPr="009A2537" w:rsidRDefault="00ED320F" w:rsidP="00224174">
      <w:pPr>
        <w:jc w:val="both"/>
        <w:rPr>
          <w:rFonts w:ascii="Times New Roman" w:eastAsia="Times New Roman" w:hAnsi="Times New Roman"/>
          <w:sz w:val="24"/>
          <w:szCs w:val="24"/>
          <w:lang w:val="ru-RU" w:eastAsia="ru-RU"/>
        </w:rPr>
      </w:pPr>
      <w:r w:rsidRPr="00F91C5D">
        <w:rPr>
          <w:rFonts w:ascii="Times New Roman" w:eastAsia="Times New Roman" w:hAnsi="Times New Roman"/>
          <w:sz w:val="24"/>
          <w:szCs w:val="24"/>
          <w:lang w:val="ru-RU" w:eastAsia="ru-RU"/>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w:t>
      </w:r>
      <w:r w:rsidRPr="009A2537">
        <w:rPr>
          <w:rFonts w:ascii="Times New Roman" w:eastAsia="Times New Roman" w:hAnsi="Times New Roman"/>
          <w:sz w:val="24"/>
          <w:szCs w:val="24"/>
          <w:lang w:val="ru-RU" w:eastAsia="ru-RU"/>
        </w:rPr>
        <w:t>внесении указанных изменений</w:t>
      </w:r>
      <w:r w:rsidR="00B62314" w:rsidRPr="009A2537">
        <w:rPr>
          <w:rFonts w:ascii="Times New Roman" w:eastAsia="Times New Roman" w:hAnsi="Times New Roman"/>
          <w:sz w:val="24"/>
          <w:szCs w:val="24"/>
          <w:lang w:val="ru-RU" w:eastAsia="ru-RU"/>
        </w:rPr>
        <w:t>, предоставления указанных разъяснений</w:t>
      </w:r>
      <w:r w:rsidRPr="009A2537">
        <w:rPr>
          <w:rFonts w:ascii="Times New Roman" w:eastAsia="Times New Roman" w:hAnsi="Times New Roman"/>
          <w:sz w:val="24"/>
          <w:szCs w:val="24"/>
          <w:lang w:val="ru-RU" w:eastAsia="ru-RU"/>
        </w:rPr>
        <w:t xml:space="preserve">. </w:t>
      </w:r>
      <w:r w:rsidR="009A2537" w:rsidRPr="009A2537">
        <w:rPr>
          <w:rFonts w:ascii="Times New Roman" w:eastAsia="Times New Roman" w:hAnsi="Times New Roman"/>
          <w:color w:val="000000"/>
          <w:sz w:val="24"/>
          <w:szCs w:val="24"/>
          <w:shd w:val="clear" w:color="auto" w:fill="FFFFFF"/>
          <w:lang w:val="ru-RU"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12E55">
        <w:rPr>
          <w:rFonts w:ascii="Times New Roman" w:eastAsia="Times New Roman" w:hAnsi="Times New Roman"/>
          <w:color w:val="000000"/>
          <w:sz w:val="24"/>
          <w:szCs w:val="24"/>
          <w:shd w:val="clear" w:color="auto" w:fill="FFFFFF"/>
          <w:lang w:val="ru-RU" w:eastAsia="ru-RU"/>
        </w:rPr>
        <w:t>П</w:t>
      </w:r>
      <w:r w:rsidR="009A2537" w:rsidRPr="009A2537">
        <w:rPr>
          <w:rFonts w:ascii="Times New Roman" w:eastAsia="Times New Roman" w:hAnsi="Times New Roman"/>
          <w:color w:val="000000"/>
          <w:sz w:val="24"/>
          <w:szCs w:val="24"/>
          <w:shd w:val="clear" w:color="auto" w:fill="FFFFFF"/>
          <w:lang w:val="ru-RU" w:eastAsia="ru-RU"/>
        </w:rPr>
        <w:t>оложением о закупке для данного способа закупки.</w:t>
      </w:r>
    </w:p>
    <w:p w14:paraId="28709BB4" w14:textId="77777777" w:rsidR="000036CD" w:rsidRDefault="000036CD" w:rsidP="00224174">
      <w:pPr>
        <w:jc w:val="both"/>
        <w:rPr>
          <w:rFonts w:ascii="Times New Roman" w:hAnsi="Times New Roman"/>
          <w:sz w:val="24"/>
          <w:szCs w:val="24"/>
          <w:lang w:val="ru-RU"/>
        </w:rPr>
      </w:pPr>
      <w:r>
        <w:rPr>
          <w:rFonts w:ascii="Times New Roman" w:hAnsi="Times New Roman"/>
          <w:sz w:val="24"/>
          <w:szCs w:val="24"/>
          <w:lang w:val="ru-RU"/>
        </w:rPr>
        <w:t>12.4.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31218DE" w14:textId="77777777" w:rsidR="000036CD" w:rsidRDefault="000036CD" w:rsidP="00224174">
      <w:pPr>
        <w:jc w:val="both"/>
        <w:rPr>
          <w:rFonts w:ascii="Times New Roman" w:hAnsi="Times New Roman"/>
          <w:sz w:val="24"/>
          <w:szCs w:val="24"/>
          <w:lang w:val="ru-RU"/>
        </w:rPr>
      </w:pPr>
      <w:r>
        <w:rPr>
          <w:rFonts w:ascii="Times New Roman" w:hAnsi="Times New Roman"/>
          <w:sz w:val="24"/>
          <w:szCs w:val="24"/>
          <w:lang w:val="ru-RU"/>
        </w:rPr>
        <w:t xml:space="preserve">12.5. В течении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6850B345" w14:textId="77777777" w:rsidR="000036CD" w:rsidRDefault="000036CD" w:rsidP="00224174">
      <w:pPr>
        <w:jc w:val="both"/>
        <w:rPr>
          <w:rFonts w:ascii="Times New Roman" w:hAnsi="Times New Roman"/>
          <w:sz w:val="24"/>
          <w:szCs w:val="24"/>
          <w:lang w:val="ru-RU"/>
        </w:rPr>
      </w:pPr>
      <w:r>
        <w:rPr>
          <w:rFonts w:ascii="Times New Roman" w:hAnsi="Times New Roman"/>
          <w:sz w:val="24"/>
          <w:szCs w:val="24"/>
          <w:lang w:val="ru-RU"/>
        </w:rPr>
        <w:lastRenderedPageBreak/>
        <w:t>12.6. Разъяснения положений документации о конкурентной закупке не должны изменить предмет закупки и существенные условия проекта договора.</w:t>
      </w:r>
    </w:p>
    <w:p w14:paraId="7AFA47DD" w14:textId="77777777" w:rsidR="00D91641" w:rsidRPr="00B05FCD" w:rsidRDefault="000036CD" w:rsidP="00224174">
      <w:pPr>
        <w:jc w:val="both"/>
        <w:rPr>
          <w:rFonts w:ascii="Times New Roman" w:hAnsi="Times New Roman"/>
          <w:sz w:val="24"/>
          <w:szCs w:val="24"/>
          <w:lang w:val="ru-RU"/>
        </w:rPr>
      </w:pPr>
      <w:r>
        <w:rPr>
          <w:rFonts w:ascii="Times New Roman" w:hAnsi="Times New Roman"/>
          <w:sz w:val="24"/>
          <w:szCs w:val="24"/>
          <w:lang w:val="ru-RU"/>
        </w:rPr>
        <w:t xml:space="preserve">12.7. Заказчик вправе отменить закупку до наступления даты и времени окончания срока </w:t>
      </w:r>
      <w:r w:rsidRPr="00B05FCD">
        <w:rPr>
          <w:rFonts w:ascii="Times New Roman" w:hAnsi="Times New Roman"/>
          <w:sz w:val="24"/>
          <w:szCs w:val="24"/>
          <w:lang w:val="ru-RU"/>
        </w:rPr>
        <w:t>подачи заявок на участие в закупке.</w:t>
      </w:r>
    </w:p>
    <w:p w14:paraId="6EA3EC68" w14:textId="77777777" w:rsidR="00E66107" w:rsidRPr="00B05FCD" w:rsidRDefault="00E66107" w:rsidP="00224174">
      <w:pPr>
        <w:jc w:val="both"/>
        <w:rPr>
          <w:rFonts w:ascii="Times New Roman" w:hAnsi="Times New Roman"/>
          <w:sz w:val="24"/>
          <w:szCs w:val="24"/>
          <w:lang w:val="ru-RU"/>
        </w:rPr>
      </w:pPr>
      <w:r w:rsidRPr="00B05FCD">
        <w:rPr>
          <w:rFonts w:ascii="Times New Roman" w:hAnsi="Times New Roman"/>
          <w:sz w:val="24"/>
          <w:szCs w:val="24"/>
          <w:lang w:val="ru-RU"/>
        </w:rPr>
        <w:t xml:space="preserve">12.8. </w:t>
      </w:r>
      <w:r w:rsidR="00CD4532" w:rsidRPr="00B05FCD">
        <w:rPr>
          <w:rFonts w:ascii="Times New Roman" w:hAnsi="Times New Roman"/>
          <w:sz w:val="24"/>
          <w:szCs w:val="24"/>
          <w:lang w:val="ru-RU"/>
        </w:rPr>
        <w:t xml:space="preserve">Решение об отмене конкурентной </w:t>
      </w:r>
      <w:r w:rsidR="00721BFC" w:rsidRPr="00B05FCD">
        <w:rPr>
          <w:rFonts w:ascii="Times New Roman" w:hAnsi="Times New Roman"/>
          <w:sz w:val="24"/>
          <w:szCs w:val="24"/>
          <w:lang w:val="ru-RU"/>
        </w:rPr>
        <w:t>закупки размещается в</w:t>
      </w:r>
      <w:r w:rsidR="00CD4532" w:rsidRPr="00B05FCD">
        <w:rPr>
          <w:rFonts w:ascii="Times New Roman" w:hAnsi="Times New Roman"/>
          <w:sz w:val="24"/>
          <w:szCs w:val="24"/>
          <w:lang w:val="ru-RU"/>
        </w:rPr>
        <w:t xml:space="preserve"> единой информационной системе в </w:t>
      </w:r>
      <w:r w:rsidR="00721BFC" w:rsidRPr="00B05FCD">
        <w:rPr>
          <w:rFonts w:ascii="Times New Roman" w:hAnsi="Times New Roman"/>
          <w:sz w:val="24"/>
          <w:szCs w:val="24"/>
          <w:lang w:val="ru-RU"/>
        </w:rPr>
        <w:t>день принятия этого</w:t>
      </w:r>
      <w:r w:rsidR="00CD4532" w:rsidRPr="00B05FCD">
        <w:rPr>
          <w:rFonts w:ascii="Times New Roman" w:hAnsi="Times New Roman"/>
          <w:sz w:val="24"/>
          <w:szCs w:val="24"/>
          <w:lang w:val="ru-RU"/>
        </w:rPr>
        <w:t xml:space="preserve"> решения.</w:t>
      </w:r>
    </w:p>
    <w:p w14:paraId="21B14D31" w14:textId="77777777" w:rsidR="00ED320F" w:rsidRPr="00522FD5" w:rsidRDefault="00ED320F" w:rsidP="00224174">
      <w:pPr>
        <w:spacing w:line="345" w:lineRule="atLeast"/>
        <w:jc w:val="both"/>
        <w:rPr>
          <w:rFonts w:ascii="Times New Roman" w:eastAsia="Times New Roman" w:hAnsi="Times New Roman"/>
          <w:color w:val="3C6ABE"/>
          <w:sz w:val="24"/>
          <w:szCs w:val="24"/>
          <w:u w:val="single"/>
          <w:lang w:val="ru-RU" w:eastAsia="ru-RU"/>
        </w:rPr>
      </w:pPr>
      <w:r w:rsidRPr="00522FD5">
        <w:rPr>
          <w:rFonts w:ascii="Times New Roman" w:eastAsia="Times New Roman" w:hAnsi="Times New Roman"/>
          <w:color w:val="3C6ABE"/>
          <w:sz w:val="24"/>
          <w:szCs w:val="24"/>
          <w:u w:val="single"/>
          <w:lang w:val="ru-RU" w:eastAsia="ru-RU"/>
        </w:rPr>
        <w:t>13. Конкурсная документация</w:t>
      </w:r>
    </w:p>
    <w:p w14:paraId="29EB0A92"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13.1. Конкурсная документация разрабатывается и утверждается Заказчиком.</w:t>
      </w:r>
    </w:p>
    <w:p w14:paraId="39015E9A"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13.2. Конкурсная документация должна содержать:</w:t>
      </w:r>
    </w:p>
    <w:p w14:paraId="04971271" w14:textId="77777777" w:rsidR="00F209EB" w:rsidRDefault="00ED320F" w:rsidP="00224174">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2AB1A05" w14:textId="77777777" w:rsidR="00D763B3" w:rsidRPr="00522FD5" w:rsidRDefault="00ED320F" w:rsidP="00224174">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olor w:val="000000"/>
          <w:sz w:val="24"/>
          <w:szCs w:val="24"/>
          <w:lang w:val="ru-RU" w:eastAsia="ru-RU"/>
        </w:rPr>
        <w:br/>
      </w:r>
    </w:p>
    <w:p w14:paraId="691208A8" w14:textId="77777777" w:rsidR="0083263C" w:rsidRPr="00522FD5" w:rsidRDefault="0083263C" w:rsidP="00224174">
      <w:pPr>
        <w:pStyle w:val="12"/>
        <w:spacing w:after="120"/>
        <w:jc w:val="both"/>
        <w:rPr>
          <w:color w:val="000000"/>
          <w:lang w:val="ru-RU"/>
        </w:rPr>
      </w:pPr>
      <w:r w:rsidRPr="00522FD5">
        <w:rPr>
          <w:color w:val="000000"/>
          <w:lang w:val="ru-RU"/>
        </w:rPr>
        <w:t>2) требования к содержанию, форме, оформлению и составу заявки на участие в закупке;</w:t>
      </w:r>
    </w:p>
    <w:p w14:paraId="73E302E0" w14:textId="77777777" w:rsidR="0083263C" w:rsidRPr="00522FD5" w:rsidRDefault="0083263C" w:rsidP="00224174">
      <w:pPr>
        <w:pStyle w:val="12"/>
        <w:spacing w:after="120"/>
        <w:jc w:val="both"/>
        <w:rPr>
          <w:color w:val="000000"/>
          <w:lang w:val="ru-RU"/>
        </w:rPr>
      </w:pPr>
      <w:r w:rsidRPr="00522FD5">
        <w:rPr>
          <w:color w:val="000000"/>
          <w:lang w:val="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6F23027" w14:textId="77777777" w:rsidR="0083263C" w:rsidRPr="00371937" w:rsidRDefault="0083263C" w:rsidP="00224174">
      <w:pPr>
        <w:pStyle w:val="12"/>
        <w:spacing w:after="120"/>
        <w:jc w:val="both"/>
        <w:rPr>
          <w:color w:val="000000"/>
          <w:lang w:val="ru-RU"/>
        </w:rPr>
      </w:pPr>
      <w:r w:rsidRPr="00522FD5">
        <w:rPr>
          <w:color w:val="000000"/>
          <w:lang w:val="ru-RU"/>
        </w:rPr>
        <w:t xml:space="preserve">4) </w:t>
      </w:r>
      <w:r w:rsidRPr="00371937">
        <w:rPr>
          <w:color w:val="000000"/>
          <w:lang w:val="ru-RU"/>
        </w:rPr>
        <w:t>место, условия и сроки (периоды) поставки товара, выполнения работы, оказания услуги;</w:t>
      </w:r>
    </w:p>
    <w:p w14:paraId="742E2DD8" w14:textId="7660ED36" w:rsidR="004D13A3" w:rsidRPr="00371937" w:rsidRDefault="004D13A3" w:rsidP="00224174">
      <w:pPr>
        <w:spacing w:after="0" w:line="240" w:lineRule="auto"/>
        <w:jc w:val="both"/>
        <w:rPr>
          <w:rFonts w:ascii="Times New Roman" w:eastAsia="Times New Roman" w:hAnsi="Times New Roman"/>
          <w:sz w:val="24"/>
          <w:szCs w:val="24"/>
          <w:lang w:val="ru-RU" w:eastAsia="ru-RU"/>
        </w:rPr>
      </w:pPr>
      <w:r w:rsidRPr="00371937">
        <w:rPr>
          <w:rFonts w:ascii="Times New Roman" w:hAnsi="Times New Roman"/>
          <w:sz w:val="24"/>
          <w:shd w:val="clear" w:color="auto" w:fill="FFFFFF"/>
          <w:lang w:val="ru-RU"/>
        </w:rPr>
        <w:t>5) сведения о начальной (максимальной) цене договора</w:t>
      </w:r>
      <w:r w:rsidRPr="00371937">
        <w:rPr>
          <w:rFonts w:ascii="Times New Roman" w:eastAsia="Times New Roman" w:hAnsi="Times New Roman"/>
          <w:sz w:val="24"/>
          <w:szCs w:val="24"/>
          <w:shd w:val="clear" w:color="auto" w:fill="FFFFFF"/>
          <w:lang w:val="ru-RU" w:eastAsia="ru-RU"/>
        </w:rPr>
        <w:t>,</w:t>
      </w:r>
      <w:r w:rsidRPr="00371937">
        <w:rPr>
          <w:rFonts w:ascii="Times New Roman" w:hAnsi="Times New Roman"/>
          <w:sz w:val="24"/>
          <w:shd w:val="clear" w:color="auto" w:fill="FFFFFF"/>
          <w:lang w:val="ru-RU"/>
        </w:rPr>
        <w:t xml:space="preserve"> либо </w:t>
      </w:r>
      <w:r w:rsidRPr="00371937">
        <w:rPr>
          <w:rFonts w:ascii="Times New Roman" w:eastAsia="Times New Roman" w:hAnsi="Times New Roman"/>
          <w:sz w:val="24"/>
          <w:szCs w:val="24"/>
          <w:shd w:val="clear" w:color="auto" w:fill="FFFFFF"/>
          <w:lang w:val="ru-RU" w:eastAsia="ru-RU"/>
        </w:rPr>
        <w:t xml:space="preserve">формула цены и </w:t>
      </w:r>
      <w:r w:rsidRPr="00371937">
        <w:rPr>
          <w:rFonts w:ascii="Times New Roman" w:hAnsi="Times New Roman"/>
          <w:sz w:val="24"/>
          <w:shd w:val="clear" w:color="auto" w:fill="FFFFFF"/>
          <w:lang w:val="ru-RU"/>
        </w:rPr>
        <w:t xml:space="preserve">максимальное значение цены договора, либо </w:t>
      </w:r>
      <w:r w:rsidRPr="00371937">
        <w:rPr>
          <w:rFonts w:ascii="Times New Roman" w:eastAsia="Times New Roman" w:hAnsi="Times New Roman"/>
          <w:sz w:val="24"/>
          <w:szCs w:val="24"/>
          <w:shd w:val="clear" w:color="auto" w:fill="FFFFFF"/>
          <w:lang w:val="ru-RU" w:eastAsia="ru-RU"/>
        </w:rPr>
        <w:t xml:space="preserve">цена единицы товара, работы, услуги и </w:t>
      </w:r>
      <w:r w:rsidRPr="00371937">
        <w:rPr>
          <w:rFonts w:ascii="Times New Roman" w:hAnsi="Times New Roman"/>
          <w:sz w:val="24"/>
          <w:shd w:val="clear" w:color="auto" w:fill="FFFFFF"/>
          <w:lang w:val="ru-RU"/>
        </w:rPr>
        <w:t>максимальное значение цены договора;</w:t>
      </w:r>
    </w:p>
    <w:p w14:paraId="161C152C" w14:textId="77777777" w:rsidR="0083263C" w:rsidRPr="00371937" w:rsidRDefault="0083263C" w:rsidP="00224174">
      <w:pPr>
        <w:pStyle w:val="12"/>
        <w:spacing w:after="120"/>
        <w:jc w:val="both"/>
        <w:rPr>
          <w:color w:val="000000"/>
          <w:lang w:val="ru-RU"/>
        </w:rPr>
      </w:pPr>
      <w:r w:rsidRPr="00371937">
        <w:rPr>
          <w:color w:val="000000"/>
          <w:lang w:val="ru-RU"/>
        </w:rPr>
        <w:t>6) форма, сроки и порядок оплаты товара, работы, услуги;</w:t>
      </w:r>
    </w:p>
    <w:p w14:paraId="4E64F5AD" w14:textId="2142219C" w:rsidR="004D13A3" w:rsidRPr="00371937" w:rsidRDefault="004D13A3" w:rsidP="00224174">
      <w:pPr>
        <w:pStyle w:val="12"/>
        <w:spacing w:after="120"/>
        <w:jc w:val="both"/>
        <w:rPr>
          <w:color w:val="000000"/>
          <w:lang w:val="ru-RU"/>
        </w:rPr>
      </w:pPr>
      <w:r w:rsidRPr="00371937">
        <w:rPr>
          <w:shd w:val="clear" w:color="auto" w:fill="FFFFFF"/>
          <w:lang w:val="ru-RU"/>
        </w:rPr>
        <w:t xml:space="preserve">7) </w:t>
      </w:r>
      <w:r w:rsidRPr="00371937">
        <w:rPr>
          <w:rFonts w:eastAsia="Times New Roman"/>
          <w:shd w:val="clear" w:color="auto" w:fill="FFFFFF"/>
          <w:lang w:val="ru-RU" w:eastAsia="ru-RU"/>
        </w:rPr>
        <w:t>обоснование начальной (максимальной)</w:t>
      </w:r>
      <w:r w:rsidRPr="00371937">
        <w:rPr>
          <w:shd w:val="clear" w:color="auto" w:fill="FFFFFF"/>
          <w:lang w:val="ru-RU"/>
        </w:rPr>
        <w:t xml:space="preserve"> цены договора </w:t>
      </w:r>
      <w:r w:rsidRPr="00371937">
        <w:rPr>
          <w:rFonts w:eastAsia="Times New Roman"/>
          <w:shd w:val="clear" w:color="auto" w:fill="FFFFFF"/>
          <w:lang w:val="ru-RU" w:eastAsia="ru-RU"/>
        </w:rPr>
        <w:t xml:space="preserve">либо </w:t>
      </w:r>
      <w:r w:rsidRPr="00371937">
        <w:rPr>
          <w:shd w:val="clear" w:color="auto" w:fill="FFFFFF"/>
          <w:lang w:val="ru-RU"/>
        </w:rPr>
        <w:t xml:space="preserve">цены </w:t>
      </w:r>
      <w:r w:rsidRPr="00371937">
        <w:rPr>
          <w:rFonts w:eastAsia="Times New Roman"/>
          <w:shd w:val="clear" w:color="auto" w:fill="FFFFFF"/>
          <w:lang w:val="ru-RU" w:eastAsia="ru-RU"/>
        </w:rPr>
        <w:t>единицы товара, работы, услуги, включая информацию о расходах</w:t>
      </w:r>
      <w:r w:rsidRPr="00371937">
        <w:rPr>
          <w:shd w:val="clear" w:color="auto" w:fill="FFFFFF"/>
          <w:lang w:val="ru-RU"/>
        </w:rPr>
        <w:t xml:space="preserve"> на перевозку, страхование, уплату таможенных пошлин, налогов и других обязательных платежей;</w:t>
      </w:r>
    </w:p>
    <w:p w14:paraId="1231CCA3" w14:textId="77777777" w:rsidR="0083263C" w:rsidRPr="00522FD5" w:rsidRDefault="0083263C" w:rsidP="00224174">
      <w:pPr>
        <w:pStyle w:val="12"/>
        <w:spacing w:after="120"/>
        <w:jc w:val="both"/>
        <w:rPr>
          <w:color w:val="000000"/>
          <w:lang w:val="ru-RU"/>
        </w:rPr>
      </w:pPr>
      <w:r w:rsidRPr="00371937">
        <w:rPr>
          <w:color w:val="000000"/>
          <w:lang w:val="ru-RU"/>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B843414" w14:textId="77777777" w:rsidR="0083263C" w:rsidRPr="00522FD5" w:rsidRDefault="0083263C" w:rsidP="00224174">
      <w:pPr>
        <w:pStyle w:val="12"/>
        <w:spacing w:after="120"/>
        <w:jc w:val="both"/>
        <w:rPr>
          <w:color w:val="000000"/>
          <w:lang w:val="ru-RU"/>
        </w:rPr>
      </w:pPr>
      <w:r w:rsidRPr="00522FD5">
        <w:rPr>
          <w:color w:val="000000"/>
          <w:lang w:val="ru-RU"/>
        </w:rPr>
        <w:t>9) требования к участникам такой закупки;</w:t>
      </w:r>
    </w:p>
    <w:p w14:paraId="39CE92D9" w14:textId="77777777" w:rsidR="0083263C" w:rsidRPr="00522FD5" w:rsidRDefault="0083263C" w:rsidP="00224174">
      <w:pPr>
        <w:pStyle w:val="12"/>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4E44F6C" w14:textId="77777777" w:rsidR="0083263C" w:rsidRPr="00522FD5" w:rsidRDefault="0083263C" w:rsidP="00224174">
      <w:pPr>
        <w:pStyle w:val="12"/>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05C7ABBE" w14:textId="77777777" w:rsidR="0083263C" w:rsidRPr="00522FD5" w:rsidRDefault="0083263C" w:rsidP="00224174">
      <w:pPr>
        <w:pStyle w:val="12"/>
        <w:spacing w:after="120"/>
        <w:jc w:val="both"/>
        <w:rPr>
          <w:color w:val="000000"/>
          <w:lang w:val="ru-RU"/>
        </w:rPr>
      </w:pPr>
      <w:r w:rsidRPr="00522FD5">
        <w:rPr>
          <w:color w:val="000000"/>
          <w:lang w:val="ru-RU"/>
        </w:rPr>
        <w:t>12) дата рассмотрения предложений участников такой закупки и подведения итогов такой закупки;</w:t>
      </w:r>
    </w:p>
    <w:p w14:paraId="581452C4" w14:textId="77777777" w:rsidR="0083263C" w:rsidRPr="00522FD5" w:rsidRDefault="0083263C" w:rsidP="00224174">
      <w:pPr>
        <w:pStyle w:val="12"/>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14:paraId="1EB812A1" w14:textId="77777777" w:rsidR="0083263C" w:rsidRPr="00522FD5" w:rsidRDefault="0083263C" w:rsidP="00224174">
      <w:pPr>
        <w:pStyle w:val="12"/>
        <w:spacing w:after="120"/>
        <w:jc w:val="both"/>
        <w:rPr>
          <w:color w:val="000000"/>
          <w:lang w:val="ru-RU"/>
        </w:rPr>
      </w:pPr>
      <w:r w:rsidRPr="00522FD5">
        <w:rPr>
          <w:color w:val="000000"/>
          <w:lang w:val="ru-RU"/>
        </w:rPr>
        <w:t>14) порядок оценки и сопоставления заявок на участие в такой закупке;</w:t>
      </w:r>
    </w:p>
    <w:p w14:paraId="16AF73C5" w14:textId="64778D58" w:rsidR="00610682" w:rsidRPr="00522FD5" w:rsidRDefault="0083263C" w:rsidP="00224174">
      <w:pPr>
        <w:spacing w:after="0" w:line="240" w:lineRule="auto"/>
        <w:jc w:val="both"/>
        <w:rPr>
          <w:rFonts w:ascii="Times New Roman" w:eastAsia="Times New Roman" w:hAnsi="Times New Roman"/>
          <w:color w:val="000000"/>
          <w:sz w:val="24"/>
          <w:szCs w:val="24"/>
          <w:lang w:val="ru-RU" w:eastAsia="ru-RU"/>
        </w:rPr>
      </w:pPr>
      <w:r w:rsidRPr="00522FD5">
        <w:rPr>
          <w:rFonts w:ascii="Times New Roman" w:hAnsi="Times New Roman"/>
          <w:color w:val="000000"/>
          <w:sz w:val="24"/>
          <w:szCs w:val="24"/>
          <w:lang w:val="ru-RU"/>
        </w:rPr>
        <w:t xml:space="preserve">15) описание предмета такой закупки в соответствии с </w:t>
      </w:r>
      <w:r>
        <w:fldChar w:fldCharType="begin"/>
      </w:r>
      <w:r w:rsidRPr="002F5FDF">
        <w:rPr>
          <w:lang w:val="ru-RU"/>
          <w:rPrChange w:id="85" w:author="user" w:date="2022-09-28T17:57:00Z">
            <w:rPr/>
          </w:rPrChange>
        </w:rPr>
        <w:instrText xml:space="preserve"> </w:instrText>
      </w:r>
      <w:r>
        <w:instrText>HYPERLINK</w:instrText>
      </w:r>
      <w:r w:rsidRPr="002F5FDF">
        <w:rPr>
          <w:lang w:val="ru-RU"/>
          <w:rPrChange w:id="86" w:author="user" w:date="2022-09-28T17:57:00Z">
            <w:rPr/>
          </w:rPrChange>
        </w:rPr>
        <w:instrText xml:space="preserve"> "</w:instrText>
      </w:r>
      <w:r>
        <w:instrText>http</w:instrText>
      </w:r>
      <w:r w:rsidRPr="002F5FDF">
        <w:rPr>
          <w:lang w:val="ru-RU"/>
          <w:rPrChange w:id="87" w:author="user" w:date="2022-09-28T17:57:00Z">
            <w:rPr/>
          </w:rPrChange>
        </w:rPr>
        <w:instrText>://</w:instrText>
      </w:r>
      <w:r>
        <w:instrText>vip</w:instrText>
      </w:r>
      <w:r w:rsidRPr="002F5FDF">
        <w:rPr>
          <w:lang w:val="ru-RU"/>
          <w:rPrChange w:id="88" w:author="user" w:date="2022-09-28T17:57:00Z">
            <w:rPr/>
          </w:rPrChange>
        </w:rPr>
        <w:instrText>.1</w:instrText>
      </w:r>
      <w:r>
        <w:instrText>gzakaz</w:instrText>
      </w:r>
      <w:r w:rsidRPr="002F5FDF">
        <w:rPr>
          <w:lang w:val="ru-RU"/>
          <w:rPrChange w:id="89" w:author="user" w:date="2022-09-28T17:57:00Z">
            <w:rPr/>
          </w:rPrChange>
        </w:rPr>
        <w:instrText>.</w:instrText>
      </w:r>
      <w:r>
        <w:instrText>ru</w:instrText>
      </w:r>
      <w:r w:rsidRPr="002F5FDF">
        <w:rPr>
          <w:lang w:val="ru-RU"/>
          <w:rPrChange w:id="90" w:author="user" w:date="2022-09-28T17:57:00Z">
            <w:rPr/>
          </w:rPrChange>
        </w:rPr>
        <w:instrText>/" \</w:instrText>
      </w:r>
      <w:r>
        <w:instrText>l</w:instrText>
      </w:r>
      <w:r w:rsidRPr="002F5FDF">
        <w:rPr>
          <w:lang w:val="ru-RU"/>
          <w:rPrChange w:id="91" w:author="user" w:date="2022-09-28T17:57:00Z">
            <w:rPr/>
          </w:rPrChange>
        </w:rPr>
        <w:instrText xml:space="preserve"> "/</w:instrText>
      </w:r>
      <w:r>
        <w:instrText>document</w:instrText>
      </w:r>
      <w:r w:rsidRPr="002F5FDF">
        <w:rPr>
          <w:lang w:val="ru-RU"/>
          <w:rPrChange w:id="92" w:author="user" w:date="2022-09-28T17:57:00Z">
            <w:rPr/>
          </w:rPrChange>
        </w:rPr>
        <w:instrText>/99/542617223/</w:instrText>
      </w:r>
      <w:r>
        <w:instrText>XA</w:instrText>
      </w:r>
      <w:r w:rsidRPr="002F5FDF">
        <w:rPr>
          <w:lang w:val="ru-RU"/>
          <w:rPrChange w:id="93" w:author="user" w:date="2022-09-28T17:57:00Z">
            <w:rPr/>
          </w:rPrChange>
        </w:rPr>
        <w:instrText>00</w:instrText>
      </w:r>
      <w:r>
        <w:instrText>MBU</w:instrText>
      </w:r>
      <w:r w:rsidRPr="002F5FDF">
        <w:rPr>
          <w:lang w:val="ru-RU"/>
          <w:rPrChange w:id="94" w:author="user" w:date="2022-09-28T17:57:00Z">
            <w:rPr/>
          </w:rPrChange>
        </w:rPr>
        <w:instrText>2</w:instrText>
      </w:r>
      <w:r>
        <w:instrText>N</w:instrText>
      </w:r>
      <w:r w:rsidRPr="002F5FDF">
        <w:rPr>
          <w:lang w:val="ru-RU"/>
          <w:rPrChange w:id="95" w:author="user" w:date="2022-09-28T17:57:00Z">
            <w:rPr/>
          </w:rPrChange>
        </w:rPr>
        <w:instrText>2/" \</w:instrText>
      </w:r>
      <w:r>
        <w:instrText>t</w:instrText>
      </w:r>
      <w:r w:rsidRPr="002F5FDF">
        <w:rPr>
          <w:lang w:val="ru-RU"/>
          <w:rPrChange w:id="96" w:author="user" w:date="2022-09-28T17:57:00Z">
            <w:rPr/>
          </w:rPrChange>
        </w:rPr>
        <w:instrText xml:space="preserve"> "_</w:instrText>
      </w:r>
      <w:r>
        <w:instrText>self</w:instrText>
      </w:r>
      <w:r w:rsidRPr="002F5FDF">
        <w:rPr>
          <w:lang w:val="ru-RU"/>
          <w:rPrChange w:id="97" w:author="user" w:date="2022-09-28T17:57:00Z">
            <w:rPr/>
          </w:rPrChange>
        </w:rPr>
        <w:instrText xml:space="preserve">" </w:instrText>
      </w:r>
      <w:r>
        <w:fldChar w:fldCharType="separate"/>
      </w:r>
      <w:r w:rsidRPr="00522FD5">
        <w:rPr>
          <w:rStyle w:val="a9"/>
          <w:rFonts w:ascii="Times New Roman" w:hAnsi="Times New Roman"/>
          <w:color w:val="147900"/>
          <w:sz w:val="24"/>
          <w:szCs w:val="24"/>
          <w:lang w:val="ru-RU"/>
        </w:rPr>
        <w:t>частью 6.1 статьи 3 Федерального закона</w:t>
      </w:r>
      <w:r>
        <w:rPr>
          <w:rStyle w:val="a9"/>
          <w:rFonts w:ascii="Times New Roman" w:hAnsi="Times New Roman"/>
          <w:color w:val="147900"/>
          <w:sz w:val="24"/>
          <w:szCs w:val="24"/>
          <w:lang w:val="ru-RU"/>
        </w:rPr>
        <w:fldChar w:fldCharType="end"/>
      </w:r>
      <w:r w:rsidR="00610682" w:rsidRPr="00522FD5">
        <w:rPr>
          <w:rFonts w:ascii="Times New Roman" w:hAnsi="Times New Roman"/>
          <w:color w:val="000000"/>
          <w:sz w:val="24"/>
          <w:szCs w:val="24"/>
          <w:lang w:val="ru-RU"/>
        </w:rPr>
        <w:t xml:space="preserve"> №223</w:t>
      </w:r>
      <w:r w:rsidR="001209D5">
        <w:rPr>
          <w:rFonts w:ascii="Times New Roman" w:hAnsi="Times New Roman"/>
          <w:color w:val="000000"/>
          <w:sz w:val="24"/>
          <w:szCs w:val="24"/>
          <w:lang w:val="ru-RU"/>
        </w:rPr>
        <w:t>-</w:t>
      </w:r>
      <w:r w:rsidR="00610682" w:rsidRPr="00522FD5">
        <w:rPr>
          <w:rFonts w:ascii="Times New Roman" w:hAnsi="Times New Roman"/>
          <w:color w:val="000000"/>
          <w:sz w:val="24"/>
          <w:szCs w:val="24"/>
          <w:lang w:val="ru-RU"/>
        </w:rPr>
        <w:t>ФЗ</w:t>
      </w:r>
      <w:r w:rsidRPr="00522FD5">
        <w:rPr>
          <w:rFonts w:ascii="Times New Roman" w:hAnsi="Times New Roman"/>
          <w:color w:val="000000"/>
          <w:sz w:val="24"/>
          <w:szCs w:val="24"/>
          <w:lang w:val="ru-RU"/>
        </w:rPr>
        <w:t>;</w:t>
      </w:r>
      <w:r w:rsidR="00610682" w:rsidRPr="00522FD5">
        <w:rPr>
          <w:rFonts w:ascii="Times New Roman" w:eastAsia="Times New Roman" w:hAnsi="Times New Roman"/>
          <w:color w:val="000000"/>
          <w:sz w:val="24"/>
          <w:szCs w:val="24"/>
          <w:lang w:val="ru-RU" w:eastAsia="ru-RU"/>
        </w:rPr>
        <w:t xml:space="preserve"> </w:t>
      </w:r>
    </w:p>
    <w:p w14:paraId="63F918C4" w14:textId="77777777" w:rsidR="00610682" w:rsidRPr="00522FD5" w:rsidRDefault="00610682" w:rsidP="00224174">
      <w:pPr>
        <w:pStyle w:val="12"/>
        <w:spacing w:after="120"/>
        <w:jc w:val="both"/>
        <w:rPr>
          <w:color w:val="000000"/>
          <w:lang w:val="ru-RU"/>
        </w:rPr>
      </w:pPr>
      <w:r w:rsidRPr="00522FD5">
        <w:rPr>
          <w:color w:val="000000"/>
          <w:lang w:val="ru-RU"/>
        </w:rPr>
        <w:t>15.1)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6380CFD" w14:textId="77777777" w:rsidR="00610682" w:rsidRPr="00522FD5" w:rsidRDefault="00610682" w:rsidP="00224174">
      <w:pPr>
        <w:pStyle w:val="12"/>
        <w:spacing w:after="120"/>
        <w:jc w:val="both"/>
        <w:rPr>
          <w:color w:val="000000"/>
          <w:lang w:val="ru-RU"/>
        </w:rPr>
      </w:pPr>
      <w:r w:rsidRPr="00522FD5">
        <w:rPr>
          <w:color w:val="000000"/>
          <w:lang w:val="ru-RU"/>
        </w:rPr>
        <w:t>15.2)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F57346F" w14:textId="77777777" w:rsidR="00610682" w:rsidRPr="00522FD5" w:rsidRDefault="00297F4B" w:rsidP="00224174">
      <w:pPr>
        <w:pStyle w:val="12"/>
        <w:spacing w:after="120"/>
        <w:jc w:val="both"/>
        <w:rPr>
          <w:color w:val="000000"/>
          <w:lang w:val="ru-RU"/>
        </w:rPr>
      </w:pPr>
      <w:r w:rsidRPr="00522FD5">
        <w:rPr>
          <w:color w:val="000000"/>
          <w:lang w:val="ru-RU"/>
        </w:rPr>
        <w:t>15.</w:t>
      </w:r>
      <w:r w:rsidR="00610682" w:rsidRPr="00522FD5">
        <w:rPr>
          <w:color w:val="000000"/>
          <w:lang w:val="ru-RU"/>
        </w:rPr>
        <w:t>3) в случае использования в описании предмета закупки указания на товарный знак необходимо использовать слова "(или</w:t>
      </w:r>
      <w:r w:rsidR="00610682" w:rsidRPr="00522FD5">
        <w:rPr>
          <w:rStyle w:val="auto-matches"/>
          <w:color w:val="000000"/>
          <w:lang w:val="ru-RU"/>
        </w:rPr>
        <w:t xml:space="preserve"> эквивалент</w:t>
      </w:r>
      <w:r w:rsidR="00610682" w:rsidRPr="00522FD5">
        <w:rPr>
          <w:color w:val="000000"/>
          <w:lang w:val="ru-RU"/>
        </w:rPr>
        <w:t>)", за исключением случаев:</w:t>
      </w:r>
    </w:p>
    <w:p w14:paraId="1F8336BB" w14:textId="77777777" w:rsidR="00610682" w:rsidRPr="00522FD5" w:rsidRDefault="00610682" w:rsidP="00224174">
      <w:pPr>
        <w:pStyle w:val="12"/>
        <w:spacing w:after="120"/>
        <w:jc w:val="both"/>
        <w:rPr>
          <w:color w:val="000000"/>
          <w:lang w:val="ru-RU"/>
        </w:rPr>
      </w:pPr>
      <w:r w:rsidRPr="00522FD5">
        <w:rPr>
          <w:color w:val="000000"/>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7D76473" w14:textId="77777777" w:rsidR="00610682" w:rsidRPr="00522FD5" w:rsidRDefault="00610682" w:rsidP="00224174">
      <w:pPr>
        <w:pStyle w:val="12"/>
        <w:spacing w:after="120"/>
        <w:jc w:val="both"/>
        <w:rPr>
          <w:color w:val="000000"/>
          <w:lang w:val="ru-RU"/>
        </w:rPr>
      </w:pPr>
      <w:r w:rsidRPr="00522FD5">
        <w:rPr>
          <w:color w:val="000000"/>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D355250" w14:textId="77777777" w:rsidR="00610682" w:rsidRPr="00522FD5" w:rsidRDefault="00610682" w:rsidP="00224174">
      <w:pPr>
        <w:pStyle w:val="12"/>
        <w:spacing w:after="120"/>
        <w:jc w:val="both"/>
        <w:rPr>
          <w:color w:val="000000"/>
          <w:lang w:val="ru-RU"/>
        </w:rPr>
      </w:pPr>
      <w:r w:rsidRPr="00522FD5">
        <w:rPr>
          <w:color w:val="000000"/>
          <w:lang w:val="ru-RU"/>
        </w:rPr>
        <w:t>в) закупок товаров, необходимых для исполнения государственного или муниципального контракта;</w:t>
      </w:r>
    </w:p>
    <w:p w14:paraId="31A3AC4B" w14:textId="24694EE6" w:rsidR="00610682" w:rsidRPr="00371937" w:rsidRDefault="00610682" w:rsidP="00224174">
      <w:pPr>
        <w:pStyle w:val="12"/>
        <w:spacing w:after="0"/>
        <w:jc w:val="both"/>
        <w:rPr>
          <w:color w:val="000000"/>
          <w:lang w:val="ru-RU"/>
        </w:rPr>
      </w:pPr>
      <w:r w:rsidRPr="00522FD5">
        <w:rPr>
          <w:color w:val="000000"/>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w:t>
      </w:r>
      <w:r w:rsidRPr="00522FD5">
        <w:rPr>
          <w:color w:val="000000"/>
          <w:lang w:val="ru-RU"/>
        </w:rPr>
        <w:lastRenderedPageBreak/>
        <w:t xml:space="preserve">товара, если это предусмотрено условиями международных договоров Российской Федерации или условиями договоров юридических лиц, указанных в </w:t>
      </w:r>
      <w:r>
        <w:fldChar w:fldCharType="begin"/>
      </w:r>
      <w:r w:rsidRPr="002F5FDF">
        <w:rPr>
          <w:lang w:val="ru-RU"/>
          <w:rPrChange w:id="98" w:author="user" w:date="2022-09-28T17:57:00Z">
            <w:rPr/>
          </w:rPrChange>
        </w:rPr>
        <w:instrText xml:space="preserve"> </w:instrText>
      </w:r>
      <w:r>
        <w:instrText>HYPERLINK</w:instrText>
      </w:r>
      <w:r w:rsidRPr="002F5FDF">
        <w:rPr>
          <w:lang w:val="ru-RU"/>
          <w:rPrChange w:id="99" w:author="user" w:date="2022-09-28T17:57:00Z">
            <w:rPr/>
          </w:rPrChange>
        </w:rPr>
        <w:instrText xml:space="preserve"> "</w:instrText>
      </w:r>
      <w:r>
        <w:instrText>http</w:instrText>
      </w:r>
      <w:r w:rsidRPr="002F5FDF">
        <w:rPr>
          <w:lang w:val="ru-RU"/>
          <w:rPrChange w:id="100" w:author="user" w:date="2022-09-28T17:57:00Z">
            <w:rPr/>
          </w:rPrChange>
        </w:rPr>
        <w:instrText>://</w:instrText>
      </w:r>
      <w:r>
        <w:instrText>vip</w:instrText>
      </w:r>
      <w:r w:rsidRPr="002F5FDF">
        <w:rPr>
          <w:lang w:val="ru-RU"/>
          <w:rPrChange w:id="101" w:author="user" w:date="2022-09-28T17:57:00Z">
            <w:rPr/>
          </w:rPrChange>
        </w:rPr>
        <w:instrText>.1</w:instrText>
      </w:r>
      <w:r>
        <w:instrText>gzakaz</w:instrText>
      </w:r>
      <w:r w:rsidRPr="002F5FDF">
        <w:rPr>
          <w:lang w:val="ru-RU"/>
          <w:rPrChange w:id="102" w:author="user" w:date="2022-09-28T17:57:00Z">
            <w:rPr/>
          </w:rPrChange>
        </w:rPr>
        <w:instrText>.</w:instrText>
      </w:r>
      <w:r>
        <w:instrText>ru</w:instrText>
      </w:r>
      <w:r w:rsidRPr="002F5FDF">
        <w:rPr>
          <w:lang w:val="ru-RU"/>
          <w:rPrChange w:id="103" w:author="user" w:date="2022-09-28T17:57:00Z">
            <w:rPr/>
          </w:rPrChange>
        </w:rPr>
        <w:instrText>/" \</w:instrText>
      </w:r>
      <w:r>
        <w:instrText>l</w:instrText>
      </w:r>
      <w:r w:rsidRPr="002F5FDF">
        <w:rPr>
          <w:lang w:val="ru-RU"/>
          <w:rPrChange w:id="104" w:author="user" w:date="2022-09-28T17:57:00Z">
            <w:rPr/>
          </w:rPrChange>
        </w:rPr>
        <w:instrText xml:space="preserve"> "/</w:instrText>
      </w:r>
      <w:r>
        <w:instrText>document</w:instrText>
      </w:r>
      <w:r w:rsidRPr="002F5FDF">
        <w:rPr>
          <w:lang w:val="ru-RU"/>
          <w:rPrChange w:id="105" w:author="user" w:date="2022-09-28T17:57:00Z">
            <w:rPr/>
          </w:rPrChange>
        </w:rPr>
        <w:instrText>/99/542617223/</w:instrText>
      </w:r>
      <w:r>
        <w:instrText>XA</w:instrText>
      </w:r>
      <w:r w:rsidRPr="002F5FDF">
        <w:rPr>
          <w:lang w:val="ru-RU"/>
          <w:rPrChange w:id="106" w:author="user" w:date="2022-09-28T17:57:00Z">
            <w:rPr/>
          </w:rPrChange>
        </w:rPr>
        <w:instrText>00</w:instrText>
      </w:r>
      <w:r>
        <w:instrText>LUO</w:instrText>
      </w:r>
      <w:r w:rsidRPr="002F5FDF">
        <w:rPr>
          <w:lang w:val="ru-RU"/>
          <w:rPrChange w:id="107" w:author="user" w:date="2022-09-28T17:57:00Z">
            <w:rPr/>
          </w:rPrChange>
        </w:rPr>
        <w:instrText>2</w:instrText>
      </w:r>
      <w:r>
        <w:instrText>M</w:instrText>
      </w:r>
      <w:r w:rsidRPr="002F5FDF">
        <w:rPr>
          <w:lang w:val="ru-RU"/>
          <w:rPrChange w:id="108" w:author="user" w:date="2022-09-28T17:57:00Z">
            <w:rPr/>
          </w:rPrChange>
        </w:rPr>
        <w:instrText>6/" \</w:instrText>
      </w:r>
      <w:r>
        <w:instrText>t</w:instrText>
      </w:r>
      <w:r w:rsidRPr="002F5FDF">
        <w:rPr>
          <w:lang w:val="ru-RU"/>
          <w:rPrChange w:id="109" w:author="user" w:date="2022-09-28T17:57:00Z">
            <w:rPr/>
          </w:rPrChange>
        </w:rPr>
        <w:instrText xml:space="preserve"> "_</w:instrText>
      </w:r>
      <w:r>
        <w:instrText>self</w:instrText>
      </w:r>
      <w:r w:rsidRPr="002F5FDF">
        <w:rPr>
          <w:lang w:val="ru-RU"/>
          <w:rPrChange w:id="110" w:author="user" w:date="2022-09-28T17:57:00Z">
            <w:rPr/>
          </w:rPrChange>
        </w:rPr>
        <w:instrText xml:space="preserve">" </w:instrText>
      </w:r>
      <w:r>
        <w:fldChar w:fldCharType="separate"/>
      </w:r>
      <w:r w:rsidRPr="00522FD5">
        <w:rPr>
          <w:rStyle w:val="a9"/>
          <w:color w:val="147900"/>
          <w:u w:val="none"/>
          <w:lang w:val="ru-RU"/>
        </w:rPr>
        <w:t>части 2 статьи 1 Федерального закона</w:t>
      </w:r>
      <w:r>
        <w:rPr>
          <w:rStyle w:val="a9"/>
          <w:color w:val="147900"/>
          <w:u w:val="none"/>
          <w:lang w:val="ru-RU"/>
        </w:rPr>
        <w:fldChar w:fldCharType="end"/>
      </w:r>
      <w:r w:rsidR="00297F4B" w:rsidRPr="00522FD5">
        <w:rPr>
          <w:color w:val="000000"/>
          <w:lang w:val="ru-RU"/>
        </w:rPr>
        <w:t xml:space="preserve"> №223</w:t>
      </w:r>
      <w:r w:rsidR="001209D5">
        <w:rPr>
          <w:color w:val="000000"/>
          <w:lang w:val="ru-RU"/>
        </w:rPr>
        <w:t>-</w:t>
      </w:r>
      <w:r w:rsidR="00297F4B" w:rsidRPr="00522FD5">
        <w:rPr>
          <w:color w:val="000000"/>
          <w:lang w:val="ru-RU"/>
        </w:rPr>
        <w:t>ФЗ</w:t>
      </w:r>
      <w:r w:rsidRPr="00522FD5">
        <w:rPr>
          <w:color w:val="000000"/>
          <w:lang w:val="ru-RU"/>
        </w:rPr>
        <w:t xml:space="preserve">, в целях исполнения этими юридическими лицами обязательств по заключенным </w:t>
      </w:r>
      <w:r w:rsidRPr="00371937">
        <w:rPr>
          <w:color w:val="000000"/>
          <w:lang w:val="ru-RU"/>
        </w:rPr>
        <w:t>договорам с юридическими лицами, в том числе иностранными юридическими лицами.</w:t>
      </w:r>
    </w:p>
    <w:p w14:paraId="6F157C01" w14:textId="568479A1" w:rsidR="004D13A3" w:rsidRPr="00371937" w:rsidRDefault="004D13A3" w:rsidP="004D13A3">
      <w:pPr>
        <w:pStyle w:val="s1"/>
        <w:shd w:val="clear" w:color="auto" w:fill="FFFFFF"/>
        <w:jc w:val="both"/>
        <w:rPr>
          <w:color w:val="000000"/>
        </w:rPr>
      </w:pPr>
      <w:r w:rsidRPr="00371937">
        <w:rPr>
          <w:color w:val="000000"/>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6432C80" w14:textId="77777777" w:rsidR="004D13A3" w:rsidRPr="00371937" w:rsidRDefault="004D13A3" w:rsidP="004D13A3">
      <w:pPr>
        <w:pStyle w:val="s1"/>
        <w:shd w:val="clear" w:color="auto" w:fill="FFFFFF"/>
        <w:jc w:val="both"/>
        <w:rPr>
          <w:color w:val="000000"/>
        </w:rPr>
      </w:pPr>
      <w:r w:rsidRPr="00371937">
        <w:rPr>
          <w:color w:val="000000"/>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A0EE0F8" w14:textId="77777777" w:rsidR="004D13A3" w:rsidRPr="00522FD5" w:rsidRDefault="004D13A3" w:rsidP="004D13A3">
      <w:pPr>
        <w:pStyle w:val="12"/>
        <w:spacing w:after="0"/>
        <w:jc w:val="both"/>
        <w:rPr>
          <w:color w:val="000000"/>
          <w:lang w:val="ru-RU"/>
        </w:rPr>
      </w:pPr>
      <w:r w:rsidRPr="00371937">
        <w:rPr>
          <w:color w:val="000000"/>
          <w:lang w:val="ru-RU"/>
        </w:rPr>
        <w:t xml:space="preserve">18) </w:t>
      </w:r>
      <w:r w:rsidRPr="00371937">
        <w:rPr>
          <w:rFonts w:eastAsia="Times New Roman"/>
          <w:color w:val="000000"/>
          <w:lang w:val="ru-RU" w:eastAsia="ru-RU"/>
        </w:rPr>
        <w:t>иную информацию</w:t>
      </w:r>
      <w:r w:rsidRPr="00522FD5">
        <w:rPr>
          <w:rFonts w:eastAsia="Times New Roman"/>
          <w:color w:val="000000"/>
          <w:lang w:val="ru-RU" w:eastAsia="ru-RU"/>
        </w:rPr>
        <w:t>, предусмотренную настоящим Положением, в том числе разделом 9</w:t>
      </w:r>
      <w:r>
        <w:rPr>
          <w:rFonts w:eastAsia="Times New Roman"/>
          <w:color w:val="000000"/>
          <w:lang w:val="ru-RU" w:eastAsia="ru-RU"/>
        </w:rPr>
        <w:t xml:space="preserve"> </w:t>
      </w:r>
      <w:r w:rsidRPr="00522FD5">
        <w:rPr>
          <w:rFonts w:eastAsia="Times New Roman"/>
          <w:color w:val="000000"/>
          <w:lang w:val="ru-RU" w:eastAsia="ru-RU"/>
        </w:rPr>
        <w:t>настоящего Положения.</w:t>
      </w:r>
    </w:p>
    <w:p w14:paraId="5FE8F3F0"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06E32957"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13.4. К конкурсной документации должен быть приложен </w:t>
      </w:r>
      <w:r w:rsidR="00071C2C">
        <w:rPr>
          <w:rFonts w:ascii="Times New Roman" w:eastAsia="Times New Roman" w:hAnsi="Times New Roman"/>
          <w:color w:val="000000"/>
          <w:sz w:val="24"/>
          <w:szCs w:val="24"/>
          <w:lang w:val="ru-RU" w:eastAsia="ru-RU"/>
        </w:rPr>
        <w:t>п</w:t>
      </w:r>
      <w:r w:rsidRPr="00522FD5">
        <w:rPr>
          <w:rFonts w:ascii="Times New Roman" w:eastAsia="Times New Roman" w:hAnsi="Times New Roman"/>
          <w:color w:val="000000"/>
          <w:sz w:val="24"/>
          <w:szCs w:val="24"/>
          <w:lang w:val="ru-RU" w:eastAsia="ru-RU"/>
        </w:rPr>
        <w:t>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53B59857"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14:paraId="78A2221C"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7F038A93"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13.7. Сведения, содержащиеся в конкурсной документации, должны соответствовать сведениям, указанным в извещении о проведении конкурса.</w:t>
      </w:r>
    </w:p>
    <w:p w14:paraId="45E813BA"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13.8. </w:t>
      </w:r>
      <w:r w:rsidR="00D9302A" w:rsidRPr="00522FD5">
        <w:rPr>
          <w:rFonts w:ascii="Times New Roman" w:hAnsi="Times New Roman"/>
          <w:sz w:val="24"/>
          <w:szCs w:val="24"/>
          <w:lang w:val="ru-RU"/>
        </w:rPr>
        <w:t>Конкурсная документация,</w:t>
      </w:r>
      <w:r w:rsidR="00D763B3" w:rsidRPr="00522FD5">
        <w:rPr>
          <w:rFonts w:ascii="Times New Roman" w:hAnsi="Times New Roman"/>
          <w:sz w:val="24"/>
          <w:szCs w:val="24"/>
          <w:lang w:val="ru-RU"/>
        </w:rPr>
        <w:t xml:space="preserve"> размещенная на официальном сайте </w:t>
      </w:r>
      <w:r w:rsidR="009D0C3A">
        <w:rPr>
          <w:rFonts w:ascii="Times New Roman" w:hAnsi="Times New Roman"/>
          <w:sz w:val="24"/>
          <w:szCs w:val="24"/>
          <w:lang w:val="ru-RU"/>
        </w:rPr>
        <w:t xml:space="preserve"> ЕИС (</w:t>
      </w:r>
      <w:r w:rsidR="00D763B3" w:rsidRPr="00522FD5">
        <w:rPr>
          <w:rFonts w:ascii="Times New Roman" w:hAnsi="Times New Roman"/>
          <w:sz w:val="24"/>
          <w:szCs w:val="24"/>
        </w:rPr>
        <w:t>www</w:t>
      </w:r>
      <w:r w:rsidR="00D763B3" w:rsidRPr="00522FD5">
        <w:rPr>
          <w:rFonts w:ascii="Times New Roman" w:hAnsi="Times New Roman"/>
          <w:sz w:val="24"/>
          <w:szCs w:val="24"/>
          <w:lang w:val="ru-RU"/>
        </w:rPr>
        <w:t>.</w:t>
      </w:r>
      <w:proofErr w:type="spellStart"/>
      <w:r w:rsidR="00D763B3" w:rsidRPr="00522FD5">
        <w:rPr>
          <w:rFonts w:ascii="Times New Roman" w:hAnsi="Times New Roman"/>
          <w:sz w:val="24"/>
          <w:szCs w:val="24"/>
        </w:rPr>
        <w:t>zakupki</w:t>
      </w:r>
      <w:proofErr w:type="spellEnd"/>
      <w:r w:rsidR="00D763B3" w:rsidRPr="00522FD5">
        <w:rPr>
          <w:rFonts w:ascii="Times New Roman" w:hAnsi="Times New Roman"/>
          <w:sz w:val="24"/>
          <w:szCs w:val="24"/>
          <w:lang w:val="ru-RU"/>
        </w:rPr>
        <w:t>.</w:t>
      </w:r>
      <w:proofErr w:type="spellStart"/>
      <w:r w:rsidR="00D763B3" w:rsidRPr="00522FD5">
        <w:rPr>
          <w:rFonts w:ascii="Times New Roman" w:hAnsi="Times New Roman"/>
          <w:sz w:val="24"/>
          <w:szCs w:val="24"/>
        </w:rPr>
        <w:t>gov</w:t>
      </w:r>
      <w:proofErr w:type="spellEnd"/>
      <w:r w:rsidR="00D763B3" w:rsidRPr="00522FD5">
        <w:rPr>
          <w:rFonts w:ascii="Times New Roman" w:hAnsi="Times New Roman"/>
          <w:sz w:val="24"/>
          <w:szCs w:val="24"/>
          <w:lang w:val="ru-RU"/>
        </w:rPr>
        <w:t>.</w:t>
      </w:r>
      <w:proofErr w:type="spellStart"/>
      <w:r w:rsidR="00D763B3" w:rsidRPr="00522FD5">
        <w:rPr>
          <w:rFonts w:ascii="Times New Roman" w:hAnsi="Times New Roman"/>
          <w:sz w:val="24"/>
          <w:szCs w:val="24"/>
        </w:rPr>
        <w:t>ru</w:t>
      </w:r>
      <w:proofErr w:type="spellEnd"/>
      <w:r w:rsidR="009D0C3A">
        <w:rPr>
          <w:rFonts w:ascii="Times New Roman" w:hAnsi="Times New Roman"/>
          <w:sz w:val="24"/>
          <w:szCs w:val="24"/>
          <w:lang w:val="ru-RU"/>
        </w:rPr>
        <w:t>)</w:t>
      </w:r>
      <w:r w:rsidR="00D763B3" w:rsidRPr="00522FD5">
        <w:rPr>
          <w:rFonts w:ascii="Times New Roman" w:hAnsi="Times New Roman"/>
          <w:sz w:val="24"/>
          <w:szCs w:val="24"/>
          <w:lang w:val="ru-RU"/>
        </w:rPr>
        <w:t xml:space="preserve">, доступна </w:t>
      </w:r>
      <w:r w:rsidR="00D763B3" w:rsidRPr="00522FD5">
        <w:rPr>
          <w:rFonts w:ascii="Times New Roman" w:hAnsi="Times New Roman"/>
          <w:b/>
          <w:sz w:val="24"/>
          <w:szCs w:val="24"/>
          <w:u w:val="single"/>
          <w:lang w:val="ru-RU"/>
        </w:rPr>
        <w:t>для ознакомления</w:t>
      </w:r>
      <w:r w:rsidR="00D763B3" w:rsidRPr="00522FD5">
        <w:rPr>
          <w:rFonts w:ascii="Times New Roman" w:hAnsi="Times New Roman"/>
          <w:sz w:val="24"/>
          <w:szCs w:val="24"/>
          <w:lang w:val="ru-RU"/>
        </w:rPr>
        <w:t xml:space="preserve"> </w:t>
      </w:r>
      <w:r w:rsidR="00BF5289" w:rsidRPr="00522FD5">
        <w:rPr>
          <w:rFonts w:ascii="Times New Roman" w:hAnsi="Times New Roman"/>
          <w:sz w:val="24"/>
          <w:szCs w:val="24"/>
          <w:lang w:val="ru-RU"/>
        </w:rPr>
        <w:t xml:space="preserve">и </w:t>
      </w:r>
      <w:r w:rsidR="00BF5289" w:rsidRPr="00522FD5">
        <w:rPr>
          <w:rFonts w:ascii="Times New Roman" w:hAnsi="Times New Roman"/>
          <w:b/>
          <w:sz w:val="24"/>
          <w:szCs w:val="24"/>
          <w:u w:val="single"/>
          <w:lang w:val="ru-RU"/>
        </w:rPr>
        <w:t xml:space="preserve">скачивания </w:t>
      </w:r>
      <w:r w:rsidR="00D763B3" w:rsidRPr="00522FD5">
        <w:rPr>
          <w:rFonts w:ascii="Times New Roman" w:hAnsi="Times New Roman"/>
          <w:b/>
          <w:sz w:val="24"/>
          <w:szCs w:val="24"/>
          <w:u w:val="single"/>
          <w:lang w:val="ru-RU"/>
        </w:rPr>
        <w:t>без взимания платы.</w:t>
      </w:r>
    </w:p>
    <w:p w14:paraId="734996D1" w14:textId="77777777" w:rsidR="00ED320F" w:rsidRPr="00522FD5" w:rsidRDefault="00ED320F" w:rsidP="00B814D9">
      <w:pPr>
        <w:spacing w:after="0" w:line="240" w:lineRule="auto"/>
        <w:rPr>
          <w:rFonts w:ascii="Times New Roman" w:eastAsia="Times New Roman" w:hAnsi="Times New Roman"/>
          <w:strike/>
          <w:color w:val="000000"/>
          <w:sz w:val="24"/>
          <w:szCs w:val="24"/>
          <w:lang w:val="ru-RU" w:eastAsia="ru-RU"/>
        </w:rPr>
      </w:pPr>
    </w:p>
    <w:p w14:paraId="692BBE5E" w14:textId="77777777" w:rsidR="00ED320F" w:rsidRPr="00522FD5" w:rsidRDefault="00ED320F" w:rsidP="00224174">
      <w:pPr>
        <w:spacing w:line="345" w:lineRule="atLeast"/>
        <w:jc w:val="both"/>
        <w:rPr>
          <w:rFonts w:ascii="Times New Roman" w:eastAsia="Times New Roman" w:hAnsi="Times New Roman"/>
          <w:color w:val="3C6ABE"/>
          <w:sz w:val="24"/>
          <w:szCs w:val="24"/>
          <w:u w:val="single"/>
          <w:lang w:val="ru-RU" w:eastAsia="ru-RU"/>
        </w:rPr>
      </w:pPr>
      <w:r w:rsidRPr="00522FD5">
        <w:rPr>
          <w:rFonts w:ascii="Times New Roman" w:eastAsia="Times New Roman" w:hAnsi="Times New Roman"/>
          <w:color w:val="3C6ABE"/>
          <w:sz w:val="24"/>
          <w:szCs w:val="24"/>
          <w:u w:val="single"/>
          <w:lang w:val="ru-RU" w:eastAsia="ru-RU"/>
        </w:rPr>
        <w:t>14. Критерии оценки заявок на участие в конкурсе</w:t>
      </w:r>
    </w:p>
    <w:p w14:paraId="4E331276" w14:textId="77777777" w:rsidR="003D7725" w:rsidRPr="00FB6799" w:rsidRDefault="00ED320F" w:rsidP="00224174">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14.1. Критериями оценки заявок на участие в конкурсе могут быть:</w:t>
      </w: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color w:val="000000"/>
          <w:sz w:val="24"/>
          <w:szCs w:val="24"/>
          <w:lang w:val="ru-RU" w:eastAsia="ru-RU"/>
        </w:rPr>
        <w:br/>
      </w:r>
      <w:r w:rsidR="003D7725" w:rsidRPr="00FB6799">
        <w:rPr>
          <w:rFonts w:ascii="Times New Roman" w:eastAsia="Times New Roman" w:hAnsi="Times New Roman"/>
          <w:b/>
          <w:color w:val="000000"/>
          <w:sz w:val="24"/>
          <w:szCs w:val="24"/>
          <w:u w:val="single"/>
          <w:lang w:val="ru-RU" w:eastAsia="ru-RU"/>
        </w:rPr>
        <w:t>Стоимостные критерии оценки заявок</w:t>
      </w:r>
      <w:r w:rsidR="003D7725" w:rsidRPr="00FB6799">
        <w:rPr>
          <w:rFonts w:ascii="Times New Roman" w:eastAsia="Times New Roman" w:hAnsi="Times New Roman"/>
          <w:color w:val="000000"/>
          <w:sz w:val="24"/>
          <w:szCs w:val="24"/>
          <w:lang w:val="ru-RU" w:eastAsia="ru-RU"/>
        </w:rPr>
        <w:t>.</w:t>
      </w:r>
    </w:p>
    <w:p w14:paraId="18580B71" w14:textId="77777777" w:rsidR="00E46C61" w:rsidRPr="00CD4B02" w:rsidRDefault="00E46C61" w:rsidP="00224174">
      <w:pPr>
        <w:spacing w:after="0" w:line="240" w:lineRule="auto"/>
        <w:jc w:val="both"/>
        <w:rPr>
          <w:rFonts w:ascii="&amp;quot" w:eastAsia="Times New Roman" w:hAnsi="&amp;quot"/>
          <w:color w:val="444444"/>
          <w:sz w:val="21"/>
          <w:szCs w:val="21"/>
          <w:shd w:val="clear" w:color="auto" w:fill="FFFFCC"/>
          <w:lang w:val="ru-RU" w:eastAsia="ru-RU"/>
        </w:rPr>
      </w:pPr>
      <w:r w:rsidRPr="00FB6799">
        <w:rPr>
          <w:rFonts w:ascii="Times New Roman" w:eastAsia="Times New Roman" w:hAnsi="Times New Roman"/>
          <w:color w:val="000000"/>
          <w:sz w:val="24"/>
          <w:szCs w:val="24"/>
          <w:lang w:val="ru-RU" w:eastAsia="ru-RU"/>
        </w:rPr>
        <w:t>-</w:t>
      </w:r>
      <w:r w:rsidR="00ED320F" w:rsidRPr="00FB6799">
        <w:rPr>
          <w:rFonts w:ascii="Times New Roman" w:eastAsia="Times New Roman" w:hAnsi="Times New Roman"/>
          <w:color w:val="000000"/>
          <w:sz w:val="24"/>
          <w:szCs w:val="24"/>
          <w:lang w:val="ru-RU" w:eastAsia="ru-RU"/>
        </w:rPr>
        <w:t>цена договора, цена единицы товара, работы, услуги;</w:t>
      </w:r>
      <w:r w:rsidR="00ED320F" w:rsidRPr="00FB6799">
        <w:rPr>
          <w:rFonts w:ascii="Times New Roman" w:eastAsia="Times New Roman" w:hAnsi="Times New Roman"/>
          <w:color w:val="000000"/>
          <w:sz w:val="24"/>
          <w:szCs w:val="24"/>
          <w:lang w:val="ru-RU" w:eastAsia="ru-RU"/>
        </w:rPr>
        <w:br/>
      </w:r>
      <w:r w:rsidR="00ED320F"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b/>
          <w:color w:val="000000"/>
          <w:sz w:val="24"/>
          <w:szCs w:val="24"/>
          <w:u w:val="single"/>
          <w:lang w:val="ru-RU" w:eastAsia="ru-RU"/>
        </w:rPr>
        <w:t>Не стоимостные критерии оценки заявок.</w:t>
      </w:r>
      <w:r w:rsidR="00CC2559">
        <w:rPr>
          <w:rFonts w:ascii="Times New Roman" w:eastAsia="Times New Roman" w:hAnsi="Times New Roman"/>
          <w:b/>
          <w:color w:val="000000"/>
          <w:sz w:val="24"/>
          <w:szCs w:val="24"/>
          <w:u w:val="single"/>
          <w:lang w:val="ru-RU" w:eastAsia="ru-RU"/>
        </w:rPr>
        <w:t xml:space="preserve"> </w:t>
      </w:r>
    </w:p>
    <w:p w14:paraId="04BBA7F9" w14:textId="77777777" w:rsidR="00ED320F" w:rsidRPr="00522FD5" w:rsidRDefault="00E46C61" w:rsidP="00682D2D">
      <w:pPr>
        <w:spacing w:after="0" w:line="240" w:lineRule="auto"/>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w:t>
      </w:r>
      <w:r w:rsidR="00ED320F" w:rsidRPr="00FB6799">
        <w:rPr>
          <w:rFonts w:ascii="Times New Roman" w:eastAsia="Times New Roman" w:hAnsi="Times New Roman"/>
          <w:color w:val="000000"/>
          <w:sz w:val="24"/>
          <w:szCs w:val="24"/>
          <w:lang w:val="ru-RU" w:eastAsia="ru-RU"/>
        </w:rPr>
        <w:t>качественные, функциональные и экологические характеристики товаров, работ, услуг;</w:t>
      </w:r>
      <w:r w:rsidR="00ED320F" w:rsidRPr="00FB6799">
        <w:rPr>
          <w:rFonts w:ascii="Times New Roman" w:eastAsia="Times New Roman" w:hAnsi="Times New Roman"/>
          <w:color w:val="000000"/>
          <w:sz w:val="24"/>
          <w:szCs w:val="24"/>
          <w:lang w:val="ru-RU" w:eastAsia="ru-RU"/>
        </w:rPr>
        <w:br/>
      </w:r>
      <w:r w:rsidRPr="00682D2D">
        <w:rPr>
          <w:rFonts w:ascii="Times New Roman" w:eastAsia="Times New Roman" w:hAnsi="Times New Roman"/>
          <w:color w:val="000000"/>
          <w:sz w:val="24"/>
          <w:szCs w:val="24"/>
          <w:lang w:val="ru-RU" w:eastAsia="ru-RU"/>
        </w:rPr>
        <w:t>-</w:t>
      </w:r>
      <w:r w:rsidR="00ED320F" w:rsidRPr="00682D2D">
        <w:rPr>
          <w:rFonts w:ascii="Times New Roman" w:eastAsia="Times New Roman" w:hAnsi="Times New Roman"/>
          <w:color w:val="000000"/>
          <w:sz w:val="24"/>
          <w:szCs w:val="24"/>
          <w:lang w:val="ru-RU" w:eastAsia="ru-RU"/>
        </w:rPr>
        <w:t xml:space="preserve">квалификация участников (в том числе опыт работы, связанный с предметом договора; деловая репутация (как количественный </w:t>
      </w:r>
      <w:r w:rsidR="00ED320F" w:rsidRPr="00682D2D">
        <w:rPr>
          <w:rFonts w:ascii="Times New Roman" w:eastAsia="Times New Roman" w:hAnsi="Times New Roman"/>
          <w:sz w:val="24"/>
          <w:szCs w:val="24"/>
          <w:lang w:val="ru-RU" w:eastAsia="ru-RU"/>
        </w:rPr>
        <w:t xml:space="preserve">показатель); наличие </w:t>
      </w:r>
      <w:r w:rsidR="00ED320F" w:rsidRPr="00682D2D">
        <w:rPr>
          <w:rFonts w:ascii="Times New Roman" w:eastAsia="Times New Roman" w:hAnsi="Times New Roman"/>
          <w:color w:val="000000"/>
          <w:sz w:val="24"/>
          <w:szCs w:val="24"/>
          <w:lang w:val="ru-RU" w:eastAsia="ru-RU"/>
        </w:rPr>
        <w:t xml:space="preserve">финансовых ресурсов; наличие на </w:t>
      </w:r>
      <w:r w:rsidR="00ED320F" w:rsidRPr="00F9165C">
        <w:rPr>
          <w:rFonts w:ascii="Times New Roman" w:eastAsia="Times New Roman" w:hAnsi="Times New Roman"/>
          <w:sz w:val="24"/>
          <w:szCs w:val="24"/>
          <w:lang w:val="ru-RU" w:eastAsia="ru-RU"/>
        </w:rPr>
        <w:t>праве собственности или ином праве оборудования и других материальных ресурсов)</w:t>
      </w:r>
      <w:r w:rsidR="00682D2D" w:rsidRPr="00F9165C">
        <w:rPr>
          <w:rFonts w:ascii="Times New Roman" w:eastAsia="Times New Roman" w:hAnsi="Times New Roman"/>
          <w:sz w:val="24"/>
          <w:szCs w:val="24"/>
          <w:lang w:val="ru-RU" w:eastAsia="ru-RU"/>
        </w:rPr>
        <w:t xml:space="preserve"> </w:t>
      </w:r>
      <w:r w:rsidR="00682D2D" w:rsidRPr="00F9165C">
        <w:rPr>
          <w:rFonts w:ascii="Times New Roman" w:hAnsi="Times New Roman"/>
          <w:sz w:val="24"/>
          <w:szCs w:val="24"/>
          <w:lang w:val="ru-RU"/>
        </w:rPr>
        <w:t xml:space="preserve">(при </w:t>
      </w:r>
      <w:r w:rsidR="00682D2D" w:rsidRPr="00F9165C">
        <w:rPr>
          <w:rFonts w:ascii="Times New Roman" w:hAnsi="Times New Roman"/>
          <w:sz w:val="24"/>
          <w:szCs w:val="24"/>
          <w:lang w:val="ru-RU"/>
        </w:rPr>
        <w:lastRenderedPageBreak/>
        <w:t>закупках МСП данный пункт не применяется)</w:t>
      </w:r>
      <w:r w:rsidR="00ED320F" w:rsidRPr="00F9165C">
        <w:rPr>
          <w:rFonts w:ascii="Times New Roman" w:eastAsia="Times New Roman" w:hAnsi="Times New Roman"/>
          <w:sz w:val="24"/>
          <w:szCs w:val="24"/>
          <w:lang w:val="ru-RU" w:eastAsia="ru-RU"/>
        </w:rPr>
        <w:t>;</w:t>
      </w:r>
      <w:r w:rsidR="00ED320F" w:rsidRPr="00F9165C">
        <w:rPr>
          <w:rFonts w:ascii="Times New Roman" w:eastAsia="Times New Roman" w:hAnsi="Times New Roman"/>
          <w:sz w:val="24"/>
          <w:szCs w:val="24"/>
          <w:lang w:val="ru-RU" w:eastAsia="ru-RU"/>
        </w:rPr>
        <w:br/>
      </w:r>
      <w:r w:rsidRPr="00FB6799">
        <w:rPr>
          <w:rFonts w:ascii="Times New Roman" w:eastAsia="Times New Roman" w:hAnsi="Times New Roman"/>
          <w:color w:val="000000"/>
          <w:sz w:val="24"/>
          <w:szCs w:val="24"/>
          <w:lang w:val="ru-RU" w:eastAsia="ru-RU"/>
        </w:rPr>
        <w:t>-</w:t>
      </w:r>
      <w:r w:rsidR="00ED320F" w:rsidRPr="00FB6799">
        <w:rPr>
          <w:rFonts w:ascii="Times New Roman" w:eastAsia="Times New Roman" w:hAnsi="Times New Roman"/>
          <w:color w:val="000000"/>
          <w:sz w:val="24"/>
          <w:szCs w:val="24"/>
          <w:lang w:val="ru-RU" w:eastAsia="ru-RU"/>
        </w:rPr>
        <w:t>срок поставки товаров, выполнения работ, оказания услуг;</w:t>
      </w:r>
      <w:r w:rsidR="00ED320F"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color w:val="000000"/>
          <w:sz w:val="24"/>
          <w:szCs w:val="24"/>
          <w:lang w:val="ru-RU" w:eastAsia="ru-RU"/>
        </w:rPr>
        <w:t>-</w:t>
      </w:r>
      <w:r w:rsidR="00ED320F" w:rsidRPr="00FB6799">
        <w:rPr>
          <w:rFonts w:ascii="Times New Roman" w:eastAsia="Times New Roman" w:hAnsi="Times New Roman"/>
          <w:color w:val="000000"/>
          <w:sz w:val="24"/>
          <w:szCs w:val="24"/>
          <w:lang w:val="ru-RU" w:eastAsia="ru-RU"/>
        </w:rPr>
        <w:t>сроки предоставляемых гарантий качества.</w:t>
      </w:r>
    </w:p>
    <w:p w14:paraId="2E27BE98" w14:textId="77777777" w:rsidR="00A74E6D" w:rsidRPr="00522FD5" w:rsidRDefault="00A74E6D" w:rsidP="00224174">
      <w:pPr>
        <w:spacing w:after="0" w:line="240" w:lineRule="auto"/>
        <w:jc w:val="both"/>
        <w:rPr>
          <w:rFonts w:ascii="Times New Roman" w:eastAsia="Times New Roman" w:hAnsi="Times New Roman"/>
          <w:color w:val="000000"/>
          <w:sz w:val="24"/>
          <w:szCs w:val="24"/>
          <w:lang w:val="ru-RU" w:eastAsia="ru-RU"/>
        </w:rPr>
      </w:pPr>
    </w:p>
    <w:p w14:paraId="45C79D78" w14:textId="77777777" w:rsidR="00CE3D8A" w:rsidRDefault="00ED320F" w:rsidP="00224174">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14.2. Критерии оценки заявок устанавливаются Заказчиком в конкурсной документации. При этом соотношение ценовых критериев должно быть следующим:</w:t>
      </w:r>
      <w:r w:rsidRPr="00522FD5">
        <w:rPr>
          <w:rFonts w:ascii="Times New Roman" w:eastAsia="Times New Roman" w:hAnsi="Times New Roman"/>
          <w:color w:val="000000"/>
          <w:sz w:val="24"/>
          <w:szCs w:val="24"/>
          <w:lang w:val="ru-RU" w:eastAsia="ru-RU"/>
        </w:rPr>
        <w:br/>
      </w:r>
      <w:r w:rsidR="00D37DE8">
        <w:rPr>
          <w:rFonts w:ascii="Times New Roman" w:eastAsia="Times New Roman" w:hAnsi="Times New Roman"/>
          <w:b/>
          <w:color w:val="000000"/>
          <w:sz w:val="24"/>
          <w:szCs w:val="24"/>
          <w:lang w:val="ru-RU" w:eastAsia="ru-RU"/>
        </w:rPr>
        <w:t>С</w:t>
      </w:r>
      <w:r w:rsidR="00D37DE8" w:rsidRPr="00D37DE8">
        <w:rPr>
          <w:rFonts w:ascii="Times New Roman" w:eastAsia="Times New Roman" w:hAnsi="Times New Roman"/>
          <w:b/>
          <w:color w:val="000000"/>
          <w:sz w:val="24"/>
          <w:szCs w:val="24"/>
          <w:lang w:val="ru-RU" w:eastAsia="ru-RU"/>
        </w:rPr>
        <w:t>тоимостные критерии</w:t>
      </w:r>
      <w:r w:rsidRPr="00522FD5">
        <w:rPr>
          <w:rFonts w:ascii="Times New Roman" w:eastAsia="Times New Roman" w:hAnsi="Times New Roman"/>
          <w:color w:val="000000"/>
          <w:sz w:val="24"/>
          <w:szCs w:val="24"/>
          <w:lang w:val="ru-RU" w:eastAsia="ru-RU"/>
        </w:rPr>
        <w:br/>
        <w:t>при закупках товаров</w:t>
      </w:r>
      <w:r w:rsidR="00E0104D" w:rsidRPr="00522FD5">
        <w:rPr>
          <w:rFonts w:ascii="Times New Roman" w:eastAsia="Times New Roman" w:hAnsi="Times New Roman"/>
          <w:color w:val="000000"/>
          <w:sz w:val="24"/>
          <w:szCs w:val="24"/>
          <w:lang w:val="ru-RU" w:eastAsia="ru-RU"/>
        </w:rPr>
        <w:t xml:space="preserve">: </w:t>
      </w:r>
      <w:r w:rsidR="000B0B3C" w:rsidRPr="00DA0E66">
        <w:rPr>
          <w:rFonts w:ascii="Times New Roman" w:eastAsia="Times New Roman" w:hAnsi="Times New Roman"/>
          <w:b/>
          <w:color w:val="000000"/>
          <w:sz w:val="24"/>
          <w:szCs w:val="24"/>
          <w:lang w:val="ru-RU" w:eastAsia="ru-RU"/>
        </w:rPr>
        <w:t>стоимостные</w:t>
      </w:r>
      <w:r w:rsidR="00E0104D" w:rsidRPr="00DA0E66">
        <w:rPr>
          <w:rFonts w:ascii="Times New Roman" w:eastAsia="Times New Roman" w:hAnsi="Times New Roman"/>
          <w:b/>
          <w:color w:val="000000"/>
          <w:sz w:val="24"/>
          <w:szCs w:val="24"/>
          <w:lang w:val="ru-RU" w:eastAsia="ru-RU"/>
        </w:rPr>
        <w:t xml:space="preserve"> критерии - </w:t>
      </w:r>
      <w:r w:rsidR="00F96D17" w:rsidRPr="00F96D17">
        <w:rPr>
          <w:rFonts w:ascii="Times New Roman" w:eastAsia="Times New Roman" w:hAnsi="Times New Roman"/>
          <w:b/>
          <w:color w:val="000000"/>
          <w:sz w:val="24"/>
          <w:szCs w:val="24"/>
          <w:lang w:val="ru-RU" w:eastAsia="ru-RU"/>
        </w:rPr>
        <w:t>5</w:t>
      </w:r>
      <w:r w:rsidR="00E0104D" w:rsidRPr="00DA0E66">
        <w:rPr>
          <w:rFonts w:ascii="Times New Roman" w:eastAsia="Times New Roman" w:hAnsi="Times New Roman"/>
          <w:b/>
          <w:color w:val="000000"/>
          <w:sz w:val="24"/>
          <w:szCs w:val="24"/>
          <w:lang w:val="ru-RU" w:eastAsia="ru-RU"/>
        </w:rPr>
        <w:t>0</w:t>
      </w:r>
      <w:r w:rsidRPr="00DA0E66">
        <w:rPr>
          <w:rFonts w:ascii="Times New Roman" w:eastAsia="Times New Roman" w:hAnsi="Times New Roman"/>
          <w:b/>
          <w:color w:val="000000"/>
          <w:sz w:val="24"/>
          <w:szCs w:val="24"/>
          <w:lang w:val="ru-RU" w:eastAsia="ru-RU"/>
        </w:rPr>
        <w:t xml:space="preserve">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t>при закупках ус</w:t>
      </w:r>
      <w:r w:rsidR="00E0104D" w:rsidRPr="00522FD5">
        <w:rPr>
          <w:rFonts w:ascii="Times New Roman" w:eastAsia="Times New Roman" w:hAnsi="Times New Roman"/>
          <w:color w:val="000000"/>
          <w:sz w:val="24"/>
          <w:szCs w:val="24"/>
          <w:lang w:val="ru-RU" w:eastAsia="ru-RU"/>
        </w:rPr>
        <w:t>луг</w:t>
      </w:r>
      <w:r w:rsidR="008D5DEF">
        <w:rPr>
          <w:rFonts w:ascii="Times New Roman" w:eastAsia="Times New Roman" w:hAnsi="Times New Roman"/>
          <w:color w:val="000000"/>
          <w:sz w:val="24"/>
          <w:szCs w:val="24"/>
          <w:lang w:val="ru-RU" w:eastAsia="ru-RU"/>
        </w:rPr>
        <w:t xml:space="preserve">, </w:t>
      </w:r>
      <w:r w:rsidR="00CA25A5" w:rsidRPr="00522FD5">
        <w:rPr>
          <w:rFonts w:ascii="Times New Roman" w:eastAsia="Times New Roman" w:hAnsi="Times New Roman"/>
          <w:color w:val="000000"/>
          <w:sz w:val="24"/>
          <w:szCs w:val="24"/>
          <w:lang w:val="ru-RU" w:eastAsia="ru-RU"/>
        </w:rPr>
        <w:t>выполнение работ</w:t>
      </w:r>
      <w:r w:rsidR="00E0104D" w:rsidRPr="00522FD5">
        <w:rPr>
          <w:rFonts w:ascii="Times New Roman" w:eastAsia="Times New Roman" w:hAnsi="Times New Roman"/>
          <w:color w:val="000000"/>
          <w:sz w:val="24"/>
          <w:szCs w:val="24"/>
          <w:lang w:val="ru-RU" w:eastAsia="ru-RU"/>
        </w:rPr>
        <w:t xml:space="preserve">: </w:t>
      </w:r>
      <w:r w:rsidR="000B0B3C" w:rsidRPr="00DA0E66">
        <w:rPr>
          <w:rFonts w:ascii="Times New Roman" w:eastAsia="Times New Roman" w:hAnsi="Times New Roman"/>
          <w:b/>
          <w:color w:val="000000"/>
          <w:sz w:val="24"/>
          <w:szCs w:val="24"/>
          <w:lang w:val="ru-RU" w:eastAsia="ru-RU"/>
        </w:rPr>
        <w:t>стоимостные</w:t>
      </w:r>
      <w:r w:rsidR="00E0104D" w:rsidRPr="00DA0E66">
        <w:rPr>
          <w:rFonts w:ascii="Times New Roman" w:eastAsia="Times New Roman" w:hAnsi="Times New Roman"/>
          <w:b/>
          <w:color w:val="000000"/>
          <w:sz w:val="24"/>
          <w:szCs w:val="24"/>
          <w:lang w:val="ru-RU" w:eastAsia="ru-RU"/>
        </w:rPr>
        <w:t xml:space="preserve"> критерии -</w:t>
      </w:r>
      <w:r w:rsidRPr="00DA0E66">
        <w:rPr>
          <w:rFonts w:ascii="Times New Roman" w:eastAsia="Times New Roman" w:hAnsi="Times New Roman"/>
          <w:b/>
          <w:color w:val="000000"/>
          <w:sz w:val="24"/>
          <w:szCs w:val="24"/>
          <w:lang w:val="ru-RU" w:eastAsia="ru-RU"/>
        </w:rPr>
        <w:t xml:space="preserve"> </w:t>
      </w:r>
      <w:r w:rsidR="00541694" w:rsidRPr="00DA0E66">
        <w:rPr>
          <w:rFonts w:ascii="Times New Roman" w:eastAsia="Times New Roman" w:hAnsi="Times New Roman"/>
          <w:b/>
          <w:color w:val="000000"/>
          <w:sz w:val="24"/>
          <w:szCs w:val="24"/>
          <w:lang w:val="ru-RU" w:eastAsia="ru-RU"/>
        </w:rPr>
        <w:t>3</w:t>
      </w:r>
      <w:r w:rsidR="00E0104D" w:rsidRPr="00DA0E66">
        <w:rPr>
          <w:rFonts w:ascii="Times New Roman" w:eastAsia="Times New Roman" w:hAnsi="Times New Roman"/>
          <w:b/>
          <w:color w:val="000000"/>
          <w:sz w:val="24"/>
          <w:szCs w:val="24"/>
          <w:lang w:val="ru-RU" w:eastAsia="ru-RU"/>
        </w:rPr>
        <w:t>0</w:t>
      </w:r>
      <w:r w:rsidRPr="00DA0E66">
        <w:rPr>
          <w:rFonts w:ascii="Times New Roman" w:eastAsia="Times New Roman" w:hAnsi="Times New Roman"/>
          <w:b/>
          <w:color w:val="000000"/>
          <w:sz w:val="24"/>
          <w:szCs w:val="24"/>
          <w:lang w:val="ru-RU" w:eastAsia="ru-RU"/>
        </w:rPr>
        <w:t xml:space="preserve">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r>
      <w:r w:rsidR="00CA25A5" w:rsidRPr="00DA0E66">
        <w:rPr>
          <w:rFonts w:ascii="Times New Roman" w:eastAsia="Times New Roman" w:hAnsi="Times New Roman"/>
          <w:b/>
          <w:color w:val="000000"/>
          <w:sz w:val="24"/>
          <w:szCs w:val="24"/>
          <w:lang w:val="ru-RU" w:eastAsia="ru-RU"/>
        </w:rPr>
        <w:t>Не стоимостные критерии</w:t>
      </w:r>
    </w:p>
    <w:p w14:paraId="15F0CCAD" w14:textId="77777777" w:rsidR="00CE3D8A" w:rsidRDefault="00CE3D8A" w:rsidP="00224174">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при закупках товаров: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-50 процентов;</w:t>
      </w:r>
    </w:p>
    <w:p w14:paraId="51E8D8A5" w14:textId="77777777" w:rsidR="00CE3D8A" w:rsidRDefault="00CE3D8A" w:rsidP="00224174">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sidR="00D37DE8">
        <w:rPr>
          <w:rFonts w:ascii="Times New Roman" w:eastAsia="Times New Roman" w:hAnsi="Times New Roman"/>
          <w:b/>
          <w:color w:val="000000"/>
          <w:sz w:val="24"/>
          <w:szCs w:val="24"/>
          <w:lang w:val="ru-RU" w:eastAsia="ru-RU"/>
        </w:rPr>
        <w:t xml:space="preserve">-70 </w:t>
      </w:r>
      <w:r w:rsidR="00586A64">
        <w:rPr>
          <w:rFonts w:ascii="Times New Roman" w:eastAsia="Times New Roman" w:hAnsi="Times New Roman"/>
          <w:b/>
          <w:color w:val="000000"/>
          <w:sz w:val="24"/>
          <w:szCs w:val="24"/>
          <w:lang w:val="ru-RU" w:eastAsia="ru-RU"/>
        </w:rPr>
        <w:t>процентов.</w:t>
      </w:r>
    </w:p>
    <w:p w14:paraId="6CCC1CF0" w14:textId="77777777" w:rsidR="00516C10" w:rsidRDefault="00516C10" w:rsidP="00224174">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Значимость всех критериев -100 процентов</w:t>
      </w:r>
      <w:r w:rsidR="00D801A8">
        <w:rPr>
          <w:rFonts w:ascii="Times New Roman" w:eastAsia="Times New Roman" w:hAnsi="Times New Roman"/>
          <w:color w:val="000000"/>
          <w:sz w:val="24"/>
          <w:szCs w:val="24"/>
          <w:lang w:val="ru-RU" w:eastAsia="ru-RU"/>
        </w:rPr>
        <w:t>.</w:t>
      </w:r>
    </w:p>
    <w:p w14:paraId="6D7F0BB6" w14:textId="77777777" w:rsidR="00ED320F" w:rsidRPr="00522FD5" w:rsidRDefault="00ED320F" w:rsidP="00224174">
      <w:pPr>
        <w:spacing w:after="0" w:line="240" w:lineRule="auto"/>
        <w:jc w:val="both"/>
        <w:rPr>
          <w:rFonts w:ascii="Times New Roman" w:eastAsia="Times New Roman" w:hAnsi="Times New Roman"/>
          <w:color w:val="000000"/>
          <w:sz w:val="24"/>
          <w:szCs w:val="24"/>
          <w:lang w:val="ru-RU" w:eastAsia="ru-RU"/>
        </w:rPr>
      </w:pPr>
    </w:p>
    <w:p w14:paraId="3DF12DF1" w14:textId="77777777" w:rsidR="00ED320F" w:rsidRPr="00547F5A" w:rsidRDefault="00ED320F" w:rsidP="00224174">
      <w:pPr>
        <w:spacing w:line="345" w:lineRule="atLeast"/>
        <w:jc w:val="both"/>
        <w:rPr>
          <w:rFonts w:ascii="Times New Roman" w:eastAsia="Times New Roman" w:hAnsi="Times New Roman"/>
          <w:color w:val="0070C0"/>
          <w:sz w:val="24"/>
          <w:szCs w:val="24"/>
          <w:u w:val="single"/>
          <w:lang w:val="ru-RU" w:eastAsia="ru-RU"/>
        </w:rPr>
      </w:pPr>
      <w:r w:rsidRPr="00547F5A">
        <w:rPr>
          <w:rFonts w:ascii="Times New Roman" w:eastAsia="Times New Roman" w:hAnsi="Times New Roman"/>
          <w:color w:val="0070C0"/>
          <w:sz w:val="24"/>
          <w:szCs w:val="24"/>
          <w:u w:val="single"/>
          <w:lang w:val="ru-RU" w:eastAsia="ru-RU"/>
        </w:rPr>
        <w:t>15. Порядок подачи заявок на участие в конкурсе</w:t>
      </w:r>
    </w:p>
    <w:p w14:paraId="687C54E2"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14:paraId="04D1563F"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15.2. Участник конкурса подает заявку на участие в конкурсе в письменной форме в запечатанном конверте. При этом на таком конверте </w:t>
      </w:r>
      <w:r w:rsidRPr="004F0C19">
        <w:rPr>
          <w:rFonts w:ascii="Times New Roman" w:eastAsia="Times New Roman" w:hAnsi="Times New Roman"/>
          <w:b/>
          <w:color w:val="000000"/>
          <w:sz w:val="24"/>
          <w:szCs w:val="24"/>
          <w:lang w:val="ru-RU" w:eastAsia="ru-RU"/>
        </w:rPr>
        <w:t>указывается наименование конкурса</w:t>
      </w:r>
      <w:r w:rsidRPr="00522FD5">
        <w:rPr>
          <w:rFonts w:ascii="Times New Roman" w:eastAsia="Times New Roman" w:hAnsi="Times New Roman"/>
          <w:color w:val="000000"/>
          <w:sz w:val="24"/>
          <w:szCs w:val="24"/>
          <w:lang w:val="ru-RU" w:eastAsia="ru-RU"/>
        </w:rPr>
        <w:t>, на участие в котором подается данная заявка</w:t>
      </w:r>
      <w:r w:rsidR="00641785" w:rsidRPr="00522FD5">
        <w:rPr>
          <w:rFonts w:ascii="Times New Roman" w:eastAsia="Times New Roman" w:hAnsi="Times New Roman"/>
          <w:color w:val="000000"/>
          <w:sz w:val="24"/>
          <w:szCs w:val="24"/>
          <w:lang w:val="ru-RU" w:eastAsia="ru-RU"/>
        </w:rPr>
        <w:t xml:space="preserve">, </w:t>
      </w:r>
      <w:r w:rsidR="00641785" w:rsidRPr="004F0C19">
        <w:rPr>
          <w:rFonts w:ascii="Times New Roman" w:eastAsia="Times New Roman" w:hAnsi="Times New Roman"/>
          <w:b/>
          <w:color w:val="000000"/>
          <w:sz w:val="24"/>
          <w:szCs w:val="24"/>
          <w:lang w:val="ru-RU" w:eastAsia="ru-RU"/>
        </w:rPr>
        <w:t>наименование и реквизиты</w:t>
      </w:r>
      <w:r w:rsidR="00DF7DE6" w:rsidRPr="00522FD5">
        <w:rPr>
          <w:rFonts w:ascii="Times New Roman" w:eastAsia="Times New Roman" w:hAnsi="Times New Roman"/>
          <w:color w:val="000000"/>
          <w:sz w:val="24"/>
          <w:szCs w:val="24"/>
          <w:lang w:val="ru-RU" w:eastAsia="ru-RU"/>
        </w:rPr>
        <w:t xml:space="preserve"> </w:t>
      </w:r>
      <w:r w:rsidR="00641785" w:rsidRPr="00522FD5">
        <w:rPr>
          <w:rFonts w:ascii="Times New Roman" w:eastAsia="Times New Roman" w:hAnsi="Times New Roman"/>
          <w:color w:val="000000"/>
          <w:sz w:val="24"/>
          <w:szCs w:val="24"/>
          <w:lang w:val="ru-RU" w:eastAsia="ru-RU"/>
        </w:rPr>
        <w:t xml:space="preserve">(ИНН, ОГРН, КПП) организации подающая данный конверт. </w:t>
      </w:r>
      <w:r w:rsidRPr="00522FD5">
        <w:rPr>
          <w:rFonts w:ascii="Times New Roman" w:eastAsia="Times New Roman" w:hAnsi="Times New Roman"/>
          <w:color w:val="000000"/>
          <w:sz w:val="24"/>
          <w:szCs w:val="24"/>
          <w:lang w:val="ru-RU" w:eastAsia="ru-RU"/>
        </w:rPr>
        <w:t>Заявка в письменной форме может быть подана участником конкурса, а также посредством почты или курьерской службы.</w:t>
      </w:r>
    </w:p>
    <w:p w14:paraId="6DE650D4"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15.3. Заявка на участие в конкурсе должна содержать:</w:t>
      </w:r>
    </w:p>
    <w:p w14:paraId="37B7B9B8" w14:textId="77777777" w:rsidR="00ED320F" w:rsidRPr="00A14CC0" w:rsidRDefault="00ED320F" w:rsidP="00224174">
      <w:pPr>
        <w:spacing w:after="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1) сведения и документы об участнике конкурса, подавшем такую заявку:</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 xml:space="preserve">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w:t>
      </w:r>
      <w:r w:rsidRPr="00A14CC0">
        <w:rPr>
          <w:rFonts w:ascii="Times New Roman" w:eastAsia="Times New Roman" w:hAnsi="Times New Roman"/>
          <w:color w:val="000000"/>
          <w:sz w:val="24"/>
          <w:szCs w:val="24"/>
          <w:lang w:val="ru-RU" w:eastAsia="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копии учредительных документов участника конкурса (для юридических лиц);</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sidR="00B55EBE" w:rsidRPr="00A14CC0">
        <w:rPr>
          <w:rFonts w:ascii="Times New Roman" w:eastAsia="Times New Roman" w:hAnsi="Times New Roman"/>
          <w:color w:val="000000"/>
          <w:sz w:val="24"/>
          <w:szCs w:val="24"/>
          <w:lang w:val="ru-RU" w:eastAsia="ru-RU"/>
        </w:rPr>
        <w:t xml:space="preserve"> одобрении или о ее совершении;</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b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14:paraId="1E5CA67B" w14:textId="77777777" w:rsidR="00BC5D4B" w:rsidRPr="00A14CC0" w:rsidRDefault="00BC5D4B" w:rsidP="00224174">
      <w:pPr>
        <w:spacing w:after="0" w:line="240" w:lineRule="auto"/>
        <w:jc w:val="both"/>
        <w:rPr>
          <w:rFonts w:ascii="Times New Roman" w:eastAsia="Times New Roman" w:hAnsi="Times New Roman"/>
          <w:color w:val="000000"/>
          <w:sz w:val="24"/>
          <w:szCs w:val="24"/>
          <w:lang w:val="ru-RU" w:eastAsia="ru-RU"/>
        </w:rPr>
      </w:pPr>
    </w:p>
    <w:p w14:paraId="636B7FF8" w14:textId="77777777" w:rsidR="00ED320F" w:rsidRPr="00A14CC0" w:rsidRDefault="00ED320F" w:rsidP="00224174">
      <w:pPr>
        <w:spacing w:after="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 xml:space="preserve">2) </w:t>
      </w:r>
      <w:r w:rsidR="00DA0E66" w:rsidRPr="00A14CC0">
        <w:rPr>
          <w:rFonts w:ascii="Times New Roman" w:eastAsia="Times New Roman" w:hAnsi="Times New Roman"/>
          <w:color w:val="000000"/>
          <w:sz w:val="24"/>
          <w:szCs w:val="24"/>
          <w:lang w:val="ru-RU" w:eastAsia="ru-RU"/>
        </w:rPr>
        <w:t>П</w:t>
      </w:r>
      <w:r w:rsidRPr="00A14CC0">
        <w:rPr>
          <w:rFonts w:ascii="Times New Roman" w:eastAsia="Times New Roman" w:hAnsi="Times New Roman"/>
          <w:color w:val="000000"/>
          <w:sz w:val="24"/>
          <w:szCs w:val="24"/>
          <w:lang w:val="ru-RU" w:eastAsia="ru-RU"/>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A14CC0">
        <w:rPr>
          <w:rFonts w:ascii="Times New Roman" w:eastAsia="Times New Roman" w:hAnsi="Times New Roman"/>
          <w:color w:val="000000"/>
          <w:sz w:val="24"/>
          <w:szCs w:val="24"/>
          <w:lang w:val="ru-RU" w:eastAsia="ru-RU"/>
        </w:rPr>
        <w:br/>
      </w:r>
      <w:r w:rsidRPr="00A14CC0">
        <w:rPr>
          <w:rFonts w:ascii="Times New Roman" w:eastAsia="Times New Roman" w:hAnsi="Times New Roman"/>
          <w:color w:val="000000"/>
          <w:sz w:val="24"/>
          <w:szCs w:val="24"/>
          <w:lang w:val="ru-RU" w:eastAsia="ru-RU"/>
        </w:rPr>
        <w:lastRenderedPageBreak/>
        <w:b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E192B48" w14:textId="77777777" w:rsidR="00BC5D4B" w:rsidRPr="00A14CC0" w:rsidRDefault="00BC5D4B" w:rsidP="00224174">
      <w:pPr>
        <w:spacing w:after="0" w:line="240" w:lineRule="auto"/>
        <w:jc w:val="both"/>
        <w:rPr>
          <w:rFonts w:ascii="Times New Roman" w:eastAsia="Times New Roman" w:hAnsi="Times New Roman"/>
          <w:color w:val="000000"/>
          <w:sz w:val="24"/>
          <w:szCs w:val="24"/>
          <w:lang w:val="ru-RU" w:eastAsia="ru-RU"/>
        </w:rPr>
      </w:pPr>
    </w:p>
    <w:p w14:paraId="169E28FF" w14:textId="77777777" w:rsidR="006E17C1" w:rsidRPr="00A14CC0" w:rsidRDefault="00ED320F" w:rsidP="00224174">
      <w:pPr>
        <w:spacing w:after="12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 xml:space="preserve">2.1) указание (декларирование) наименования страны происхождения поставляемых товаров. </w:t>
      </w:r>
    </w:p>
    <w:p w14:paraId="4C978F2F" w14:textId="77777777" w:rsidR="00ED320F" w:rsidRPr="00A14CC0" w:rsidRDefault="00ED320F" w:rsidP="00224174">
      <w:pPr>
        <w:spacing w:after="12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6D5CE207" w14:textId="77777777" w:rsidR="00ED320F" w:rsidRPr="00A14CC0" w:rsidRDefault="00ED320F" w:rsidP="00224174">
      <w:pPr>
        <w:spacing w:after="12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3) документы или копии документов, подтверждающие соответствие участника конкурса установленным конкурсной документацией требованиям.</w:t>
      </w:r>
    </w:p>
    <w:p w14:paraId="1F580C39" w14:textId="77777777" w:rsidR="00ED320F" w:rsidRPr="00A14CC0" w:rsidRDefault="00ED320F" w:rsidP="00224174">
      <w:pPr>
        <w:spacing w:after="12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 xml:space="preserve">4) документы, подтверждающие </w:t>
      </w:r>
      <w:r w:rsidR="00A268C3" w:rsidRPr="00A14CC0">
        <w:rPr>
          <w:rFonts w:ascii="Times New Roman" w:eastAsia="Times New Roman" w:hAnsi="Times New Roman"/>
          <w:color w:val="000000"/>
          <w:sz w:val="24"/>
          <w:szCs w:val="24"/>
          <w:lang w:val="ru-RU" w:eastAsia="ru-RU"/>
        </w:rPr>
        <w:t>обеспечение заявки</w:t>
      </w:r>
      <w:r w:rsidR="00DB79D1" w:rsidRPr="00A14CC0">
        <w:rPr>
          <w:rFonts w:ascii="Times New Roman" w:eastAsia="Times New Roman" w:hAnsi="Times New Roman"/>
          <w:color w:val="000000"/>
          <w:sz w:val="24"/>
          <w:szCs w:val="24"/>
          <w:lang w:val="ru-RU" w:eastAsia="ru-RU"/>
        </w:rPr>
        <w:t>.</w:t>
      </w:r>
      <w:r w:rsidR="00A268C3" w:rsidRPr="00A14CC0">
        <w:rPr>
          <w:rFonts w:ascii="Times New Roman" w:eastAsia="Times New Roman" w:hAnsi="Times New Roman"/>
          <w:color w:val="000000"/>
          <w:sz w:val="24"/>
          <w:szCs w:val="24"/>
          <w:lang w:val="ru-RU" w:eastAsia="ru-RU"/>
        </w:rPr>
        <w:t xml:space="preserve"> </w:t>
      </w:r>
    </w:p>
    <w:p w14:paraId="0FD9ACEB" w14:textId="77777777" w:rsidR="00F57D40" w:rsidRPr="00A14CC0" w:rsidRDefault="00673155" w:rsidP="00224174">
      <w:pPr>
        <w:spacing w:after="0" w:line="240" w:lineRule="auto"/>
        <w:jc w:val="both"/>
        <w:rPr>
          <w:rFonts w:ascii="Times New Roman" w:eastAsia="Times New Roman" w:hAnsi="Times New Roman"/>
          <w:color w:val="000000"/>
          <w:sz w:val="24"/>
          <w:szCs w:val="24"/>
          <w:lang w:val="ru-RU" w:eastAsia="ru-RU"/>
        </w:rPr>
      </w:pPr>
      <w:r w:rsidRPr="00A14CC0">
        <w:rPr>
          <w:rFonts w:ascii="Times New Roman" w:eastAsia="Times New Roman" w:hAnsi="Times New Roman"/>
          <w:color w:val="000000"/>
          <w:sz w:val="24"/>
          <w:szCs w:val="24"/>
          <w:lang w:val="ru-RU" w:eastAsia="ru-RU"/>
        </w:rPr>
        <w:t>5</w:t>
      </w:r>
      <w:r w:rsidR="00F57D40" w:rsidRPr="00A14CC0">
        <w:rPr>
          <w:rFonts w:ascii="Times New Roman" w:eastAsia="Times New Roman" w:hAnsi="Times New Roman"/>
          <w:color w:val="000000"/>
          <w:sz w:val="24"/>
          <w:szCs w:val="24"/>
          <w:lang w:val="ru-RU" w:eastAsia="ru-RU"/>
        </w:rPr>
        <w:t>)</w:t>
      </w:r>
      <w:r w:rsidR="008D5E29" w:rsidRPr="00A14CC0">
        <w:rPr>
          <w:rFonts w:ascii="Times New Roman" w:eastAsia="Times New Roman" w:hAnsi="Times New Roman"/>
          <w:color w:val="000000"/>
          <w:sz w:val="24"/>
          <w:szCs w:val="24"/>
          <w:lang w:val="ru-RU" w:eastAsia="ru-RU"/>
        </w:rPr>
        <w:t xml:space="preserve"> </w:t>
      </w:r>
      <w:r w:rsidR="00EF53C4" w:rsidRPr="00A14CC0">
        <w:rPr>
          <w:rFonts w:ascii="Times New Roman" w:eastAsia="Times New Roman" w:hAnsi="Times New Roman"/>
          <w:color w:val="000000"/>
          <w:sz w:val="24"/>
          <w:szCs w:val="24"/>
          <w:lang w:val="ru-RU" w:eastAsia="ru-RU"/>
        </w:rPr>
        <w:t>в</w:t>
      </w:r>
      <w:r w:rsidR="00F57D40" w:rsidRPr="00A14CC0">
        <w:rPr>
          <w:rFonts w:ascii="Times New Roman" w:eastAsia="Times New Roman" w:hAnsi="Times New Roman"/>
          <w:color w:val="000000"/>
          <w:sz w:val="24"/>
          <w:szCs w:val="24"/>
          <w:lang w:val="ru-RU" w:eastAsia="ru-RU"/>
        </w:rPr>
        <w:t xml:space="preserve"> случае если участниками </w:t>
      </w:r>
      <w:r w:rsidR="002C31C7" w:rsidRPr="00A14CC0">
        <w:rPr>
          <w:rFonts w:ascii="Times New Roman" w:eastAsia="Times New Roman" w:hAnsi="Times New Roman"/>
          <w:color w:val="000000"/>
          <w:sz w:val="24"/>
          <w:szCs w:val="24"/>
          <w:lang w:val="ru-RU" w:eastAsia="ru-RU"/>
        </w:rPr>
        <w:t>конкурса в электронной форме</w:t>
      </w:r>
      <w:r w:rsidR="00F57D40" w:rsidRPr="00A14CC0">
        <w:rPr>
          <w:rFonts w:ascii="Times New Roman" w:eastAsia="Times New Roman" w:hAnsi="Times New Roman"/>
          <w:color w:val="000000"/>
          <w:sz w:val="24"/>
          <w:szCs w:val="24"/>
          <w:lang w:val="ru-RU" w:eastAsia="ru-RU"/>
        </w:rPr>
        <w:t xml:space="preserve"> могут являться только субъекты малого и среднего предпринимательства, участник электронного </w:t>
      </w:r>
      <w:r w:rsidR="002C31C7" w:rsidRPr="00A14CC0">
        <w:rPr>
          <w:rFonts w:ascii="Times New Roman" w:eastAsia="Times New Roman" w:hAnsi="Times New Roman"/>
          <w:color w:val="000000"/>
          <w:sz w:val="24"/>
          <w:szCs w:val="24"/>
          <w:lang w:val="ru-RU" w:eastAsia="ru-RU"/>
        </w:rPr>
        <w:t>конкурса</w:t>
      </w:r>
      <w:r w:rsidR="00F57D40" w:rsidRPr="00A14CC0">
        <w:rPr>
          <w:rFonts w:ascii="Times New Roman" w:eastAsia="Times New Roman" w:hAnsi="Times New Roman"/>
          <w:color w:val="000000"/>
          <w:sz w:val="24"/>
          <w:szCs w:val="24"/>
          <w:lang w:val="ru-RU" w:eastAsia="ru-RU"/>
        </w:rPr>
        <w:t xml:space="preserve"> представляет декларацию о его принадлежности к субъектам малого и среднего предпринимательства</w:t>
      </w:r>
      <w:r w:rsidR="00905FA6" w:rsidRPr="00A14CC0">
        <w:rPr>
          <w:rFonts w:ascii="Times New Roman" w:eastAsia="Times New Roman" w:hAnsi="Times New Roman"/>
          <w:color w:val="000000"/>
          <w:sz w:val="24"/>
          <w:szCs w:val="24"/>
          <w:lang w:val="ru-RU" w:eastAsia="ru-RU"/>
        </w:rPr>
        <w:t>.</w:t>
      </w:r>
    </w:p>
    <w:p w14:paraId="2CCB6E6B" w14:textId="77777777" w:rsidR="00B41DCD" w:rsidRPr="00A14CC0" w:rsidRDefault="00B41DCD" w:rsidP="00B41DCD">
      <w:pPr>
        <w:pStyle w:val="12"/>
        <w:rPr>
          <w:color w:val="FF0000"/>
          <w:lang w:val="ru-RU"/>
        </w:rPr>
      </w:pPr>
      <w:r w:rsidRPr="00A14CC0">
        <w:rPr>
          <w:rFonts w:eastAsia="Times New Roman"/>
          <w:color w:val="000000"/>
          <w:lang w:val="ru-RU" w:eastAsia="ru-RU"/>
        </w:rPr>
        <w:t>6) документ или документы декларирующие обязательные и дополнительные требования к участникам закупки согласно разделу 7.1 и 7.2 настоящего Положения.</w:t>
      </w:r>
    </w:p>
    <w:p w14:paraId="1357B772" w14:textId="77777777" w:rsidR="00ED320F" w:rsidRPr="00522FD5" w:rsidRDefault="00ED320F" w:rsidP="00224174">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14:paraId="27254936" w14:textId="77777777" w:rsidR="00DB79D1" w:rsidRDefault="00ED320F" w:rsidP="00224174">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14:paraId="5C766A51" w14:textId="77777777" w:rsidR="00ED320F" w:rsidRPr="00522FD5" w:rsidRDefault="00ED320F" w:rsidP="00224174">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При этом ненадлежащее исполнение участником конкурса требования о том, что все листы такой заявки и документов должны быть пронумерованы, не является основанием для отказа в допуске к участию в конкурсе.</w:t>
      </w:r>
    </w:p>
    <w:p w14:paraId="45D98D20" w14:textId="77777777" w:rsidR="001928B4" w:rsidRPr="00522FD5" w:rsidRDefault="001928B4" w:rsidP="00ED320F">
      <w:pPr>
        <w:spacing w:after="0" w:line="240" w:lineRule="auto"/>
        <w:rPr>
          <w:rFonts w:ascii="Times New Roman" w:eastAsia="Times New Roman" w:hAnsi="Times New Roman"/>
          <w:color w:val="000000"/>
          <w:sz w:val="24"/>
          <w:szCs w:val="24"/>
          <w:lang w:val="ru-RU" w:eastAsia="ru-RU"/>
        </w:rPr>
      </w:pPr>
    </w:p>
    <w:p w14:paraId="4607ED73" w14:textId="77777777" w:rsidR="00ED320F" w:rsidRPr="00522FD5" w:rsidRDefault="00BC5D4B"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15.6. </w:t>
      </w:r>
      <w:r w:rsidR="00ED320F" w:rsidRPr="00522FD5">
        <w:rPr>
          <w:rFonts w:ascii="Times New Roman" w:eastAsia="Times New Roman" w:hAnsi="Times New Roman"/>
          <w:color w:val="000000"/>
          <w:sz w:val="24"/>
          <w:szCs w:val="24"/>
          <w:lang w:val="ru-RU" w:eastAsia="ru-RU"/>
        </w:rPr>
        <w:t>Прием заявок на участие в конкурсе прекращается в день и время, указанное в извещении о проведении конкурса.</w:t>
      </w:r>
    </w:p>
    <w:p w14:paraId="392D330A"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w:t>
      </w:r>
      <w:r w:rsidR="00BC5D4B" w:rsidRPr="00522FD5">
        <w:rPr>
          <w:rFonts w:ascii="Times New Roman" w:eastAsia="Times New Roman" w:hAnsi="Times New Roman"/>
          <w:color w:val="000000"/>
          <w:sz w:val="24"/>
          <w:szCs w:val="24"/>
          <w:lang w:val="ru-RU" w:eastAsia="ru-RU"/>
        </w:rPr>
        <w:t>7</w:t>
      </w:r>
      <w:r w:rsidRPr="00522FD5">
        <w:rPr>
          <w:rFonts w:ascii="Times New Roman" w:eastAsia="Times New Roman" w:hAnsi="Times New Roman"/>
          <w:color w:val="000000"/>
          <w:sz w:val="24"/>
          <w:szCs w:val="24"/>
          <w:lang w:val="ru-RU" w:eastAsia="ru-RU"/>
        </w:rPr>
        <w:t xml:space="preserve">.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
    <w:p w14:paraId="160BCD71"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w:t>
      </w:r>
      <w:r w:rsidR="0078196F" w:rsidRPr="00522FD5">
        <w:rPr>
          <w:rFonts w:ascii="Times New Roman" w:eastAsia="Times New Roman" w:hAnsi="Times New Roman"/>
          <w:color w:val="000000"/>
          <w:sz w:val="24"/>
          <w:szCs w:val="24"/>
          <w:lang w:val="ru-RU" w:eastAsia="ru-RU"/>
        </w:rPr>
        <w:t>8</w:t>
      </w:r>
      <w:r w:rsidRPr="00522FD5">
        <w:rPr>
          <w:rFonts w:ascii="Times New Roman" w:eastAsia="Times New Roman" w:hAnsi="Times New Roman"/>
          <w:color w:val="000000"/>
          <w:sz w:val="24"/>
          <w:szCs w:val="24"/>
          <w:lang w:val="ru-RU" w:eastAsia="ru-RU"/>
        </w:rPr>
        <w:t>. Участник конкурса вправе подать только одну заявку на участие в конкурсе в отношении каждого предмета конкурса (лота).</w:t>
      </w:r>
    </w:p>
    <w:p w14:paraId="5DD5347A"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w:t>
      </w:r>
      <w:r w:rsidR="0078196F" w:rsidRPr="00522FD5">
        <w:rPr>
          <w:rFonts w:ascii="Times New Roman" w:eastAsia="Times New Roman" w:hAnsi="Times New Roman"/>
          <w:color w:val="000000"/>
          <w:sz w:val="24"/>
          <w:szCs w:val="24"/>
          <w:lang w:val="ru-RU" w:eastAsia="ru-RU"/>
        </w:rPr>
        <w:t>9</w:t>
      </w:r>
      <w:r w:rsidRPr="00522FD5">
        <w:rPr>
          <w:rFonts w:ascii="Times New Roman" w:eastAsia="Times New Roman" w:hAnsi="Times New Roman"/>
          <w:color w:val="000000"/>
          <w:sz w:val="24"/>
          <w:szCs w:val="24"/>
          <w:lang w:val="ru-RU" w:eastAsia="ru-RU"/>
        </w:rPr>
        <w:t>.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14:paraId="574B10A6"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15.1</w:t>
      </w:r>
      <w:r w:rsidR="003C5B64">
        <w:rPr>
          <w:rFonts w:ascii="Times New Roman" w:eastAsia="Times New Roman" w:hAnsi="Times New Roman"/>
          <w:color w:val="000000"/>
          <w:sz w:val="24"/>
          <w:szCs w:val="24"/>
          <w:lang w:val="ru-RU" w:eastAsia="ru-RU"/>
        </w:rPr>
        <w:t>0</w:t>
      </w:r>
      <w:r w:rsidRPr="00522FD5">
        <w:rPr>
          <w:rFonts w:ascii="Times New Roman" w:eastAsia="Times New Roman" w:hAnsi="Times New Roman"/>
          <w:color w:val="000000"/>
          <w:sz w:val="24"/>
          <w:szCs w:val="24"/>
          <w:lang w:val="ru-RU" w:eastAsia="ru-RU"/>
        </w:rPr>
        <w:t xml:space="preserve">. Участник конкурса, подавший заявку на участие в конкурсе, вправе изменить или отозвать заявку на участие в конкурсе в любое время до момента </w:t>
      </w:r>
      <w:r w:rsidR="00DD33A4">
        <w:rPr>
          <w:rFonts w:ascii="Times New Roman" w:eastAsia="Times New Roman" w:hAnsi="Times New Roman"/>
          <w:color w:val="000000"/>
          <w:sz w:val="24"/>
          <w:szCs w:val="24"/>
          <w:lang w:val="ru-RU" w:eastAsia="ru-RU"/>
        </w:rPr>
        <w:t xml:space="preserve">истечения подачи </w:t>
      </w:r>
      <w:r w:rsidR="00A27EFD">
        <w:rPr>
          <w:rFonts w:ascii="Times New Roman" w:eastAsia="Times New Roman" w:hAnsi="Times New Roman"/>
          <w:color w:val="000000"/>
          <w:sz w:val="24"/>
          <w:szCs w:val="24"/>
          <w:lang w:val="ru-RU" w:eastAsia="ru-RU"/>
        </w:rPr>
        <w:t>заявок на участие в такой заявке.</w:t>
      </w:r>
    </w:p>
    <w:p w14:paraId="75CA9275"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15.1</w:t>
      </w:r>
      <w:r w:rsidR="003C5B64">
        <w:rPr>
          <w:rFonts w:ascii="Times New Roman" w:eastAsia="Times New Roman" w:hAnsi="Times New Roman"/>
          <w:color w:val="000000"/>
          <w:sz w:val="24"/>
          <w:szCs w:val="24"/>
          <w:lang w:val="ru-RU" w:eastAsia="ru-RU"/>
        </w:rPr>
        <w:t>1</w:t>
      </w:r>
      <w:r w:rsidRPr="00522FD5">
        <w:rPr>
          <w:rFonts w:ascii="Times New Roman" w:eastAsia="Times New Roman" w:hAnsi="Times New Roman"/>
          <w:color w:val="000000"/>
          <w:sz w:val="24"/>
          <w:szCs w:val="24"/>
          <w:lang w:val="ru-RU"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14:paraId="776190C1"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15.1</w:t>
      </w:r>
      <w:r w:rsidR="003C5B64">
        <w:rPr>
          <w:rFonts w:ascii="Times New Roman" w:eastAsia="Times New Roman" w:hAnsi="Times New Roman"/>
          <w:color w:val="000000"/>
          <w:sz w:val="24"/>
          <w:szCs w:val="24"/>
          <w:lang w:val="ru-RU" w:eastAsia="ru-RU"/>
        </w:rPr>
        <w:t>2</w:t>
      </w:r>
      <w:r w:rsidRPr="00522FD5">
        <w:rPr>
          <w:rFonts w:ascii="Times New Roman" w:eastAsia="Times New Roman" w:hAnsi="Times New Roman"/>
          <w:color w:val="000000"/>
          <w:sz w:val="24"/>
          <w:szCs w:val="24"/>
          <w:lang w:val="ru-RU" w:eastAsia="ru-RU"/>
        </w:rPr>
        <w:t xml:space="preserve">.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w:t>
      </w:r>
      <w:r w:rsidR="00C32C0A" w:rsidRPr="00522FD5">
        <w:rPr>
          <w:rFonts w:ascii="Times New Roman" w:eastAsia="Times New Roman" w:hAnsi="Times New Roman"/>
          <w:color w:val="000000"/>
          <w:sz w:val="24"/>
          <w:szCs w:val="24"/>
          <w:lang w:val="ru-RU" w:eastAsia="ru-RU"/>
        </w:rPr>
        <w:t>определяется настоящим</w:t>
      </w:r>
      <w:r w:rsidRPr="00522FD5">
        <w:rPr>
          <w:rFonts w:ascii="Times New Roman" w:eastAsia="Times New Roman" w:hAnsi="Times New Roman"/>
          <w:color w:val="000000"/>
          <w:sz w:val="24"/>
          <w:szCs w:val="24"/>
          <w:lang w:val="ru-RU" w:eastAsia="ru-RU"/>
        </w:rPr>
        <w:t xml:space="preserve"> Положени</w:t>
      </w:r>
      <w:r w:rsidR="00C32C0A" w:rsidRPr="00522FD5">
        <w:rPr>
          <w:rFonts w:ascii="Times New Roman" w:eastAsia="Times New Roman" w:hAnsi="Times New Roman"/>
          <w:color w:val="000000"/>
          <w:sz w:val="24"/>
          <w:szCs w:val="24"/>
          <w:lang w:val="ru-RU" w:eastAsia="ru-RU"/>
        </w:rPr>
        <w:t>ем</w:t>
      </w:r>
      <w:r w:rsidRPr="00522FD5">
        <w:rPr>
          <w:rFonts w:ascii="Times New Roman" w:eastAsia="Times New Roman" w:hAnsi="Times New Roman"/>
          <w:color w:val="000000"/>
          <w:sz w:val="24"/>
          <w:szCs w:val="24"/>
          <w:lang w:val="ru-RU" w:eastAsia="ru-RU"/>
        </w:rPr>
        <w:t>.</w:t>
      </w:r>
    </w:p>
    <w:p w14:paraId="74FB3EDC" w14:textId="77777777" w:rsidR="00ED320F" w:rsidRPr="00522FD5" w:rsidRDefault="00ED320F" w:rsidP="00DB79D1">
      <w:pPr>
        <w:spacing w:line="345" w:lineRule="atLeast"/>
        <w:jc w:val="both"/>
        <w:rPr>
          <w:rFonts w:ascii="Times New Roman" w:eastAsia="Times New Roman" w:hAnsi="Times New Roman"/>
          <w:color w:val="3C6ABE"/>
          <w:sz w:val="24"/>
          <w:szCs w:val="24"/>
          <w:u w:val="single"/>
          <w:lang w:val="ru-RU" w:eastAsia="ru-RU"/>
        </w:rPr>
      </w:pPr>
      <w:r w:rsidRPr="00522FD5">
        <w:rPr>
          <w:rFonts w:ascii="Times New Roman" w:eastAsia="Times New Roman" w:hAnsi="Times New Roman"/>
          <w:color w:val="3C6ABE"/>
          <w:sz w:val="24"/>
          <w:szCs w:val="24"/>
          <w:u w:val="single"/>
          <w:lang w:val="ru-RU" w:eastAsia="ru-RU"/>
        </w:rPr>
        <w:t>16. Порядок вскрытия конвертов с заявками на участие в конкурсе</w:t>
      </w:r>
    </w:p>
    <w:p w14:paraId="65A77CC6" w14:textId="77777777" w:rsidR="00ED320F" w:rsidRPr="00522FD5"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16.1. Вскрытие</w:t>
      </w:r>
      <w:r w:rsidR="00ED7A46">
        <w:rPr>
          <w:rFonts w:ascii="Times New Roman" w:eastAsia="Times New Roman" w:hAnsi="Times New Roman"/>
          <w:color w:val="000000"/>
          <w:sz w:val="24"/>
          <w:szCs w:val="24"/>
          <w:lang w:val="ru-RU" w:eastAsia="ru-RU"/>
        </w:rPr>
        <w:t xml:space="preserve">, </w:t>
      </w:r>
      <w:r w:rsidR="00A909A6">
        <w:rPr>
          <w:rFonts w:ascii="Times New Roman" w:eastAsia="Times New Roman" w:hAnsi="Times New Roman"/>
          <w:color w:val="000000"/>
          <w:sz w:val="24"/>
          <w:szCs w:val="24"/>
          <w:lang w:val="ru-RU" w:eastAsia="ru-RU"/>
        </w:rPr>
        <w:t xml:space="preserve">рассмотрение </w:t>
      </w:r>
      <w:r w:rsidR="00ED7A46">
        <w:rPr>
          <w:rFonts w:ascii="Times New Roman" w:eastAsia="Times New Roman" w:hAnsi="Times New Roman"/>
          <w:color w:val="000000"/>
          <w:sz w:val="24"/>
          <w:szCs w:val="24"/>
          <w:lang w:val="ru-RU" w:eastAsia="ru-RU"/>
        </w:rPr>
        <w:t xml:space="preserve">и оценка </w:t>
      </w:r>
      <w:r w:rsidR="00ED7A46" w:rsidRPr="00522FD5">
        <w:rPr>
          <w:rFonts w:ascii="Times New Roman" w:eastAsia="Times New Roman" w:hAnsi="Times New Roman"/>
          <w:color w:val="000000"/>
          <w:sz w:val="24"/>
          <w:szCs w:val="24"/>
          <w:lang w:val="ru-RU" w:eastAsia="ru-RU"/>
        </w:rPr>
        <w:t xml:space="preserve">поступивших </w:t>
      </w:r>
      <w:r w:rsidR="003F2AB1" w:rsidRPr="00520DB6">
        <w:rPr>
          <w:rFonts w:ascii="Times New Roman" w:eastAsia="Times New Roman" w:hAnsi="Times New Roman"/>
          <w:color w:val="000000"/>
          <w:sz w:val="24"/>
          <w:szCs w:val="24"/>
          <w:lang w:val="ru-RU" w:eastAsia="ru-RU"/>
        </w:rPr>
        <w:t>заявок</w:t>
      </w:r>
      <w:r w:rsidR="003F2AB1">
        <w:rPr>
          <w:rFonts w:ascii="Times New Roman" w:eastAsia="Times New Roman" w:hAnsi="Times New Roman"/>
          <w:color w:val="000000"/>
          <w:sz w:val="24"/>
          <w:szCs w:val="24"/>
          <w:lang w:val="ru-RU" w:eastAsia="ru-RU"/>
        </w:rPr>
        <w:t xml:space="preserve"> </w:t>
      </w:r>
      <w:r w:rsidR="00ED7A46" w:rsidRPr="00522FD5">
        <w:rPr>
          <w:rFonts w:ascii="Times New Roman" w:eastAsia="Times New Roman" w:hAnsi="Times New Roman"/>
          <w:color w:val="000000"/>
          <w:sz w:val="24"/>
          <w:szCs w:val="24"/>
          <w:lang w:val="ru-RU" w:eastAsia="ru-RU"/>
        </w:rPr>
        <w:t>на участие в конкурсе (в том числе при поступлении единственного конверта)</w:t>
      </w:r>
      <w:r w:rsidR="00A909A6">
        <w:rPr>
          <w:rFonts w:ascii="Times New Roman" w:eastAsia="Times New Roman" w:hAnsi="Times New Roman"/>
          <w:color w:val="000000"/>
          <w:sz w:val="24"/>
          <w:szCs w:val="24"/>
          <w:lang w:val="ru-RU" w:eastAsia="ru-RU"/>
        </w:rPr>
        <w:t xml:space="preserve"> участников процедуры</w:t>
      </w:r>
      <w:r w:rsidR="00ED7A46">
        <w:rPr>
          <w:rFonts w:ascii="Times New Roman" w:eastAsia="Times New Roman" w:hAnsi="Times New Roman"/>
          <w:color w:val="000000"/>
          <w:sz w:val="24"/>
          <w:szCs w:val="24"/>
          <w:lang w:val="ru-RU" w:eastAsia="ru-RU"/>
        </w:rPr>
        <w:t xml:space="preserve"> </w:t>
      </w:r>
      <w:r w:rsidR="00ED7A46" w:rsidRPr="00522FD5">
        <w:rPr>
          <w:rFonts w:ascii="Times New Roman" w:eastAsia="Times New Roman" w:hAnsi="Times New Roman"/>
          <w:color w:val="000000"/>
          <w:sz w:val="24"/>
          <w:szCs w:val="24"/>
          <w:lang w:val="ru-RU" w:eastAsia="ru-RU"/>
        </w:rPr>
        <w:t xml:space="preserve">проводится </w:t>
      </w:r>
      <w:r w:rsidRPr="00522FD5">
        <w:rPr>
          <w:rFonts w:ascii="Times New Roman" w:eastAsia="Times New Roman" w:hAnsi="Times New Roman"/>
          <w:color w:val="000000"/>
          <w:sz w:val="24"/>
          <w:szCs w:val="24"/>
          <w:lang w:val="ru-RU" w:eastAsia="ru-RU"/>
        </w:rPr>
        <w:t xml:space="preserve">Комиссией публично в день, </w:t>
      </w:r>
      <w:r w:rsidR="006A1E20" w:rsidRPr="00522FD5">
        <w:rPr>
          <w:rFonts w:ascii="Times New Roman" w:eastAsia="Times New Roman" w:hAnsi="Times New Roman"/>
          <w:color w:val="000000"/>
          <w:sz w:val="24"/>
          <w:szCs w:val="24"/>
          <w:lang w:val="ru-RU" w:eastAsia="ru-RU"/>
        </w:rPr>
        <w:t>во</w:t>
      </w:r>
      <w:r w:rsidR="006A1E20">
        <w:rPr>
          <w:rFonts w:ascii="Times New Roman" w:eastAsia="Times New Roman" w:hAnsi="Times New Roman"/>
          <w:color w:val="000000"/>
          <w:sz w:val="24"/>
          <w:szCs w:val="24"/>
          <w:lang w:val="ru-RU" w:eastAsia="ru-RU"/>
        </w:rPr>
        <w:t>время</w:t>
      </w:r>
      <w:r w:rsidRPr="00522FD5">
        <w:rPr>
          <w:rFonts w:ascii="Times New Roman" w:eastAsia="Times New Roman" w:hAnsi="Times New Roman"/>
          <w:color w:val="000000"/>
          <w:sz w:val="24"/>
          <w:szCs w:val="24"/>
          <w:lang w:val="ru-RU" w:eastAsia="ru-RU"/>
        </w:rPr>
        <w:t xml:space="preserve"> и в месте, указанные в извещении о проведении конкурса и осуществляется в один </w:t>
      </w:r>
      <w:r w:rsidR="006A1E20" w:rsidRPr="00522FD5">
        <w:rPr>
          <w:rFonts w:ascii="Times New Roman" w:eastAsia="Times New Roman" w:hAnsi="Times New Roman"/>
          <w:color w:val="000000"/>
          <w:sz w:val="24"/>
          <w:szCs w:val="24"/>
          <w:lang w:val="ru-RU" w:eastAsia="ru-RU"/>
        </w:rPr>
        <w:t>де</w:t>
      </w:r>
      <w:r w:rsidR="006A1E20" w:rsidRPr="003A1BA0">
        <w:rPr>
          <w:rFonts w:ascii="Times New Roman" w:eastAsia="Times New Roman" w:hAnsi="Times New Roman"/>
          <w:color w:val="000000"/>
          <w:sz w:val="24"/>
          <w:szCs w:val="24"/>
          <w:lang w:val="ru-RU" w:eastAsia="ru-RU"/>
        </w:rPr>
        <w:t>нь</w:t>
      </w:r>
      <w:r w:rsidR="007A6C94" w:rsidRPr="003A1BA0">
        <w:rPr>
          <w:rFonts w:ascii="Times New Roman" w:eastAsia="Times New Roman" w:hAnsi="Times New Roman"/>
          <w:color w:val="000000"/>
          <w:sz w:val="24"/>
          <w:szCs w:val="24"/>
          <w:lang w:val="ru-RU" w:eastAsia="ru-RU"/>
        </w:rPr>
        <w:t>.</w:t>
      </w:r>
    </w:p>
    <w:p w14:paraId="656AA5B3" w14:textId="77777777" w:rsidR="00AB0B3E"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16.2.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r w:rsidR="00AB0B3E">
        <w:rPr>
          <w:rFonts w:ascii="Times New Roman" w:eastAsia="Times New Roman" w:hAnsi="Times New Roman"/>
          <w:color w:val="000000"/>
          <w:sz w:val="24"/>
          <w:szCs w:val="24"/>
          <w:lang w:val="ru-RU" w:eastAsia="ru-RU"/>
        </w:rPr>
        <w:t>.</w:t>
      </w:r>
    </w:p>
    <w:p w14:paraId="4763A1D6"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16.3. По итогам рассмотрения поданных </w:t>
      </w:r>
      <w:r w:rsidR="00AA3CDF">
        <w:rPr>
          <w:rFonts w:ascii="Times New Roman" w:eastAsia="Times New Roman" w:hAnsi="Times New Roman"/>
          <w:color w:val="000000"/>
          <w:sz w:val="24"/>
          <w:szCs w:val="24"/>
          <w:lang w:val="ru-RU" w:eastAsia="ru-RU"/>
        </w:rPr>
        <w:t>заявок (</w:t>
      </w:r>
      <w:r>
        <w:rPr>
          <w:rFonts w:ascii="Times New Roman" w:eastAsia="Times New Roman" w:hAnsi="Times New Roman"/>
          <w:color w:val="000000"/>
          <w:sz w:val="24"/>
          <w:szCs w:val="24"/>
          <w:lang w:val="ru-RU" w:eastAsia="ru-RU"/>
        </w:rPr>
        <w:t xml:space="preserve">в течении 5 рабочих дней) готовится </w:t>
      </w:r>
      <w:r w:rsidRPr="008A24C6">
        <w:rPr>
          <w:rFonts w:ascii="Times New Roman" w:eastAsia="Times New Roman" w:hAnsi="Times New Roman"/>
          <w:b/>
          <w:color w:val="000000"/>
          <w:sz w:val="24"/>
          <w:szCs w:val="24"/>
          <w:u w:val="single"/>
          <w:lang w:val="ru-RU" w:eastAsia="ru-RU"/>
        </w:rPr>
        <w:t>Протокол</w:t>
      </w:r>
      <w:r>
        <w:rPr>
          <w:rFonts w:ascii="Times New Roman" w:eastAsia="Times New Roman" w:hAnsi="Times New Roman"/>
          <w:b/>
          <w:color w:val="000000"/>
          <w:sz w:val="24"/>
          <w:szCs w:val="24"/>
          <w:u w:val="single"/>
          <w:lang w:val="ru-RU" w:eastAsia="ru-RU"/>
        </w:rPr>
        <w:t xml:space="preserve"> </w:t>
      </w:r>
      <w:r w:rsidR="004F6C39">
        <w:rPr>
          <w:rFonts w:ascii="Times New Roman" w:eastAsia="Times New Roman" w:hAnsi="Times New Roman"/>
          <w:b/>
          <w:color w:val="000000"/>
          <w:sz w:val="24"/>
          <w:szCs w:val="24"/>
          <w:u w:val="single"/>
          <w:lang w:val="ru-RU" w:eastAsia="ru-RU"/>
        </w:rPr>
        <w:t xml:space="preserve">вскрытия, </w:t>
      </w:r>
      <w:r w:rsidR="004F6C39" w:rsidRPr="008A24C6">
        <w:rPr>
          <w:rFonts w:ascii="Times New Roman" w:eastAsia="Times New Roman" w:hAnsi="Times New Roman"/>
          <w:b/>
          <w:color w:val="000000"/>
          <w:sz w:val="24"/>
          <w:szCs w:val="24"/>
          <w:u w:val="single"/>
          <w:lang w:val="ru-RU" w:eastAsia="ru-RU"/>
        </w:rPr>
        <w:t>рассмотрения</w:t>
      </w:r>
      <w:r w:rsidRPr="008A24C6">
        <w:rPr>
          <w:rFonts w:ascii="Times New Roman" w:eastAsia="Times New Roman" w:hAnsi="Times New Roman"/>
          <w:b/>
          <w:color w:val="000000"/>
          <w:sz w:val="24"/>
          <w:szCs w:val="24"/>
          <w:u w:val="single"/>
          <w:lang w:val="ru-RU" w:eastAsia="ru-RU"/>
        </w:rPr>
        <w:t xml:space="preserve"> и оценки заявок в открытом конкурсе (далее-итоговый протокол),</w:t>
      </w:r>
      <w:r>
        <w:rPr>
          <w:rFonts w:ascii="Times New Roman" w:eastAsia="Times New Roman" w:hAnsi="Times New Roman"/>
          <w:color w:val="000000"/>
          <w:sz w:val="24"/>
          <w:szCs w:val="24"/>
          <w:lang w:val="ru-RU" w:eastAsia="ru-RU"/>
        </w:rPr>
        <w:t xml:space="preserve"> должен содержать следующие сведения:</w:t>
      </w:r>
    </w:p>
    <w:p w14:paraId="54447877" w14:textId="77777777" w:rsidR="00AB0B3E" w:rsidRDefault="00AB0B3E" w:rsidP="00AB0B3E">
      <w:pPr>
        <w:spacing w:after="12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1) дата подписания протокола;</w:t>
      </w:r>
    </w:p>
    <w:p w14:paraId="61CE5262"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 количество поданных заявок на участие в закупке, а также дата и время регистрации каждой такой заявки</w:t>
      </w:r>
    </w:p>
    <w:p w14:paraId="433B5BAF"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739197F"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493FD92"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C739B1C"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а) количества заявок на участие в закупке, окончательных предложений, которые отклонены;</w:t>
      </w:r>
    </w:p>
    <w:p w14:paraId="7A126F8A"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б) оснований отклонения каждой заявки на участие в закупке, каждого окончательного предложения с указанием положений документации по закупке, извещения о проведении </w:t>
      </w:r>
      <w:r w:rsidR="002B5539">
        <w:rPr>
          <w:rFonts w:ascii="Times New Roman" w:eastAsia="Times New Roman" w:hAnsi="Times New Roman"/>
          <w:color w:val="000000"/>
          <w:sz w:val="24"/>
          <w:szCs w:val="24"/>
          <w:lang w:val="ru-RU" w:eastAsia="ru-RU"/>
        </w:rPr>
        <w:t>конкурса</w:t>
      </w:r>
      <w:r>
        <w:rPr>
          <w:rFonts w:ascii="Times New Roman" w:eastAsia="Times New Roman" w:hAnsi="Times New Roman"/>
          <w:color w:val="000000"/>
          <w:sz w:val="24"/>
          <w:szCs w:val="24"/>
          <w:lang w:val="ru-RU" w:eastAsia="ru-RU"/>
        </w:rPr>
        <w:t>, которым не соответствуют такие заявка, окончательное предложение;</w:t>
      </w:r>
    </w:p>
    <w:p w14:paraId="304DF067"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 в случае, если этапом закупки предусмотрена оценка таких заявок)</w:t>
      </w:r>
      <w:r w:rsidR="00DB79D1">
        <w:rPr>
          <w:rFonts w:ascii="Times New Roman" w:eastAsia="Times New Roman" w:hAnsi="Times New Roman"/>
          <w:color w:val="000000"/>
          <w:sz w:val="24"/>
          <w:szCs w:val="24"/>
          <w:lang w:val="ru-RU" w:eastAsia="ru-RU"/>
        </w:rPr>
        <w:t>;</w:t>
      </w:r>
    </w:p>
    <w:p w14:paraId="390C6F38" w14:textId="77777777" w:rsidR="00AB0B3E" w:rsidRDefault="00AB0B3E" w:rsidP="00AB0B3E">
      <w:pPr>
        <w:spacing w:after="12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7) </w:t>
      </w:r>
      <w:r w:rsidR="0036188A">
        <w:rPr>
          <w:rFonts w:ascii="Times New Roman" w:eastAsia="Times New Roman" w:hAnsi="Times New Roman"/>
          <w:color w:val="000000"/>
          <w:sz w:val="24"/>
          <w:szCs w:val="24"/>
          <w:lang w:val="ru-RU" w:eastAsia="ru-RU"/>
        </w:rPr>
        <w:t>причины,</w:t>
      </w:r>
      <w:r>
        <w:rPr>
          <w:rFonts w:ascii="Times New Roman" w:eastAsia="Times New Roman" w:hAnsi="Times New Roman"/>
          <w:color w:val="000000"/>
          <w:sz w:val="24"/>
          <w:szCs w:val="24"/>
          <w:lang w:val="ru-RU" w:eastAsia="ru-RU"/>
        </w:rPr>
        <w:t xml:space="preserve"> по которым закупка признана несостоявшейся, в случае признания ее таковой;</w:t>
      </w:r>
    </w:p>
    <w:p w14:paraId="2D137BFB" w14:textId="77777777" w:rsidR="00AB0B3E" w:rsidRDefault="00AB0B3E" w:rsidP="00DB79D1">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8) иные сведения в случае, если необходимость их указания в протоколе предусмотрена положением о закупке.</w:t>
      </w:r>
    </w:p>
    <w:p w14:paraId="5F880E58" w14:textId="77777777" w:rsidR="00ED320F" w:rsidRPr="00022EA8" w:rsidRDefault="00AB0B3E" w:rsidP="00DB79D1">
      <w:pPr>
        <w:spacing w:before="240" w:after="120" w:line="240" w:lineRule="auto"/>
        <w:jc w:val="both"/>
        <w:rPr>
          <w:rFonts w:ascii="Times New Roman" w:eastAsia="Times New Roman" w:hAnsi="Times New Roman"/>
          <w:color w:val="000000"/>
          <w:sz w:val="24"/>
          <w:szCs w:val="24"/>
          <w:lang w:val="ru-RU" w:eastAsia="ru-RU"/>
        </w:rPr>
      </w:pPr>
      <w:r w:rsidRPr="00AB0B3E">
        <w:rPr>
          <w:rFonts w:ascii="Times New Roman" w:eastAsia="Times New Roman" w:hAnsi="Times New Roman"/>
          <w:color w:val="000000"/>
          <w:sz w:val="24"/>
          <w:szCs w:val="24"/>
          <w:lang w:val="ru-RU" w:eastAsia="ru-RU"/>
        </w:rPr>
        <w:t xml:space="preserve">Итоговый протокол </w:t>
      </w:r>
      <w:r w:rsidR="00924749" w:rsidRPr="00940EB2">
        <w:rPr>
          <w:rFonts w:ascii="Times New Roman" w:eastAsia="Times New Roman" w:hAnsi="Times New Roman"/>
          <w:color w:val="000000"/>
          <w:sz w:val="24"/>
          <w:szCs w:val="24"/>
          <w:lang w:val="ru-RU" w:eastAsia="ru-RU"/>
        </w:rPr>
        <w:t>публикуется</w:t>
      </w:r>
      <w:r w:rsidR="00924749">
        <w:rPr>
          <w:rFonts w:ascii="Times New Roman" w:eastAsia="Times New Roman" w:hAnsi="Times New Roman"/>
          <w:color w:val="000000"/>
          <w:sz w:val="24"/>
          <w:szCs w:val="24"/>
          <w:lang w:val="ru-RU" w:eastAsia="ru-RU"/>
        </w:rPr>
        <w:t xml:space="preserve"> </w:t>
      </w:r>
      <w:r w:rsidRPr="00AB0B3E">
        <w:rPr>
          <w:rFonts w:ascii="Times New Roman" w:eastAsia="Times New Roman" w:hAnsi="Times New Roman"/>
          <w:color w:val="000000"/>
          <w:sz w:val="24"/>
          <w:szCs w:val="24"/>
          <w:lang w:val="ru-RU" w:eastAsia="ru-RU"/>
        </w:rPr>
        <w:t>заказчиком в единой информационной системе не позднее</w:t>
      </w:r>
      <w:r w:rsidR="006A00D3">
        <w:rPr>
          <w:rFonts w:ascii="Times New Roman" w:eastAsia="Times New Roman" w:hAnsi="Times New Roman"/>
          <w:color w:val="000000"/>
          <w:sz w:val="24"/>
          <w:szCs w:val="24"/>
          <w:lang w:val="ru-RU" w:eastAsia="ru-RU"/>
        </w:rPr>
        <w:t>,</w:t>
      </w:r>
      <w:r w:rsidRPr="00AB0B3E">
        <w:rPr>
          <w:rFonts w:ascii="Times New Roman" w:eastAsia="Times New Roman" w:hAnsi="Times New Roman"/>
          <w:color w:val="000000"/>
          <w:sz w:val="24"/>
          <w:szCs w:val="24"/>
          <w:lang w:val="ru-RU" w:eastAsia="ru-RU"/>
        </w:rPr>
        <w:t xml:space="preserve"> чем через </w:t>
      </w:r>
      <w:r w:rsidRPr="00AB0B3E">
        <w:rPr>
          <w:rFonts w:ascii="Times New Roman" w:hAnsi="Times New Roman"/>
          <w:sz w:val="24"/>
          <w:szCs w:val="24"/>
          <w:lang w:val="ru-RU"/>
        </w:rPr>
        <w:t>3 (</w:t>
      </w:r>
      <w:r w:rsidRPr="00AB0B3E">
        <w:rPr>
          <w:rFonts w:ascii="Times New Roman" w:hAnsi="Times New Roman"/>
          <w:sz w:val="24"/>
          <w:szCs w:val="24"/>
          <w:lang w:val="ru-RU" w:eastAsia="ru-RU"/>
        </w:rPr>
        <w:t>три</w:t>
      </w:r>
      <w:r w:rsidRPr="00AB0B3E">
        <w:rPr>
          <w:rFonts w:ascii="Times New Roman" w:eastAsia="Times New Roman" w:hAnsi="Times New Roman"/>
          <w:color w:val="000000"/>
          <w:sz w:val="24"/>
          <w:szCs w:val="24"/>
          <w:lang w:val="ru-RU" w:eastAsia="ru-RU"/>
        </w:rPr>
        <w:t>) дня со дня подписания такого протокола.</w:t>
      </w:r>
    </w:p>
    <w:p w14:paraId="019B2EB9" w14:textId="77777777" w:rsidR="001B5EEC" w:rsidRDefault="00ED320F"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16.</w:t>
      </w:r>
      <w:r w:rsidR="00022EA8">
        <w:rPr>
          <w:rFonts w:ascii="Times New Roman" w:eastAsia="Times New Roman" w:hAnsi="Times New Roman"/>
          <w:color w:val="000000"/>
          <w:sz w:val="24"/>
          <w:szCs w:val="24"/>
          <w:lang w:val="ru-RU" w:eastAsia="ru-RU"/>
        </w:rPr>
        <w:t>4</w:t>
      </w:r>
      <w:r w:rsidRPr="00522FD5">
        <w:rPr>
          <w:rFonts w:ascii="Times New Roman" w:eastAsia="Times New Roman" w:hAnsi="Times New Roman"/>
          <w:color w:val="000000"/>
          <w:sz w:val="24"/>
          <w:szCs w:val="24"/>
          <w:lang w:val="ru-RU" w:eastAsia="ru-RU"/>
        </w:rPr>
        <w:t xml:space="preserve">. Конкурс признается несостоявшимся в случае, если по окончании срока подачи заявок на участие в конкурсе подана только одна заявка на участие в </w:t>
      </w:r>
      <w:r w:rsidR="00250F23" w:rsidRPr="00522FD5">
        <w:rPr>
          <w:rFonts w:ascii="Times New Roman" w:eastAsia="Times New Roman" w:hAnsi="Times New Roman"/>
          <w:color w:val="000000"/>
          <w:sz w:val="24"/>
          <w:szCs w:val="24"/>
          <w:lang w:val="ru-RU" w:eastAsia="ru-RU"/>
        </w:rPr>
        <w:t>конкурсе,</w:t>
      </w:r>
      <w:r w:rsidR="00D56558">
        <w:rPr>
          <w:rFonts w:ascii="Times New Roman" w:eastAsia="Times New Roman" w:hAnsi="Times New Roman"/>
          <w:color w:val="000000"/>
          <w:sz w:val="24"/>
          <w:szCs w:val="24"/>
          <w:lang w:val="ru-RU" w:eastAsia="ru-RU"/>
        </w:rPr>
        <w:t xml:space="preserve"> удовлетворяющая требованиям извещения и документации о закупке </w:t>
      </w:r>
      <w:r w:rsidRPr="00522FD5">
        <w:rPr>
          <w:rFonts w:ascii="Times New Roman" w:eastAsia="Times New Roman" w:hAnsi="Times New Roman"/>
          <w:color w:val="000000"/>
          <w:sz w:val="24"/>
          <w:szCs w:val="24"/>
          <w:lang w:val="ru-RU" w:eastAsia="ru-RU"/>
        </w:rPr>
        <w:t>или не подано ни одной заявки на участие в конкурсе, о чем в указанны</w:t>
      </w:r>
      <w:r w:rsidR="006E2F21" w:rsidRPr="00522FD5">
        <w:rPr>
          <w:rFonts w:ascii="Times New Roman" w:eastAsia="Times New Roman" w:hAnsi="Times New Roman"/>
          <w:color w:val="000000"/>
          <w:sz w:val="24"/>
          <w:szCs w:val="24"/>
          <w:lang w:val="ru-RU" w:eastAsia="ru-RU"/>
        </w:rPr>
        <w:t>й протокол вносится информация.</w:t>
      </w:r>
    </w:p>
    <w:p w14:paraId="395C2023" w14:textId="77777777" w:rsidR="00ED320F" w:rsidRPr="00510647" w:rsidRDefault="00ED320F" w:rsidP="00510647">
      <w:pPr>
        <w:spacing w:after="120" w:line="240" w:lineRule="auto"/>
        <w:rPr>
          <w:rFonts w:ascii="Times New Roman" w:eastAsia="Times New Roman" w:hAnsi="Times New Roman"/>
          <w:color w:val="000000"/>
          <w:sz w:val="24"/>
          <w:szCs w:val="24"/>
          <w:lang w:val="ru-RU" w:eastAsia="ru-RU"/>
        </w:rPr>
      </w:pPr>
      <w:r w:rsidRPr="00522FD5">
        <w:rPr>
          <w:rFonts w:ascii="Times New Roman" w:eastAsia="Times New Roman" w:hAnsi="Times New Roman"/>
          <w:color w:val="3C6ABE"/>
          <w:sz w:val="24"/>
          <w:szCs w:val="24"/>
          <w:u w:val="single"/>
          <w:lang w:val="ru-RU" w:eastAsia="ru-RU"/>
        </w:rPr>
        <w:t>1</w:t>
      </w:r>
      <w:r w:rsidR="00280A43" w:rsidRPr="00522FD5">
        <w:rPr>
          <w:rFonts w:ascii="Times New Roman" w:eastAsia="Times New Roman" w:hAnsi="Times New Roman"/>
          <w:color w:val="3C6ABE"/>
          <w:sz w:val="24"/>
          <w:szCs w:val="24"/>
          <w:u w:val="single"/>
          <w:lang w:val="ru-RU" w:eastAsia="ru-RU"/>
        </w:rPr>
        <w:t>7</w:t>
      </w:r>
      <w:r w:rsidRPr="00522FD5">
        <w:rPr>
          <w:rFonts w:ascii="Times New Roman" w:eastAsia="Times New Roman" w:hAnsi="Times New Roman"/>
          <w:color w:val="3C6ABE"/>
          <w:sz w:val="24"/>
          <w:szCs w:val="24"/>
          <w:u w:val="single"/>
          <w:lang w:val="ru-RU" w:eastAsia="ru-RU"/>
        </w:rPr>
        <w:t>. Заключение договора по результатам</w:t>
      </w:r>
      <w:r w:rsidR="00675B58">
        <w:rPr>
          <w:rFonts w:ascii="Times New Roman" w:eastAsia="Times New Roman" w:hAnsi="Times New Roman"/>
          <w:color w:val="3C6ABE"/>
          <w:sz w:val="24"/>
          <w:szCs w:val="24"/>
          <w:u w:val="single"/>
          <w:lang w:val="ru-RU" w:eastAsia="ru-RU"/>
        </w:rPr>
        <w:t xml:space="preserve"> </w:t>
      </w:r>
      <w:r w:rsidRPr="00522FD5">
        <w:rPr>
          <w:rFonts w:ascii="Times New Roman" w:eastAsia="Times New Roman" w:hAnsi="Times New Roman"/>
          <w:color w:val="3C6ABE"/>
          <w:sz w:val="24"/>
          <w:szCs w:val="24"/>
          <w:u w:val="single"/>
          <w:lang w:val="ru-RU" w:eastAsia="ru-RU"/>
        </w:rPr>
        <w:t>конкурса</w:t>
      </w:r>
    </w:p>
    <w:p w14:paraId="1E49A9A6" w14:textId="77777777" w:rsidR="00D33299" w:rsidRDefault="00D33299" w:rsidP="00ED320F">
      <w:pPr>
        <w:spacing w:after="0" w:line="240" w:lineRule="auto"/>
        <w:rPr>
          <w:rFonts w:ascii="Times New Roman" w:eastAsia="Times New Roman" w:hAnsi="Times New Roman"/>
          <w:color w:val="000000"/>
          <w:sz w:val="24"/>
          <w:szCs w:val="24"/>
          <w:lang w:val="ru-RU" w:eastAsia="ru-RU"/>
        </w:rPr>
      </w:pPr>
      <w:r w:rsidRPr="00F9165C">
        <w:rPr>
          <w:rFonts w:ascii="Times New Roman" w:eastAsia="Times New Roman" w:hAnsi="Times New Roman"/>
          <w:color w:val="000000"/>
          <w:sz w:val="24"/>
          <w:szCs w:val="24"/>
          <w:lang w:val="ru-RU" w:eastAsia="ru-RU"/>
        </w:rPr>
        <w:t xml:space="preserve">17.1.  Заказчик в течение 5 рабочих дней со дня опубликования в ЕИС итогового протокола передает победителю </w:t>
      </w:r>
      <w:r w:rsidRPr="00F9165C">
        <w:rPr>
          <w:rFonts w:ascii="Times New Roman" w:eastAsia="Times New Roman" w:hAnsi="Times New Roman"/>
          <w:sz w:val="24"/>
          <w:szCs w:val="24"/>
          <w:lang w:val="ru-RU" w:eastAsia="ru-RU"/>
        </w:rPr>
        <w:t xml:space="preserve">конкурса проект договора, который составляется путем включения </w:t>
      </w:r>
      <w:r w:rsidRPr="00F9165C">
        <w:rPr>
          <w:rFonts w:ascii="Times New Roman" w:hAnsi="Times New Roman"/>
          <w:sz w:val="24"/>
          <w:szCs w:val="24"/>
          <w:lang w:val="ru-RU"/>
        </w:rPr>
        <w:t>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F9165C">
        <w:rPr>
          <w:rFonts w:ascii="Times New Roman" w:eastAsia="Times New Roman" w:hAnsi="Times New Roman"/>
          <w:sz w:val="24"/>
          <w:szCs w:val="24"/>
          <w:lang w:val="ru-RU" w:eastAsia="ru-RU"/>
        </w:rPr>
        <w:t>.</w:t>
      </w:r>
    </w:p>
    <w:p w14:paraId="0AFDF676" w14:textId="77777777" w:rsidR="00ED320F" w:rsidRPr="00DB79D1" w:rsidRDefault="00ED320F" w:rsidP="00DB79D1">
      <w:pPr>
        <w:spacing w:after="0" w:line="240" w:lineRule="auto"/>
        <w:jc w:val="both"/>
        <w:rPr>
          <w:rFonts w:ascii="Times New Roman" w:eastAsia="Times New Roman" w:hAnsi="Times New Roman"/>
          <w:sz w:val="24"/>
          <w:szCs w:val="24"/>
          <w:lang w:val="ru-RU" w:eastAsia="ru-RU"/>
        </w:rPr>
      </w:pPr>
      <w:r w:rsidRPr="00DB79D1">
        <w:rPr>
          <w:rFonts w:ascii="Times New Roman" w:eastAsia="Times New Roman" w:hAnsi="Times New Roman"/>
          <w:sz w:val="24"/>
          <w:szCs w:val="24"/>
          <w:lang w:val="ru-RU" w:eastAsia="ru-RU"/>
        </w:rPr>
        <w:t>1</w:t>
      </w:r>
      <w:r w:rsidR="004477B8" w:rsidRPr="00DB79D1">
        <w:rPr>
          <w:rFonts w:ascii="Times New Roman" w:eastAsia="Times New Roman" w:hAnsi="Times New Roman"/>
          <w:sz w:val="24"/>
          <w:szCs w:val="24"/>
          <w:lang w:val="ru-RU" w:eastAsia="ru-RU"/>
        </w:rPr>
        <w:t>7</w:t>
      </w:r>
      <w:r w:rsidRPr="00DB79D1">
        <w:rPr>
          <w:rFonts w:ascii="Times New Roman" w:eastAsia="Times New Roman" w:hAnsi="Times New Roman"/>
          <w:sz w:val="24"/>
          <w:szCs w:val="24"/>
          <w:lang w:val="ru-RU" w:eastAsia="ru-RU"/>
        </w:rPr>
        <w:t>.2. Договор должен быть заключен Заказчиком не ранее</w:t>
      </w:r>
      <w:r w:rsidR="009F1154" w:rsidRPr="00DB79D1">
        <w:rPr>
          <w:rFonts w:ascii="Times New Roman" w:eastAsia="Times New Roman" w:hAnsi="Times New Roman"/>
          <w:sz w:val="24"/>
          <w:szCs w:val="24"/>
          <w:lang w:val="ru-RU" w:eastAsia="ru-RU"/>
        </w:rPr>
        <w:t xml:space="preserve"> </w:t>
      </w:r>
      <w:r w:rsidRPr="00DB79D1">
        <w:rPr>
          <w:rFonts w:ascii="Times New Roman" w:eastAsia="Times New Roman" w:hAnsi="Times New Roman"/>
          <w:sz w:val="24"/>
          <w:szCs w:val="24"/>
          <w:lang w:val="ru-RU" w:eastAsia="ru-RU"/>
        </w:rPr>
        <w:t xml:space="preserve">чем через 10 </w:t>
      </w:r>
      <w:r w:rsidR="00EB4BC2" w:rsidRPr="00DB79D1">
        <w:rPr>
          <w:rFonts w:ascii="Times New Roman" w:eastAsia="Times New Roman" w:hAnsi="Times New Roman"/>
          <w:sz w:val="24"/>
          <w:szCs w:val="24"/>
          <w:lang w:val="ru-RU" w:eastAsia="ru-RU"/>
        </w:rPr>
        <w:t>дней и</w:t>
      </w:r>
      <w:r w:rsidR="00F65CC9" w:rsidRPr="00DB79D1">
        <w:rPr>
          <w:rFonts w:ascii="Times New Roman" w:eastAsia="Times New Roman" w:hAnsi="Times New Roman"/>
          <w:sz w:val="24"/>
          <w:szCs w:val="24"/>
          <w:lang w:val="ru-RU" w:eastAsia="ru-RU"/>
        </w:rPr>
        <w:t xml:space="preserve">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r w:rsidR="00C413C9" w:rsidRPr="00DB79D1">
        <w:rPr>
          <w:rFonts w:ascii="Times New Roman" w:eastAsia="Times New Roman" w:hAnsi="Times New Roman"/>
          <w:sz w:val="24"/>
          <w:szCs w:val="24"/>
          <w:lang w:val="ru-RU" w:eastAsia="ru-RU"/>
        </w:rPr>
        <w:t xml:space="preserve"> </w:t>
      </w:r>
      <w:r w:rsidR="008050F6" w:rsidRPr="00DB79D1">
        <w:rPr>
          <w:rFonts w:ascii="Times New Roman" w:eastAsia="Times New Roman" w:hAnsi="Times New Roman"/>
          <w:sz w:val="24"/>
          <w:szCs w:val="24"/>
          <w:lang w:val="ru-RU" w:eastAsia="ru-RU"/>
        </w:rPr>
        <w:t>(ст. 3.2 п.15</w:t>
      </w:r>
      <w:r w:rsidR="00521691" w:rsidRPr="00DB79D1">
        <w:rPr>
          <w:rFonts w:ascii="Times New Roman" w:eastAsia="Times New Roman" w:hAnsi="Times New Roman"/>
          <w:sz w:val="24"/>
          <w:szCs w:val="24"/>
          <w:lang w:val="ru-RU" w:eastAsia="ru-RU"/>
        </w:rPr>
        <w:t xml:space="preserve"> </w:t>
      </w:r>
      <w:r w:rsidR="00C413C9" w:rsidRPr="00DB79D1">
        <w:rPr>
          <w:rFonts w:ascii="Times New Roman" w:eastAsia="Times New Roman" w:hAnsi="Times New Roman"/>
          <w:sz w:val="24"/>
          <w:szCs w:val="24"/>
          <w:lang w:val="ru-RU" w:eastAsia="ru-RU"/>
        </w:rPr>
        <w:t xml:space="preserve">Закона </w:t>
      </w:r>
      <w:r w:rsidR="008050F6" w:rsidRPr="00DB79D1">
        <w:rPr>
          <w:rFonts w:ascii="Times New Roman" w:eastAsia="Times New Roman" w:hAnsi="Times New Roman"/>
          <w:sz w:val="24"/>
          <w:szCs w:val="24"/>
          <w:lang w:val="ru-RU" w:eastAsia="ru-RU"/>
        </w:rPr>
        <w:t>)</w:t>
      </w:r>
    </w:p>
    <w:p w14:paraId="4BE4C656" w14:textId="77777777" w:rsidR="000C6D58" w:rsidRDefault="00ED320F"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w:t>
      </w:r>
      <w:r w:rsidR="004477B8" w:rsidRPr="00522FD5">
        <w:rPr>
          <w:rFonts w:ascii="Times New Roman" w:eastAsia="Times New Roman" w:hAnsi="Times New Roman"/>
          <w:color w:val="000000"/>
          <w:sz w:val="24"/>
          <w:szCs w:val="24"/>
          <w:lang w:val="ru-RU" w:eastAsia="ru-RU"/>
        </w:rPr>
        <w:t>7</w:t>
      </w:r>
      <w:r w:rsidRPr="00522FD5">
        <w:rPr>
          <w:rFonts w:ascii="Times New Roman" w:eastAsia="Times New Roman" w:hAnsi="Times New Roman"/>
          <w:color w:val="000000"/>
          <w:sz w:val="24"/>
          <w:szCs w:val="24"/>
          <w:lang w:val="ru-RU" w:eastAsia="ru-RU"/>
        </w:rPr>
        <w:t xml:space="preserve">.3. </w:t>
      </w:r>
      <w:r w:rsidR="000C6D58">
        <w:rPr>
          <w:rFonts w:ascii="Times New Roman" w:eastAsia="Times New Roman" w:hAnsi="Times New Roman"/>
          <w:color w:val="000000"/>
          <w:sz w:val="24"/>
          <w:szCs w:val="24"/>
          <w:lang w:val="ru-RU" w:eastAsia="ru-RU"/>
        </w:rPr>
        <w:t>В течении 3 рабочих дней со дня заключения договора, Заказчик вносит информацию о данному договоре в реестр договоров.</w:t>
      </w:r>
    </w:p>
    <w:p w14:paraId="2299B74C" w14:textId="77777777" w:rsidR="00ED320F" w:rsidRDefault="0050789E" w:rsidP="00DB79D1">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17.4. </w:t>
      </w:r>
      <w:r w:rsidR="00ED320F" w:rsidRPr="00522FD5">
        <w:rPr>
          <w:rFonts w:ascii="Times New Roman" w:eastAsia="Times New Roman" w:hAnsi="Times New Roman"/>
          <w:color w:val="000000"/>
          <w:sz w:val="24"/>
          <w:szCs w:val="24"/>
          <w:lang w:val="ru-RU" w:eastAsia="ru-RU"/>
        </w:rPr>
        <w:t>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w:t>
      </w:r>
      <w:r w:rsidR="00687DEC">
        <w:rPr>
          <w:rFonts w:ascii="Times New Roman" w:eastAsia="Times New Roman" w:hAnsi="Times New Roman"/>
          <w:color w:val="000000"/>
          <w:sz w:val="24"/>
          <w:szCs w:val="24"/>
          <w:lang w:val="ru-RU" w:eastAsia="ru-RU"/>
        </w:rPr>
        <w:t xml:space="preserve"> (при необходимости)</w:t>
      </w:r>
      <w:r w:rsidR="00DB0A55" w:rsidRPr="00522FD5">
        <w:rPr>
          <w:rFonts w:ascii="Times New Roman" w:eastAsia="Times New Roman" w:hAnsi="Times New Roman"/>
          <w:color w:val="000000"/>
          <w:sz w:val="24"/>
          <w:szCs w:val="24"/>
          <w:lang w:val="ru-RU" w:eastAsia="ru-RU"/>
        </w:rPr>
        <w:t>.</w:t>
      </w:r>
      <w:r w:rsidR="00ED320F" w:rsidRPr="00522FD5">
        <w:rPr>
          <w:rFonts w:ascii="Times New Roman" w:eastAsia="Times New Roman" w:hAnsi="Times New Roman"/>
          <w:color w:val="000000"/>
          <w:sz w:val="24"/>
          <w:szCs w:val="24"/>
          <w:lang w:val="ru-RU" w:eastAsia="ru-RU"/>
        </w:rPr>
        <w:br/>
        <w:t>В случае если победителем конкурса не исполнены указанные требования, такой победитель признается уклонившимся от заключения договора.</w:t>
      </w:r>
    </w:p>
    <w:p w14:paraId="7E19A138" w14:textId="77777777" w:rsidR="00687DEC" w:rsidRDefault="00687DEC" w:rsidP="00DB79D1">
      <w:pPr>
        <w:spacing w:after="0" w:line="240" w:lineRule="auto"/>
        <w:jc w:val="both"/>
        <w:rPr>
          <w:rFonts w:ascii="Times New Roman" w:eastAsia="Times New Roman" w:hAnsi="Times New Roman"/>
          <w:color w:val="000000"/>
          <w:sz w:val="24"/>
          <w:szCs w:val="24"/>
          <w:lang w:val="ru-RU" w:eastAsia="ru-RU"/>
        </w:rPr>
      </w:pPr>
      <w:r w:rsidRPr="00D07494">
        <w:rPr>
          <w:rFonts w:ascii="Times New Roman" w:eastAsia="Times New Roman" w:hAnsi="Times New Roman"/>
          <w:color w:val="000000"/>
          <w:sz w:val="24"/>
          <w:szCs w:val="24"/>
          <w:lang w:val="ru-RU" w:eastAsia="ru-RU"/>
        </w:rPr>
        <w:t xml:space="preserve">17.5. </w:t>
      </w:r>
      <w:r w:rsidR="00803DD8" w:rsidRPr="00D07494">
        <w:rPr>
          <w:rFonts w:ascii="Times New Roman" w:eastAsia="Times New Roman" w:hAnsi="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w:t>
      </w:r>
      <w:r w:rsidR="00C43BA9" w:rsidRPr="00D07494">
        <w:rPr>
          <w:rFonts w:ascii="Times New Roman" w:eastAsia="Times New Roman" w:hAnsi="Times New Roman"/>
          <w:color w:val="000000"/>
          <w:sz w:val="24"/>
          <w:szCs w:val="24"/>
          <w:lang w:val="ru-RU" w:eastAsia="ru-RU"/>
        </w:rPr>
        <w:t xml:space="preserve">юридическую </w:t>
      </w:r>
      <w:r w:rsidR="00C43BA9">
        <w:rPr>
          <w:rFonts w:ascii="Times New Roman" w:eastAsia="Times New Roman" w:hAnsi="Times New Roman"/>
          <w:color w:val="000000"/>
          <w:sz w:val="24"/>
          <w:szCs w:val="24"/>
          <w:lang w:val="ru-RU" w:eastAsia="ru-RU"/>
        </w:rPr>
        <w:t>силу</w:t>
      </w:r>
      <w:r w:rsidR="00E61456" w:rsidRPr="00D07494">
        <w:rPr>
          <w:rFonts w:ascii="Times New Roman" w:eastAsia="Times New Roman" w:hAnsi="Times New Roman"/>
          <w:color w:val="000000"/>
          <w:sz w:val="24"/>
          <w:szCs w:val="24"/>
          <w:lang w:val="ru-RU" w:eastAsia="ru-RU"/>
        </w:rPr>
        <w:t>,</w:t>
      </w:r>
      <w:r w:rsidR="00803DD8" w:rsidRPr="00D07494">
        <w:rPr>
          <w:rFonts w:ascii="Times New Roman" w:eastAsia="Times New Roman" w:hAnsi="Times New Roman"/>
          <w:color w:val="000000"/>
          <w:sz w:val="24"/>
          <w:szCs w:val="24"/>
          <w:lang w:val="ru-RU" w:eastAsia="ru-RU"/>
        </w:rPr>
        <w:t xml:space="preserve"> как и заключенный договор на бумажном носителе.</w:t>
      </w:r>
    </w:p>
    <w:p w14:paraId="384ACD8A" w14:textId="77777777" w:rsidR="001327E7" w:rsidRDefault="00ED320F" w:rsidP="00DB79D1">
      <w:pPr>
        <w:spacing w:after="0" w:line="240" w:lineRule="auto"/>
        <w:jc w:val="both"/>
        <w:rPr>
          <w:rFonts w:ascii="Times New Roman" w:eastAsia="Times New Roman" w:hAnsi="Times New Roman"/>
          <w:color w:val="FF0000"/>
          <w:sz w:val="24"/>
          <w:szCs w:val="24"/>
          <w:lang w:val="ru-RU" w:eastAsia="ru-RU"/>
        </w:rPr>
      </w:pPr>
      <w:r w:rsidRPr="00522FD5">
        <w:rPr>
          <w:rFonts w:ascii="Times New Roman" w:eastAsia="Times New Roman" w:hAnsi="Times New Roman"/>
          <w:color w:val="000000"/>
          <w:sz w:val="24"/>
          <w:szCs w:val="24"/>
          <w:lang w:val="ru-RU" w:eastAsia="ru-RU"/>
        </w:rPr>
        <w:t>1</w:t>
      </w:r>
      <w:r w:rsidR="004477B8" w:rsidRPr="00522FD5">
        <w:rPr>
          <w:rFonts w:ascii="Times New Roman" w:eastAsia="Times New Roman" w:hAnsi="Times New Roman"/>
          <w:color w:val="000000"/>
          <w:sz w:val="24"/>
          <w:szCs w:val="24"/>
          <w:lang w:val="ru-RU" w:eastAsia="ru-RU"/>
        </w:rPr>
        <w:t>7</w:t>
      </w:r>
      <w:r w:rsidR="00C2210E">
        <w:rPr>
          <w:rFonts w:ascii="Times New Roman" w:eastAsia="Times New Roman" w:hAnsi="Times New Roman"/>
          <w:color w:val="000000"/>
          <w:sz w:val="24"/>
          <w:szCs w:val="24"/>
          <w:lang w:val="ru-RU" w:eastAsia="ru-RU"/>
        </w:rPr>
        <w:t>.</w:t>
      </w:r>
      <w:r w:rsidR="00E160BA">
        <w:rPr>
          <w:rFonts w:ascii="Times New Roman" w:eastAsia="Times New Roman" w:hAnsi="Times New Roman"/>
          <w:color w:val="000000"/>
          <w:sz w:val="24"/>
          <w:szCs w:val="24"/>
          <w:lang w:val="ru-RU" w:eastAsia="ru-RU"/>
        </w:rPr>
        <w:t>6</w:t>
      </w:r>
      <w:r w:rsidRPr="00522FD5">
        <w:rPr>
          <w:rFonts w:ascii="Times New Roman" w:eastAsia="Times New Roman" w:hAnsi="Times New Roman"/>
          <w:color w:val="000000"/>
          <w:sz w:val="24"/>
          <w:szCs w:val="24"/>
          <w:lang w:val="ru-RU" w:eastAsia="ru-RU"/>
        </w:rPr>
        <w:t xml:space="preserve">. При уклонении победителя конкурса от заключения договора Заказчик вправе </w:t>
      </w:r>
      <w:r w:rsidRPr="00741173">
        <w:rPr>
          <w:rFonts w:ascii="Times New Roman" w:eastAsia="Times New Roman" w:hAnsi="Times New Roman"/>
          <w:sz w:val="24"/>
          <w:szCs w:val="24"/>
          <w:lang w:val="ru-RU" w:eastAsia="ru-RU"/>
        </w:rPr>
        <w:t>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w:t>
      </w:r>
      <w:r w:rsidR="002C7D56" w:rsidRPr="00741173">
        <w:rPr>
          <w:rFonts w:ascii="Times New Roman" w:eastAsia="Times New Roman" w:hAnsi="Times New Roman"/>
          <w:sz w:val="24"/>
          <w:szCs w:val="24"/>
          <w:lang w:val="ru-RU" w:eastAsia="ru-RU"/>
        </w:rPr>
        <w:t xml:space="preserve"> </w:t>
      </w:r>
      <w:r w:rsidRPr="00741173">
        <w:rPr>
          <w:rFonts w:ascii="Times New Roman" w:eastAsia="Times New Roman" w:hAnsi="Times New Roman"/>
          <w:sz w:val="24"/>
          <w:szCs w:val="24"/>
          <w:lang w:val="ru-RU" w:eastAsia="ru-RU"/>
        </w:rPr>
        <w:t>участником конкурса, заявке на участие в конкурсе которого присвоен второй номер</w:t>
      </w:r>
      <w:r w:rsidR="001327E7" w:rsidRPr="00741173">
        <w:rPr>
          <w:rFonts w:ascii="Times New Roman" w:eastAsia="Times New Roman" w:hAnsi="Times New Roman"/>
          <w:sz w:val="24"/>
          <w:szCs w:val="24"/>
          <w:lang w:val="ru-RU" w:eastAsia="ru-RU"/>
        </w:rPr>
        <w:t>, и</w:t>
      </w:r>
      <w:r w:rsidR="00D42B61" w:rsidRPr="00741173">
        <w:rPr>
          <w:rFonts w:ascii="Times New Roman" w:eastAsia="Times New Roman" w:hAnsi="Times New Roman"/>
          <w:sz w:val="24"/>
          <w:szCs w:val="24"/>
          <w:lang w:val="ru-RU" w:eastAsia="ru-RU"/>
        </w:rPr>
        <w:t>ли</w:t>
      </w:r>
      <w:r w:rsidR="001327E7" w:rsidRPr="00741173">
        <w:rPr>
          <w:rFonts w:ascii="Times New Roman" w:eastAsia="Times New Roman" w:hAnsi="Times New Roman"/>
          <w:sz w:val="24"/>
          <w:szCs w:val="24"/>
          <w:lang w:val="ru-RU" w:eastAsia="ru-RU"/>
        </w:rPr>
        <w:t xml:space="preserve"> Заказчик</w:t>
      </w:r>
      <w:r w:rsidR="00D42B61" w:rsidRPr="00741173">
        <w:rPr>
          <w:rFonts w:ascii="Times New Roman" w:eastAsia="Times New Roman" w:hAnsi="Times New Roman"/>
          <w:sz w:val="24"/>
          <w:szCs w:val="24"/>
          <w:lang w:val="ru-RU" w:eastAsia="ru-RU"/>
        </w:rPr>
        <w:t xml:space="preserve"> оставляет за собой право заключить договор с единственным поставщиком</w:t>
      </w:r>
      <w:r w:rsidR="001327E7" w:rsidRPr="00741173">
        <w:rPr>
          <w:rFonts w:ascii="Times New Roman" w:eastAsia="Times New Roman" w:hAnsi="Times New Roman"/>
          <w:sz w:val="24"/>
          <w:szCs w:val="24"/>
          <w:lang w:val="ru-RU" w:eastAsia="ru-RU"/>
        </w:rPr>
        <w:t>.</w:t>
      </w:r>
    </w:p>
    <w:p w14:paraId="28BC0C10" w14:textId="77777777" w:rsidR="00ED320F" w:rsidRPr="00522FD5" w:rsidRDefault="00ED320F" w:rsidP="00ED320F">
      <w:pPr>
        <w:spacing w:line="345" w:lineRule="atLeast"/>
        <w:rPr>
          <w:rFonts w:ascii="Times New Roman" w:eastAsia="Times New Roman" w:hAnsi="Times New Roman"/>
          <w:color w:val="3C6ABE"/>
          <w:sz w:val="24"/>
          <w:szCs w:val="24"/>
          <w:u w:val="single"/>
          <w:lang w:val="ru-RU" w:eastAsia="ru-RU"/>
        </w:rPr>
      </w:pPr>
      <w:r w:rsidRPr="00522FD5">
        <w:rPr>
          <w:rFonts w:ascii="Times New Roman" w:eastAsia="Times New Roman" w:hAnsi="Times New Roman"/>
          <w:color w:val="3C6ABE"/>
          <w:sz w:val="24"/>
          <w:szCs w:val="24"/>
          <w:u w:val="single"/>
          <w:lang w:val="ru-RU" w:eastAsia="ru-RU"/>
        </w:rPr>
        <w:t>1</w:t>
      </w:r>
      <w:r w:rsidR="004477B8" w:rsidRPr="00522FD5">
        <w:rPr>
          <w:rFonts w:ascii="Times New Roman" w:eastAsia="Times New Roman" w:hAnsi="Times New Roman"/>
          <w:color w:val="3C6ABE"/>
          <w:sz w:val="24"/>
          <w:szCs w:val="24"/>
          <w:u w:val="single"/>
          <w:lang w:val="ru-RU" w:eastAsia="ru-RU"/>
        </w:rPr>
        <w:t>8</w:t>
      </w:r>
      <w:r w:rsidRPr="00522FD5">
        <w:rPr>
          <w:rFonts w:ascii="Times New Roman" w:eastAsia="Times New Roman" w:hAnsi="Times New Roman"/>
          <w:color w:val="3C6ABE"/>
          <w:sz w:val="24"/>
          <w:szCs w:val="24"/>
          <w:u w:val="single"/>
          <w:lang w:val="ru-RU" w:eastAsia="ru-RU"/>
        </w:rPr>
        <w:t>. Последствия признания конкурса несостоявшимся</w:t>
      </w:r>
    </w:p>
    <w:p w14:paraId="51278EFD" w14:textId="77777777" w:rsidR="009B3C72" w:rsidRPr="00522FD5" w:rsidRDefault="00ED320F" w:rsidP="00DB79D1">
      <w:pPr>
        <w:spacing w:after="0" w:line="240" w:lineRule="auto"/>
        <w:jc w:val="both"/>
        <w:rPr>
          <w:rFonts w:ascii="Times New Roman" w:eastAsia="Times New Roman" w:hAnsi="Times New Roman"/>
          <w:color w:val="000000"/>
          <w:sz w:val="24"/>
          <w:szCs w:val="24"/>
          <w:lang w:val="ru-RU" w:eastAsia="ru-RU"/>
        </w:rPr>
      </w:pPr>
      <w:r w:rsidRPr="00741173">
        <w:rPr>
          <w:rFonts w:ascii="Times New Roman" w:eastAsia="Times New Roman" w:hAnsi="Times New Roman"/>
          <w:sz w:val="24"/>
          <w:szCs w:val="24"/>
          <w:lang w:val="ru-RU" w:eastAsia="ru-RU"/>
        </w:rPr>
        <w:lastRenderedPageBreak/>
        <w:t>1</w:t>
      </w:r>
      <w:r w:rsidR="00407324" w:rsidRPr="00741173">
        <w:rPr>
          <w:rFonts w:ascii="Times New Roman" w:eastAsia="Times New Roman" w:hAnsi="Times New Roman"/>
          <w:sz w:val="24"/>
          <w:szCs w:val="24"/>
          <w:lang w:val="ru-RU" w:eastAsia="ru-RU"/>
        </w:rPr>
        <w:t>8</w:t>
      </w:r>
      <w:r w:rsidRPr="00741173">
        <w:rPr>
          <w:rFonts w:ascii="Times New Roman" w:eastAsia="Times New Roman" w:hAnsi="Times New Roman"/>
          <w:sz w:val="24"/>
          <w:szCs w:val="24"/>
          <w:lang w:val="ru-RU" w:eastAsia="ru-RU"/>
        </w:rPr>
        <w:t>.1. Если конкурс признан несостоявшимся в случа</w:t>
      </w:r>
      <w:r w:rsidR="00BB2EC4" w:rsidRPr="00741173">
        <w:rPr>
          <w:rFonts w:ascii="Times New Roman" w:eastAsia="Times New Roman" w:hAnsi="Times New Roman"/>
          <w:sz w:val="24"/>
          <w:szCs w:val="24"/>
          <w:lang w:val="ru-RU" w:eastAsia="ru-RU"/>
        </w:rPr>
        <w:t>е</w:t>
      </w:r>
      <w:r w:rsidRPr="00741173">
        <w:rPr>
          <w:rFonts w:ascii="Times New Roman" w:eastAsia="Times New Roman" w:hAnsi="Times New Roman"/>
          <w:sz w:val="24"/>
          <w:szCs w:val="24"/>
          <w:lang w:val="ru-RU" w:eastAsia="ru-RU"/>
        </w:rPr>
        <w:t xml:space="preserve">, </w:t>
      </w:r>
      <w:r w:rsidR="00B37B98" w:rsidRPr="00741173">
        <w:rPr>
          <w:rFonts w:ascii="Times New Roman" w:eastAsia="Times New Roman" w:hAnsi="Times New Roman"/>
          <w:sz w:val="24"/>
          <w:szCs w:val="24"/>
          <w:lang w:val="ru-RU" w:eastAsia="ru-RU"/>
        </w:rPr>
        <w:t xml:space="preserve">если по окончании срока подачи заявок на участие в конкурсе подана только одна заявка на участие в </w:t>
      </w:r>
      <w:r w:rsidR="00BC73A9" w:rsidRPr="00741173">
        <w:rPr>
          <w:rFonts w:ascii="Times New Roman" w:eastAsia="Times New Roman" w:hAnsi="Times New Roman"/>
          <w:sz w:val="24"/>
          <w:szCs w:val="24"/>
          <w:lang w:val="ru-RU" w:eastAsia="ru-RU"/>
        </w:rPr>
        <w:t>конкурсе,</w:t>
      </w:r>
      <w:r w:rsidR="00B37B98" w:rsidRPr="00741173">
        <w:rPr>
          <w:rFonts w:ascii="Times New Roman" w:eastAsia="Times New Roman" w:hAnsi="Times New Roman"/>
          <w:sz w:val="24"/>
          <w:szCs w:val="24"/>
          <w:lang w:val="ru-RU" w:eastAsia="ru-RU"/>
        </w:rPr>
        <w:t xml:space="preserve"> удовлетворяющая требованиям извещения и документации о закупке или не подано ни одной заявки на участие в конкурсе</w:t>
      </w:r>
      <w:r w:rsidRPr="00741173">
        <w:rPr>
          <w:rFonts w:ascii="Times New Roman" w:eastAsia="Times New Roman" w:hAnsi="Times New Roman"/>
          <w:sz w:val="24"/>
          <w:szCs w:val="24"/>
          <w:lang w:val="ru-RU" w:eastAsia="ru-RU"/>
        </w:rPr>
        <w:t xml:space="preserve"> </w:t>
      </w:r>
      <w:r w:rsidR="003D370B" w:rsidRPr="00741173">
        <w:rPr>
          <w:rFonts w:ascii="Times New Roman" w:eastAsia="Times New Roman" w:hAnsi="Times New Roman"/>
          <w:sz w:val="24"/>
          <w:szCs w:val="24"/>
          <w:lang w:val="ru-RU" w:eastAsia="ru-RU"/>
        </w:rPr>
        <w:t xml:space="preserve">Комиссия имеет </w:t>
      </w:r>
      <w:r w:rsidR="00BC73A9" w:rsidRPr="00741173">
        <w:rPr>
          <w:rFonts w:ascii="Times New Roman" w:eastAsia="Times New Roman" w:hAnsi="Times New Roman"/>
          <w:sz w:val="24"/>
          <w:szCs w:val="24"/>
          <w:lang w:val="ru-RU" w:eastAsia="ru-RU"/>
        </w:rPr>
        <w:t>право заключить</w:t>
      </w:r>
      <w:r w:rsidR="003D370B" w:rsidRPr="00741173">
        <w:rPr>
          <w:rFonts w:ascii="Times New Roman" w:eastAsia="Times New Roman" w:hAnsi="Times New Roman"/>
          <w:sz w:val="24"/>
          <w:szCs w:val="24"/>
          <w:lang w:val="ru-RU" w:eastAsia="ru-RU"/>
        </w:rPr>
        <w:t xml:space="preserve"> договор у </w:t>
      </w:r>
      <w:r w:rsidR="007445F1" w:rsidRPr="00741173">
        <w:rPr>
          <w:rFonts w:ascii="Times New Roman" w:eastAsia="Times New Roman" w:hAnsi="Times New Roman"/>
          <w:sz w:val="24"/>
          <w:szCs w:val="24"/>
          <w:lang w:val="ru-RU" w:eastAsia="ru-RU"/>
        </w:rPr>
        <w:t>единственного поставщика</w:t>
      </w:r>
      <w:r w:rsidR="009F166D" w:rsidRPr="00741173">
        <w:rPr>
          <w:rFonts w:ascii="Times New Roman" w:eastAsia="Times New Roman" w:hAnsi="Times New Roman"/>
          <w:sz w:val="24"/>
          <w:szCs w:val="24"/>
          <w:lang w:val="ru-RU" w:eastAsia="ru-RU"/>
        </w:rPr>
        <w:t>.</w:t>
      </w:r>
      <w:r w:rsidRPr="00522FD5">
        <w:rPr>
          <w:rFonts w:ascii="Times New Roman" w:eastAsia="Times New Roman" w:hAnsi="Times New Roman"/>
          <w:color w:val="000000"/>
          <w:sz w:val="24"/>
          <w:szCs w:val="24"/>
          <w:lang w:val="ru-RU" w:eastAsia="ru-RU"/>
        </w:rPr>
        <w:br/>
      </w:r>
    </w:p>
    <w:p w14:paraId="75A55D31" w14:textId="77777777" w:rsidR="00851F77" w:rsidRPr="00AB411E" w:rsidRDefault="00851F77" w:rsidP="00851F77">
      <w:pPr>
        <w:spacing w:line="345" w:lineRule="atLeast"/>
        <w:rPr>
          <w:rFonts w:ascii="Times New Roman" w:hAnsi="Times New Roman"/>
          <w:color w:val="4472C4"/>
          <w:sz w:val="24"/>
          <w:u w:val="single"/>
          <w:lang w:val="ru-RU"/>
        </w:rPr>
      </w:pPr>
      <w:r w:rsidRPr="00AB411E">
        <w:rPr>
          <w:rStyle w:val="docuntyped-number"/>
          <w:rFonts w:ascii="Times New Roman" w:hAnsi="Times New Roman"/>
          <w:color w:val="4472C4"/>
          <w:sz w:val="24"/>
          <w:u w:val="single"/>
          <w:lang w:val="ru-RU"/>
        </w:rPr>
        <w:t xml:space="preserve">19. </w:t>
      </w:r>
      <w:r w:rsidR="00E477C3" w:rsidRPr="00AB411E">
        <w:rPr>
          <w:rStyle w:val="docuntyped-name"/>
          <w:rFonts w:ascii="Times New Roman" w:hAnsi="Times New Roman"/>
          <w:color w:val="4472C4"/>
          <w:sz w:val="24"/>
          <w:u w:val="single"/>
          <w:lang w:val="ru-RU"/>
        </w:rPr>
        <w:t>К</w:t>
      </w:r>
      <w:r w:rsidRPr="00AB411E">
        <w:rPr>
          <w:rStyle w:val="docuntyped-name"/>
          <w:rFonts w:ascii="Times New Roman" w:hAnsi="Times New Roman"/>
          <w:color w:val="4472C4"/>
          <w:sz w:val="24"/>
          <w:u w:val="single"/>
          <w:lang w:val="ru-RU"/>
        </w:rPr>
        <w:t>онкурс в электронной форме</w:t>
      </w:r>
    </w:p>
    <w:p w14:paraId="63F52679" w14:textId="239921A0" w:rsidR="00851F77" w:rsidRPr="00522FD5" w:rsidRDefault="00851F77" w:rsidP="00DB79D1">
      <w:pPr>
        <w:pStyle w:val="12"/>
        <w:spacing w:after="0" w:line="240" w:lineRule="auto"/>
        <w:jc w:val="both"/>
        <w:rPr>
          <w:color w:val="000000"/>
          <w:lang w:val="ru-RU"/>
        </w:rPr>
      </w:pPr>
      <w:r w:rsidRPr="00522FD5">
        <w:rPr>
          <w:color w:val="000000"/>
          <w:lang w:val="ru-RU"/>
        </w:rPr>
        <w:t>19.</w:t>
      </w:r>
      <w:r w:rsidR="00DB79D1">
        <w:rPr>
          <w:color w:val="000000"/>
          <w:lang w:val="ru-RU"/>
        </w:rPr>
        <w:t>1.</w:t>
      </w:r>
      <w:r w:rsidR="00B84351">
        <w:rPr>
          <w:color w:val="000000"/>
          <w:lang w:val="ru-RU"/>
        </w:rPr>
        <w:t xml:space="preserve"> </w:t>
      </w:r>
      <w:r w:rsidRPr="00522FD5">
        <w:rPr>
          <w:color w:val="000000"/>
          <w:lang w:val="ru-RU"/>
        </w:rPr>
        <w:t>Процедура закупки в форме конкурса в электронной форме осуществляется Заказчиками в порядке, установленном разделами 11-1</w:t>
      </w:r>
      <w:r w:rsidR="009428AD" w:rsidRPr="00522FD5">
        <w:rPr>
          <w:color w:val="000000"/>
          <w:lang w:val="ru-RU"/>
        </w:rPr>
        <w:t>8</w:t>
      </w:r>
      <w:r w:rsidRPr="00522FD5">
        <w:rPr>
          <w:color w:val="000000"/>
          <w:lang w:val="ru-RU"/>
        </w:rPr>
        <w:t xml:space="preserve"> настоящего Положения, с учетом регламента </w:t>
      </w:r>
      <w:r w:rsidR="00B239CA" w:rsidRPr="00522FD5">
        <w:rPr>
          <w:color w:val="000000"/>
          <w:lang w:val="ru-RU"/>
        </w:rPr>
        <w:t>работы,</w:t>
      </w:r>
      <w:r w:rsidRPr="00522FD5">
        <w:rPr>
          <w:color w:val="000000"/>
          <w:lang w:val="ru-RU"/>
        </w:rPr>
        <w:t xml:space="preserve"> соответствующей электронной торговой площадки и особенностей, указанных в настоящем разделе.</w:t>
      </w:r>
    </w:p>
    <w:p w14:paraId="4ED1CB98" w14:textId="77777777" w:rsidR="00AE4E72" w:rsidRPr="00AB411E" w:rsidRDefault="00851F77" w:rsidP="00DB79D1">
      <w:pPr>
        <w:spacing w:after="0" w:line="240" w:lineRule="auto"/>
        <w:jc w:val="both"/>
        <w:rPr>
          <w:rFonts w:ascii="Times New Roman" w:hAnsi="Times New Roman"/>
          <w:color w:val="4472C4"/>
          <w:sz w:val="24"/>
          <w:u w:val="single"/>
          <w:lang w:val="ru-RU"/>
        </w:rPr>
      </w:pPr>
      <w:r w:rsidRPr="00DB79D1">
        <w:rPr>
          <w:rFonts w:ascii="Times New Roman" w:hAnsi="Times New Roman"/>
          <w:color w:val="000000"/>
          <w:sz w:val="24"/>
          <w:szCs w:val="24"/>
          <w:lang w:val="ru-RU"/>
        </w:rPr>
        <w:t xml:space="preserve">19.2. </w:t>
      </w:r>
      <w:r w:rsidR="00315FFA" w:rsidRPr="00DB79D1">
        <w:rPr>
          <w:rFonts w:ascii="Times New Roman" w:hAnsi="Times New Roman"/>
          <w:color w:val="000000"/>
          <w:sz w:val="24"/>
          <w:szCs w:val="24"/>
          <w:lang w:val="ru-RU"/>
        </w:rPr>
        <w:t>Подача заявок на участие в конкурсе в электронной форме осуществляется только</w:t>
      </w:r>
      <w:r w:rsidR="00315FFA" w:rsidRPr="00DD19EA">
        <w:rPr>
          <w:rFonts w:ascii="Times New Roman" w:hAnsi="Times New Roman"/>
          <w:color w:val="000000"/>
          <w:sz w:val="24"/>
          <w:szCs w:val="24"/>
          <w:lang w:val="ru-RU"/>
        </w:rPr>
        <w:t xml:space="preserve"> лицами, получившими аккредитацию на электронной площадке.</w:t>
      </w:r>
    </w:p>
    <w:p w14:paraId="617C65AD" w14:textId="77777777" w:rsidR="00564E41" w:rsidRPr="00522FD5" w:rsidRDefault="00107E3F" w:rsidP="00DB79D1">
      <w:pPr>
        <w:pStyle w:val="12"/>
        <w:spacing w:after="0" w:line="240" w:lineRule="auto"/>
        <w:jc w:val="both"/>
        <w:rPr>
          <w:color w:val="000000"/>
          <w:lang w:val="ru-RU"/>
        </w:rPr>
      </w:pPr>
      <w:r>
        <w:rPr>
          <w:color w:val="000000"/>
          <w:lang w:val="ru-RU"/>
        </w:rPr>
        <w:t>19.</w:t>
      </w:r>
      <w:r w:rsidR="00315FFA">
        <w:rPr>
          <w:color w:val="000000"/>
          <w:lang w:val="ru-RU"/>
        </w:rPr>
        <w:t>3.</w:t>
      </w:r>
      <w:r w:rsidR="00315FFA" w:rsidRPr="00522FD5">
        <w:rPr>
          <w:color w:val="000000"/>
          <w:lang w:val="ru-RU"/>
        </w:rPr>
        <w:t xml:space="preserve"> </w:t>
      </w:r>
      <w:r w:rsidR="00F064DC">
        <w:rPr>
          <w:color w:val="000000"/>
          <w:lang w:val="ru-RU"/>
        </w:rPr>
        <w:t>Э</w:t>
      </w:r>
      <w:r w:rsidR="003C608A">
        <w:rPr>
          <w:color w:val="000000"/>
          <w:lang w:val="ru-RU"/>
        </w:rPr>
        <w:t>лектронные документы участника конкурентной закупки в электронной фо</w:t>
      </w:r>
      <w:r w:rsidR="00171606">
        <w:rPr>
          <w:color w:val="000000"/>
          <w:lang w:val="ru-RU"/>
        </w:rPr>
        <w:t>р</w:t>
      </w:r>
      <w:r w:rsidR="003C608A">
        <w:rPr>
          <w:color w:val="000000"/>
          <w:lang w:val="ru-RU"/>
        </w:rPr>
        <w:t xml:space="preserve">ме, заказчика, оператора электронной площадки должны быть подписаны усиленной квалифицированной электронной подписью (далее- электронная </w:t>
      </w:r>
      <w:r w:rsidR="00E5075C">
        <w:rPr>
          <w:color w:val="000000"/>
          <w:lang w:val="ru-RU"/>
        </w:rPr>
        <w:t>подпись) лица</w:t>
      </w:r>
      <w:r w:rsidR="003C608A">
        <w:rPr>
          <w:color w:val="000000"/>
          <w:lang w:val="ru-RU"/>
        </w:rPr>
        <w:t xml:space="preserve">, </w:t>
      </w:r>
      <w:r w:rsidR="00564E41">
        <w:rPr>
          <w:color w:val="000000"/>
          <w:lang w:val="ru-RU"/>
        </w:rPr>
        <w:t>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C55876B" w14:textId="5F4FE6DF" w:rsidR="00851F77" w:rsidRPr="002830CF" w:rsidRDefault="00851F77" w:rsidP="00DB79D1">
      <w:pPr>
        <w:pStyle w:val="12"/>
        <w:spacing w:after="0" w:line="240" w:lineRule="auto"/>
        <w:jc w:val="both"/>
        <w:rPr>
          <w:color w:val="000000"/>
          <w:lang w:val="ru-RU"/>
        </w:rPr>
      </w:pPr>
      <w:r w:rsidRPr="00522FD5">
        <w:rPr>
          <w:color w:val="000000"/>
          <w:lang w:val="ru-RU"/>
        </w:rPr>
        <w:t>19.</w:t>
      </w:r>
      <w:r w:rsidR="00107E3F">
        <w:rPr>
          <w:color w:val="000000"/>
          <w:lang w:val="ru-RU"/>
        </w:rPr>
        <w:t>4</w:t>
      </w:r>
      <w:r w:rsidRPr="00522FD5">
        <w:rPr>
          <w:color w:val="000000"/>
          <w:lang w:val="ru-RU"/>
        </w:rPr>
        <w:t xml:space="preserve">. </w:t>
      </w:r>
      <w:r w:rsidRPr="003725D9">
        <w:rPr>
          <w:lang w:val="ru-RU"/>
        </w:rPr>
        <w:t xml:space="preserve">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w:t>
      </w:r>
      <w:r>
        <w:fldChar w:fldCharType="begin"/>
      </w:r>
      <w:r w:rsidRPr="002F5FDF">
        <w:rPr>
          <w:lang w:val="ru-RU"/>
          <w:rPrChange w:id="111" w:author="user" w:date="2022-09-28T17:57:00Z">
            <w:rPr/>
          </w:rPrChange>
        </w:rPr>
        <w:instrText xml:space="preserve"> </w:instrText>
      </w:r>
      <w:r>
        <w:instrText>HYPERLINK</w:instrText>
      </w:r>
      <w:r w:rsidRPr="002F5FDF">
        <w:rPr>
          <w:lang w:val="ru-RU"/>
          <w:rPrChange w:id="112" w:author="user" w:date="2022-09-28T17:57:00Z">
            <w:rPr/>
          </w:rPrChange>
        </w:rPr>
        <w:instrText xml:space="preserve"> "</w:instrText>
      </w:r>
      <w:r>
        <w:instrText>http</w:instrText>
      </w:r>
      <w:r w:rsidRPr="002F5FDF">
        <w:rPr>
          <w:lang w:val="ru-RU"/>
          <w:rPrChange w:id="113" w:author="user" w:date="2022-09-28T17:57:00Z">
            <w:rPr/>
          </w:rPrChange>
        </w:rPr>
        <w:instrText>://</w:instrText>
      </w:r>
      <w:r>
        <w:instrText>vip</w:instrText>
      </w:r>
      <w:r w:rsidRPr="002F5FDF">
        <w:rPr>
          <w:lang w:val="ru-RU"/>
          <w:rPrChange w:id="114" w:author="user" w:date="2022-09-28T17:57:00Z">
            <w:rPr/>
          </w:rPrChange>
        </w:rPr>
        <w:instrText>.1</w:instrText>
      </w:r>
      <w:r>
        <w:instrText>gzakaz</w:instrText>
      </w:r>
      <w:r w:rsidRPr="002F5FDF">
        <w:rPr>
          <w:lang w:val="ru-RU"/>
          <w:rPrChange w:id="115" w:author="user" w:date="2022-09-28T17:57:00Z">
            <w:rPr/>
          </w:rPrChange>
        </w:rPr>
        <w:instrText>.</w:instrText>
      </w:r>
      <w:r>
        <w:instrText>ru</w:instrText>
      </w:r>
      <w:r w:rsidRPr="002F5FDF">
        <w:rPr>
          <w:lang w:val="ru-RU"/>
          <w:rPrChange w:id="116" w:author="user" w:date="2022-09-28T17:57:00Z">
            <w:rPr/>
          </w:rPrChange>
        </w:rPr>
        <w:instrText>/" \</w:instrText>
      </w:r>
      <w:r>
        <w:instrText>l</w:instrText>
      </w:r>
      <w:r w:rsidRPr="002F5FDF">
        <w:rPr>
          <w:lang w:val="ru-RU"/>
          <w:rPrChange w:id="117" w:author="user" w:date="2022-09-28T17:57:00Z">
            <w:rPr/>
          </w:rPrChange>
        </w:rPr>
        <w:instrText xml:space="preserve"> "/</w:instrText>
      </w:r>
      <w:r>
        <w:instrText>document</w:instrText>
      </w:r>
      <w:r w:rsidRPr="002F5FDF">
        <w:rPr>
          <w:lang w:val="ru-RU"/>
          <w:rPrChange w:id="118" w:author="user" w:date="2022-09-28T17:57:00Z">
            <w:rPr/>
          </w:rPrChange>
        </w:rPr>
        <w:instrText>/99/537960245/</w:instrText>
      </w:r>
      <w:r>
        <w:instrText>XA</w:instrText>
      </w:r>
      <w:r w:rsidRPr="002F5FDF">
        <w:rPr>
          <w:lang w:val="ru-RU"/>
          <w:rPrChange w:id="119" w:author="user" w:date="2022-09-28T17:57:00Z">
            <w:rPr/>
          </w:rPrChange>
        </w:rPr>
        <w:instrText>00</w:instrText>
      </w:r>
      <w:r>
        <w:instrText>M</w:instrText>
      </w:r>
      <w:r w:rsidRPr="002F5FDF">
        <w:rPr>
          <w:lang w:val="ru-RU"/>
          <w:rPrChange w:id="120" w:author="user" w:date="2022-09-28T17:57:00Z">
            <w:rPr/>
          </w:rPrChange>
        </w:rPr>
        <w:instrText>9</w:instrText>
      </w:r>
      <w:r>
        <w:instrText>G</w:instrText>
      </w:r>
      <w:r w:rsidRPr="002F5FDF">
        <w:rPr>
          <w:lang w:val="ru-RU"/>
          <w:rPrChange w:id="121" w:author="user" w:date="2022-09-28T17:57:00Z">
            <w:rPr/>
          </w:rPrChange>
        </w:rPr>
        <w:instrText>2</w:instrText>
      </w:r>
      <w:r>
        <w:instrText>NB</w:instrText>
      </w:r>
      <w:r w:rsidRPr="002F5FDF">
        <w:rPr>
          <w:lang w:val="ru-RU"/>
          <w:rPrChange w:id="122" w:author="user" w:date="2022-09-28T17:57:00Z">
            <w:rPr/>
          </w:rPrChange>
        </w:rPr>
        <w:instrText>/" \</w:instrText>
      </w:r>
      <w:r>
        <w:instrText>t</w:instrText>
      </w:r>
      <w:r w:rsidRPr="002F5FDF">
        <w:rPr>
          <w:lang w:val="ru-RU"/>
          <w:rPrChange w:id="123" w:author="user" w:date="2022-09-28T17:57:00Z">
            <w:rPr/>
          </w:rPrChange>
        </w:rPr>
        <w:instrText xml:space="preserve"> "_</w:instrText>
      </w:r>
      <w:r>
        <w:instrText>self</w:instrText>
      </w:r>
      <w:r w:rsidRPr="002F5FDF">
        <w:rPr>
          <w:lang w:val="ru-RU"/>
          <w:rPrChange w:id="124" w:author="user" w:date="2022-09-28T17:57:00Z">
            <w:rPr/>
          </w:rPrChange>
        </w:rPr>
        <w:instrText xml:space="preserve">" </w:instrText>
      </w:r>
      <w:r>
        <w:fldChar w:fldCharType="separate"/>
      </w:r>
      <w:r w:rsidRPr="003725D9">
        <w:rPr>
          <w:rStyle w:val="a9"/>
          <w:color w:val="auto"/>
          <w:u w:val="none"/>
          <w:lang w:val="ru-RU"/>
        </w:rPr>
        <w:t xml:space="preserve">пункте </w:t>
      </w:r>
      <w:r w:rsidR="003725D9" w:rsidRPr="00FA64F3">
        <w:rPr>
          <w:rStyle w:val="a9"/>
          <w:color w:val="auto"/>
          <w:u w:val="none"/>
          <w:lang w:val="ru-RU"/>
        </w:rPr>
        <w:t>8.</w:t>
      </w:r>
      <w:r w:rsidR="002D1BAD" w:rsidRPr="00FA64F3">
        <w:rPr>
          <w:rStyle w:val="a9"/>
          <w:color w:val="auto"/>
          <w:u w:val="none"/>
          <w:lang w:val="ru-RU"/>
        </w:rPr>
        <w:t>8</w:t>
      </w:r>
      <w:r w:rsidR="003725D9" w:rsidRPr="00FA64F3">
        <w:rPr>
          <w:rStyle w:val="a9"/>
          <w:color w:val="auto"/>
          <w:u w:val="none"/>
          <w:lang w:val="ru-RU"/>
        </w:rPr>
        <w:t xml:space="preserve"> </w:t>
      </w:r>
      <w:r w:rsidRPr="00FA64F3">
        <w:rPr>
          <w:rStyle w:val="a9"/>
          <w:color w:val="auto"/>
          <w:u w:val="none"/>
          <w:lang w:val="ru-RU"/>
        </w:rPr>
        <w:t>н</w:t>
      </w:r>
      <w:r w:rsidRPr="003725D9">
        <w:rPr>
          <w:rStyle w:val="a9"/>
          <w:color w:val="auto"/>
          <w:u w:val="none"/>
          <w:lang w:val="ru-RU"/>
        </w:rPr>
        <w:t>астоящего Положения</w:t>
      </w:r>
      <w:r>
        <w:rPr>
          <w:rStyle w:val="a9"/>
          <w:color w:val="auto"/>
          <w:u w:val="none"/>
          <w:lang w:val="ru-RU"/>
        </w:rPr>
        <w:fldChar w:fldCharType="end"/>
      </w:r>
      <w:r w:rsidRPr="003725D9">
        <w:rPr>
          <w:lang w:val="ru-RU"/>
        </w:rPr>
        <w:t xml:space="preserve">, в соответствии с регламентом работы оператора электронной </w:t>
      </w:r>
      <w:r w:rsidRPr="002830CF">
        <w:rPr>
          <w:lang w:val="ru-RU"/>
        </w:rPr>
        <w:t>площадки.</w:t>
      </w:r>
    </w:p>
    <w:p w14:paraId="78391173" w14:textId="77777777" w:rsidR="005E5A02" w:rsidRPr="002D3A06" w:rsidRDefault="005E5A02" w:rsidP="00851F77">
      <w:pPr>
        <w:pStyle w:val="12"/>
        <w:spacing w:after="120"/>
        <w:rPr>
          <w:lang w:val="ru-RU"/>
        </w:rPr>
      </w:pPr>
      <w:r w:rsidRPr="002830CF">
        <w:rPr>
          <w:lang w:val="ru-RU"/>
        </w:rPr>
        <w:t>19.</w:t>
      </w:r>
      <w:r w:rsidR="002830CF" w:rsidRPr="002830CF">
        <w:rPr>
          <w:lang w:val="ru-RU"/>
        </w:rPr>
        <w:t>5</w:t>
      </w:r>
      <w:r w:rsidRPr="002830CF">
        <w:rPr>
          <w:lang w:val="ru-RU"/>
        </w:rPr>
        <w:t>.</w:t>
      </w:r>
      <w:r w:rsidRPr="002830CF">
        <w:rPr>
          <w:rFonts w:eastAsia="Times New Roman"/>
          <w:lang w:val="ru-RU" w:eastAsia="ru-RU"/>
        </w:rPr>
        <w:t xml:space="preserve"> Протокол рассмотрения и </w:t>
      </w:r>
      <w:r w:rsidR="00A758B6" w:rsidRPr="002830CF">
        <w:rPr>
          <w:rFonts w:eastAsia="Times New Roman"/>
          <w:lang w:val="ru-RU" w:eastAsia="ru-RU"/>
        </w:rPr>
        <w:t>оценки заявок</w:t>
      </w:r>
      <w:r w:rsidRPr="002830CF">
        <w:rPr>
          <w:rFonts w:eastAsia="Times New Roman"/>
          <w:lang w:val="ru-RU" w:eastAsia="ru-RU"/>
        </w:rPr>
        <w:t xml:space="preserve"> на участие в конкурсе в электронной форме составляется в 1 экземпляре, который хранится у Заказчика.</w:t>
      </w:r>
    </w:p>
    <w:p w14:paraId="405F531A" w14:textId="77777777" w:rsidR="005C7626" w:rsidRPr="00DB79D1" w:rsidRDefault="008F477E" w:rsidP="00DB79D1">
      <w:pPr>
        <w:spacing w:after="0" w:line="240" w:lineRule="auto"/>
        <w:jc w:val="both"/>
        <w:rPr>
          <w:rFonts w:ascii="Times New Roman" w:hAnsi="Times New Roman"/>
          <w:color w:val="000000"/>
          <w:sz w:val="24"/>
          <w:szCs w:val="24"/>
          <w:shd w:val="clear" w:color="auto" w:fill="FFFFFF"/>
          <w:lang w:val="ru-RU"/>
        </w:rPr>
      </w:pPr>
      <w:r w:rsidRPr="00DB79D1">
        <w:rPr>
          <w:rFonts w:ascii="Times New Roman" w:hAnsi="Times New Roman"/>
          <w:color w:val="000000"/>
          <w:sz w:val="24"/>
          <w:szCs w:val="24"/>
          <w:lang w:val="ru-RU"/>
        </w:rPr>
        <w:t>1</w:t>
      </w:r>
      <w:r w:rsidR="00BC4A64" w:rsidRPr="00DB79D1">
        <w:rPr>
          <w:rFonts w:ascii="Times New Roman" w:hAnsi="Times New Roman"/>
          <w:color w:val="000000"/>
          <w:sz w:val="24"/>
          <w:szCs w:val="24"/>
          <w:lang w:val="ru-RU"/>
        </w:rPr>
        <w:t>9.</w:t>
      </w:r>
      <w:r w:rsidR="00EC73BA" w:rsidRPr="00DB79D1">
        <w:rPr>
          <w:rFonts w:ascii="Times New Roman" w:hAnsi="Times New Roman"/>
          <w:color w:val="000000"/>
          <w:sz w:val="24"/>
          <w:szCs w:val="24"/>
          <w:lang w:val="ru-RU"/>
        </w:rPr>
        <w:t>6</w:t>
      </w:r>
      <w:r w:rsidR="00BC4A64" w:rsidRPr="00DB79D1">
        <w:rPr>
          <w:rFonts w:ascii="Times New Roman" w:hAnsi="Times New Roman"/>
          <w:color w:val="000000"/>
          <w:sz w:val="24"/>
          <w:szCs w:val="24"/>
          <w:lang w:val="ru-RU"/>
        </w:rPr>
        <w:t>.</w:t>
      </w:r>
      <w:r w:rsidR="00BC4A64" w:rsidRPr="00DB79D1">
        <w:rPr>
          <w:rFonts w:ascii="Times New Roman" w:hAnsi="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2403DCB2" w14:textId="77777777" w:rsidR="00851F77" w:rsidRPr="00F9165C" w:rsidRDefault="005C7626" w:rsidP="00DB79D1">
      <w:pPr>
        <w:spacing w:after="0" w:line="240" w:lineRule="auto"/>
        <w:jc w:val="both"/>
        <w:rPr>
          <w:rFonts w:ascii="Times New Roman" w:hAnsi="Times New Roman"/>
          <w:color w:val="000000"/>
          <w:sz w:val="24"/>
          <w:szCs w:val="24"/>
          <w:shd w:val="clear" w:color="auto" w:fill="FFFFFF"/>
          <w:lang w:val="ru-RU"/>
        </w:rPr>
      </w:pPr>
      <w:r w:rsidRPr="00DB79D1">
        <w:rPr>
          <w:rFonts w:ascii="Times New Roman" w:hAnsi="Times New Roman"/>
          <w:color w:val="000000"/>
          <w:sz w:val="24"/>
          <w:szCs w:val="24"/>
          <w:shd w:val="clear" w:color="auto" w:fill="FFFFFF"/>
          <w:lang w:val="ru-RU"/>
        </w:rPr>
        <w:t>19.7</w:t>
      </w:r>
      <w:r w:rsidR="001A2A1E" w:rsidRPr="00DB79D1">
        <w:rPr>
          <w:rFonts w:ascii="Times New Roman" w:hAnsi="Times New Roman"/>
          <w:color w:val="000000"/>
          <w:sz w:val="24"/>
          <w:szCs w:val="24"/>
          <w:shd w:val="clear" w:color="auto" w:fill="FFFFFF"/>
          <w:lang w:val="ru-RU"/>
        </w:rPr>
        <w:t>.</w:t>
      </w:r>
      <w:r w:rsidRPr="00DB79D1">
        <w:rPr>
          <w:rFonts w:ascii="Times New Roman" w:hAnsi="Times New Roman"/>
          <w:color w:val="000000"/>
          <w:sz w:val="24"/>
          <w:szCs w:val="24"/>
          <w:shd w:val="clear" w:color="auto" w:fill="FFFFFF"/>
          <w:lang w:val="ru-RU"/>
        </w:rPr>
        <w:t xml:space="preserve"> </w:t>
      </w:r>
      <w:r w:rsidR="00BC4A64" w:rsidRPr="00DB79D1">
        <w:rPr>
          <w:rFonts w:ascii="Times New Roman" w:hAnsi="Times New Roman"/>
          <w:color w:val="000000"/>
          <w:sz w:val="24"/>
          <w:szCs w:val="24"/>
          <w:shd w:val="clear" w:color="auto" w:fill="FFFFFF"/>
          <w:lang w:val="ru-RU"/>
        </w:rPr>
        <w:t>В случае наличия разногласий по проекту договора</w:t>
      </w:r>
      <w:r w:rsidR="001A2A1E" w:rsidRPr="00DB79D1">
        <w:rPr>
          <w:rFonts w:ascii="Times New Roman" w:hAnsi="Times New Roman"/>
          <w:color w:val="000000"/>
          <w:sz w:val="24"/>
          <w:szCs w:val="24"/>
          <w:shd w:val="clear" w:color="auto" w:fill="FFFFFF"/>
          <w:lang w:val="ru-RU"/>
        </w:rPr>
        <w:t xml:space="preserve"> заключаемого на электронно-торговой площадке </w:t>
      </w:r>
      <w:r w:rsidR="00BB3369" w:rsidRPr="00DB79D1">
        <w:rPr>
          <w:rFonts w:ascii="Times New Roman" w:hAnsi="Times New Roman"/>
          <w:color w:val="000000"/>
          <w:sz w:val="24"/>
          <w:szCs w:val="24"/>
          <w:shd w:val="clear" w:color="auto" w:fill="FFFFFF"/>
          <w:lang w:val="ru-RU"/>
        </w:rPr>
        <w:t>с участием субъектов малого и среднего предпринимательства</w:t>
      </w:r>
      <w:r w:rsidR="00BC4A64" w:rsidRPr="00DB79D1">
        <w:rPr>
          <w:rFonts w:ascii="Times New Roman" w:hAnsi="Times New Roman"/>
          <w:color w:val="000000"/>
          <w:sz w:val="24"/>
          <w:szCs w:val="24"/>
          <w:shd w:val="clear" w:color="auto" w:fill="FFFFFF"/>
          <w:lang w:val="ru-RU"/>
        </w:rPr>
        <w:t xml:space="preserve">,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023A6C" w:rsidRPr="00DB79D1">
        <w:rPr>
          <w:rFonts w:ascii="Times New Roman" w:hAnsi="Times New Roman"/>
          <w:color w:val="000000"/>
          <w:sz w:val="24"/>
          <w:szCs w:val="24"/>
          <w:shd w:val="clear" w:color="auto" w:fill="FFFFFF"/>
          <w:lang w:val="ru-RU"/>
        </w:rPr>
        <w:t>участнику такой закупки,</w:t>
      </w:r>
      <w:r w:rsidR="00BC4A64" w:rsidRPr="00DB79D1">
        <w:rPr>
          <w:rFonts w:ascii="Times New Roman" w:hAnsi="Times New Roman"/>
          <w:color w:val="000000"/>
          <w:sz w:val="24"/>
          <w:szCs w:val="24"/>
          <w:shd w:val="clear" w:color="auto" w:fill="FFFFFF"/>
          <w:lang w:val="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w:t>
      </w:r>
      <w:r w:rsidR="00BC4A64" w:rsidRPr="00F9165C">
        <w:rPr>
          <w:rFonts w:ascii="Times New Roman" w:hAnsi="Times New Roman"/>
          <w:color w:val="000000"/>
          <w:sz w:val="24"/>
          <w:szCs w:val="24"/>
          <w:shd w:val="clear" w:color="auto" w:fill="FFFFFF"/>
          <w:lang w:val="ru-RU"/>
        </w:rPr>
        <w:t>разногласий замечания.</w:t>
      </w:r>
    </w:p>
    <w:p w14:paraId="433660BF" w14:textId="77777777" w:rsidR="008B120E" w:rsidRDefault="008B120E" w:rsidP="008B120E">
      <w:pPr>
        <w:spacing w:after="0" w:line="240" w:lineRule="auto"/>
        <w:jc w:val="both"/>
        <w:rPr>
          <w:rFonts w:ascii="Times New Roman" w:hAnsi="Times New Roman"/>
          <w:sz w:val="24"/>
          <w:szCs w:val="24"/>
          <w:lang w:val="ru-RU"/>
        </w:rPr>
      </w:pPr>
      <w:bookmarkStart w:id="125" w:name="_Hlk533689525"/>
      <w:bookmarkEnd w:id="71"/>
      <w:r w:rsidRPr="00F9165C">
        <w:rPr>
          <w:rFonts w:ascii="Times New Roman" w:hAnsi="Times New Roman"/>
          <w:color w:val="000000"/>
          <w:sz w:val="24"/>
          <w:szCs w:val="24"/>
          <w:lang w:val="ru-RU"/>
        </w:rPr>
        <w:t>19.8. С</w:t>
      </w:r>
      <w:r w:rsidRPr="00F9165C">
        <w:rPr>
          <w:rFonts w:ascii="Times New Roman" w:hAnsi="Times New Roman"/>
          <w:sz w:val="24"/>
          <w:szCs w:val="24"/>
          <w:lang w:val="ru-RU"/>
        </w:rPr>
        <w:t>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w:t>
      </w:r>
    </w:p>
    <w:p w14:paraId="182A4F30" w14:textId="77777777" w:rsidR="008B120E" w:rsidRPr="008B120E" w:rsidRDefault="008B120E" w:rsidP="008B120E">
      <w:pPr>
        <w:spacing w:after="0" w:line="240" w:lineRule="auto"/>
        <w:jc w:val="both"/>
        <w:rPr>
          <w:rFonts w:ascii="Times New Roman" w:hAnsi="Times New Roman"/>
          <w:color w:val="000000"/>
          <w:sz w:val="24"/>
          <w:szCs w:val="24"/>
          <w:lang w:val="ru-RU"/>
        </w:rPr>
      </w:pPr>
    </w:p>
    <w:p w14:paraId="2A2CA913" w14:textId="77777777" w:rsidR="008E6562" w:rsidRPr="00AB411E" w:rsidRDefault="00335847" w:rsidP="008B120E">
      <w:pPr>
        <w:spacing w:after="0" w:line="240" w:lineRule="auto"/>
        <w:jc w:val="both"/>
        <w:rPr>
          <w:rFonts w:ascii="Times New Roman" w:hAnsi="Times New Roman"/>
          <w:color w:val="4472C4"/>
          <w:sz w:val="24"/>
          <w:u w:val="single"/>
          <w:lang w:val="ru-RU"/>
        </w:rPr>
      </w:pPr>
      <w:r w:rsidRPr="00AB411E">
        <w:rPr>
          <w:rFonts w:ascii="Times New Roman" w:hAnsi="Times New Roman"/>
          <w:color w:val="4472C4"/>
          <w:sz w:val="24"/>
          <w:u w:val="single"/>
          <w:lang w:val="ru-RU"/>
        </w:rPr>
        <w:t>20. Аукцион в электронной форме</w:t>
      </w:r>
    </w:p>
    <w:p w14:paraId="0E5F0011" w14:textId="77777777" w:rsidR="00335847" w:rsidRPr="00F9165C" w:rsidRDefault="008E6562" w:rsidP="00F9165C">
      <w:pPr>
        <w:spacing w:after="0" w:line="240" w:lineRule="auto"/>
        <w:jc w:val="both"/>
        <w:rPr>
          <w:rFonts w:ascii="Times New Roman" w:hAnsi="Times New Roman"/>
          <w:sz w:val="24"/>
          <w:szCs w:val="24"/>
          <w:shd w:val="clear" w:color="auto" w:fill="FFFFFF"/>
          <w:lang w:val="ru-RU"/>
        </w:rPr>
      </w:pPr>
      <w:r w:rsidRPr="00DB79D1">
        <w:rPr>
          <w:rFonts w:ascii="Times New Roman" w:hAnsi="Times New Roman"/>
          <w:color w:val="000000"/>
          <w:sz w:val="24"/>
          <w:szCs w:val="24"/>
          <w:shd w:val="clear" w:color="auto" w:fill="FFFFFF"/>
          <w:lang w:val="ru-RU"/>
        </w:rPr>
        <w:t xml:space="preserve">Участниками аукциона в электронной форме которого могут </w:t>
      </w:r>
      <w:r w:rsidR="00F0355D" w:rsidRPr="00DB79D1">
        <w:rPr>
          <w:rFonts w:ascii="Times New Roman" w:hAnsi="Times New Roman"/>
          <w:color w:val="000000"/>
          <w:sz w:val="24"/>
          <w:szCs w:val="24"/>
          <w:shd w:val="clear" w:color="auto" w:fill="FFFFFF"/>
          <w:lang w:val="ru-RU"/>
        </w:rPr>
        <w:t xml:space="preserve">только </w:t>
      </w:r>
      <w:r w:rsidR="00D12DBD" w:rsidRPr="00DB79D1">
        <w:rPr>
          <w:rFonts w:ascii="Times New Roman" w:hAnsi="Times New Roman"/>
          <w:color w:val="000000"/>
          <w:sz w:val="24"/>
          <w:szCs w:val="24"/>
          <w:shd w:val="clear" w:color="auto" w:fill="FFFFFF"/>
          <w:lang w:val="ru-RU"/>
        </w:rPr>
        <w:t>участники,</w:t>
      </w:r>
      <w:r w:rsidR="00F0355D" w:rsidRPr="00DB79D1">
        <w:rPr>
          <w:rFonts w:ascii="Times New Roman" w:hAnsi="Times New Roman"/>
          <w:color w:val="000000"/>
          <w:sz w:val="24"/>
          <w:szCs w:val="24"/>
          <w:shd w:val="clear" w:color="auto" w:fill="FFFFFF"/>
          <w:lang w:val="ru-RU"/>
        </w:rPr>
        <w:t xml:space="preserve"> получившие аккредитацию на электронной площадке, в порядке, установленном оператором электронной </w:t>
      </w:r>
      <w:r w:rsidR="00F0355D" w:rsidRPr="00F9165C">
        <w:rPr>
          <w:rFonts w:ascii="Times New Roman" w:hAnsi="Times New Roman"/>
          <w:sz w:val="24"/>
          <w:szCs w:val="24"/>
          <w:shd w:val="clear" w:color="auto" w:fill="FFFFFF"/>
          <w:lang w:val="ru-RU"/>
        </w:rPr>
        <w:t>площадки.</w:t>
      </w:r>
    </w:p>
    <w:p w14:paraId="6D924E8F" w14:textId="77777777" w:rsidR="00713CE2" w:rsidRPr="00F9165C" w:rsidRDefault="00713CE2" w:rsidP="00F9165C">
      <w:pPr>
        <w:widowControl w:val="0"/>
        <w:tabs>
          <w:tab w:val="left" w:pos="851"/>
          <w:tab w:val="left" w:pos="993"/>
          <w:tab w:val="num" w:pos="1133"/>
        </w:tabs>
        <w:overflowPunct w:val="0"/>
        <w:autoSpaceDE w:val="0"/>
        <w:autoSpaceDN w:val="0"/>
        <w:adjustRightInd w:val="0"/>
        <w:spacing w:after="0" w:line="240" w:lineRule="auto"/>
        <w:ind w:right="9"/>
        <w:jc w:val="both"/>
        <w:rPr>
          <w:rFonts w:ascii="Times New Roman" w:hAnsi="Times New Roman"/>
          <w:sz w:val="24"/>
          <w:szCs w:val="24"/>
          <w:lang w:val="ru-RU"/>
        </w:rPr>
      </w:pPr>
      <w:r w:rsidRPr="00F9165C">
        <w:rPr>
          <w:rFonts w:ascii="Times New Roman" w:hAnsi="Times New Roman"/>
          <w:sz w:val="24"/>
          <w:szCs w:val="24"/>
          <w:lang w:val="ru-RU"/>
        </w:rPr>
        <w:lastRenderedPageBreak/>
        <w:t>Заказчик вправе осуществлять закупку путем проведения аукциона при выполнении хотя бы одного из следующих условий:</w:t>
      </w:r>
    </w:p>
    <w:p w14:paraId="20DCC19B" w14:textId="77777777" w:rsidR="00713CE2" w:rsidRPr="00F9165C" w:rsidRDefault="00713CE2" w:rsidP="00F9165C">
      <w:pPr>
        <w:spacing w:after="0" w:line="240" w:lineRule="auto"/>
        <w:jc w:val="both"/>
        <w:rPr>
          <w:rFonts w:ascii="Times New Roman" w:hAnsi="Times New Roman"/>
          <w:sz w:val="24"/>
          <w:szCs w:val="24"/>
          <w:lang w:val="ru-RU"/>
        </w:rPr>
      </w:pPr>
      <w:r w:rsidRPr="00F9165C">
        <w:rPr>
          <w:rFonts w:ascii="Times New Roman" w:hAnsi="Times New Roman"/>
          <w:sz w:val="24"/>
          <w:szCs w:val="24"/>
          <w:lang w:val="ru-RU"/>
        </w:rPr>
        <w:t>- предметом закупки является продукция, по которой существует функционирующий рынок;</w:t>
      </w:r>
    </w:p>
    <w:p w14:paraId="4FFC2250" w14:textId="77777777" w:rsidR="00713CE2" w:rsidRPr="00F9165C" w:rsidRDefault="00713CE2" w:rsidP="00F9165C">
      <w:pPr>
        <w:spacing w:after="0" w:line="240" w:lineRule="auto"/>
        <w:jc w:val="both"/>
        <w:rPr>
          <w:rFonts w:ascii="Times New Roman" w:eastAsia="Times New Roman" w:hAnsi="Times New Roman"/>
          <w:sz w:val="24"/>
          <w:szCs w:val="24"/>
          <w:u w:val="single"/>
          <w:lang w:val="ru-RU" w:eastAsia="ru-RU"/>
        </w:rPr>
      </w:pPr>
      <w:r w:rsidRPr="00F9165C">
        <w:rPr>
          <w:rFonts w:ascii="Times New Roman" w:hAnsi="Times New Roman"/>
          <w:sz w:val="24"/>
          <w:szCs w:val="24"/>
          <w:lang w:val="ru-RU"/>
        </w:rPr>
        <w:t>- объектом закупки являются товары, работы, услуги, в отношении которых целесообразно проводить оценку только по ценовым критериям.</w:t>
      </w:r>
    </w:p>
    <w:p w14:paraId="16BD2A16" w14:textId="77777777" w:rsidR="00335847" w:rsidRPr="00DB79D1" w:rsidRDefault="00335847" w:rsidP="00F9165C">
      <w:pPr>
        <w:spacing w:after="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sz w:val="24"/>
          <w:szCs w:val="24"/>
          <w:lang w:val="ru-RU" w:eastAsia="ru-RU"/>
        </w:rPr>
        <w:t xml:space="preserve">20.1. Аукцион </w:t>
      </w:r>
      <w:r w:rsidRPr="00DB79D1">
        <w:rPr>
          <w:rFonts w:ascii="Times New Roman" w:eastAsia="Times New Roman" w:hAnsi="Times New Roman"/>
          <w:color w:val="000000"/>
          <w:sz w:val="24"/>
          <w:szCs w:val="24"/>
          <w:lang w:val="ru-RU" w:eastAsia="ru-RU"/>
        </w:rPr>
        <w:t>в электронной форме (электронный аукцион) - способ закупки, победителем которой признается лицо, предложивше</w:t>
      </w:r>
      <w:r w:rsidR="00DD5302" w:rsidRPr="00DB79D1">
        <w:rPr>
          <w:rFonts w:ascii="Times New Roman" w:eastAsia="Times New Roman" w:hAnsi="Times New Roman"/>
          <w:color w:val="000000"/>
          <w:sz w:val="24"/>
          <w:szCs w:val="24"/>
          <w:lang w:val="ru-RU" w:eastAsia="ru-RU"/>
        </w:rPr>
        <w:t>е наиболее низкую цену договора</w:t>
      </w:r>
      <w:r w:rsidR="00FF359D" w:rsidRPr="00DB79D1">
        <w:rPr>
          <w:rFonts w:ascii="Times New Roman" w:eastAsia="Times New Roman" w:hAnsi="Times New Roman"/>
          <w:color w:val="000000"/>
          <w:sz w:val="24"/>
          <w:szCs w:val="24"/>
          <w:lang w:val="ru-RU" w:eastAsia="ru-RU"/>
        </w:rPr>
        <w:t>.</w:t>
      </w:r>
      <w:r w:rsidR="00FA170C" w:rsidRPr="00DB79D1">
        <w:rPr>
          <w:rFonts w:ascii="Times New Roman" w:eastAsia="Times New Roman" w:hAnsi="Times New Roman"/>
          <w:color w:val="000000"/>
          <w:sz w:val="24"/>
          <w:szCs w:val="24"/>
          <w:lang w:val="ru-RU" w:eastAsia="ru-RU"/>
        </w:rPr>
        <w:br/>
      </w:r>
    </w:p>
    <w:p w14:paraId="72044B5B" w14:textId="77777777" w:rsidR="00335847" w:rsidRP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DB79D1">
        <w:rPr>
          <w:rFonts w:ascii="Times New Roman" w:eastAsia="Times New Roman" w:hAnsi="Times New Roman"/>
          <w:color w:val="000000"/>
          <w:sz w:val="24"/>
          <w:szCs w:val="24"/>
          <w:lang w:val="ru-RU" w:eastAsia="ru-RU"/>
        </w:rPr>
        <w:t xml:space="preserve">20.2. </w:t>
      </w:r>
      <w:r w:rsidR="00054B7D" w:rsidRPr="00DB79D1">
        <w:rPr>
          <w:rFonts w:ascii="Times New Roman" w:eastAsia="Times New Roman" w:hAnsi="Times New Roman"/>
          <w:color w:val="000000"/>
          <w:sz w:val="24"/>
          <w:szCs w:val="24"/>
          <w:lang w:val="ru-RU" w:eastAsia="ru-RU"/>
        </w:rPr>
        <w:t>Не допускается взимание с участников электронного аукциона платы за участие в электронном аукционе.</w:t>
      </w:r>
    </w:p>
    <w:p w14:paraId="29CBD932" w14:textId="77777777" w:rsidR="00335847" w:rsidRPr="00DB79D1" w:rsidRDefault="00335847" w:rsidP="00DB79D1">
      <w:pPr>
        <w:spacing w:after="120" w:line="240" w:lineRule="auto"/>
        <w:jc w:val="both"/>
        <w:rPr>
          <w:rFonts w:ascii="Times New Roman" w:eastAsia="Times New Roman" w:hAnsi="Times New Roman"/>
          <w:color w:val="000000"/>
          <w:sz w:val="24"/>
          <w:szCs w:val="24"/>
          <w:lang w:val="ru-RU" w:eastAsia="ru-RU"/>
        </w:rPr>
      </w:pPr>
      <w:r w:rsidRPr="00DB79D1">
        <w:rPr>
          <w:rFonts w:ascii="Times New Roman" w:eastAsia="Times New Roman" w:hAnsi="Times New Roman"/>
          <w:color w:val="000000"/>
          <w:sz w:val="24"/>
          <w:szCs w:val="24"/>
          <w:lang w:val="ru-RU" w:eastAsia="ru-RU"/>
        </w:rPr>
        <w:t>20.3.</w:t>
      </w:r>
      <w:r w:rsidR="00054B7D" w:rsidRPr="00DB79D1">
        <w:rPr>
          <w:rFonts w:ascii="Times New Roman" w:eastAsia="Times New Roman" w:hAnsi="Times New Roman"/>
          <w:color w:val="000000"/>
          <w:sz w:val="24"/>
          <w:szCs w:val="24"/>
          <w:lang w:val="ru-RU" w:eastAsia="ru-RU"/>
        </w:rPr>
        <w:t xml:space="preserve"> При проведении электронного аукциона какие-либо переговоры Заказчика или Комиссии с участниками электронного аукциона не допускаются.</w:t>
      </w:r>
    </w:p>
    <w:p w14:paraId="0C5825D0" w14:textId="77777777" w:rsidR="00335847" w:rsidRPr="00AB411E" w:rsidRDefault="00335847" w:rsidP="00DB79D1">
      <w:pPr>
        <w:spacing w:line="345" w:lineRule="atLeast"/>
        <w:jc w:val="both"/>
        <w:rPr>
          <w:rFonts w:ascii="Times New Roman" w:hAnsi="Times New Roman"/>
          <w:color w:val="2F5496"/>
          <w:sz w:val="24"/>
          <w:u w:val="single"/>
          <w:lang w:val="ru-RU"/>
        </w:rPr>
      </w:pPr>
      <w:r w:rsidRPr="00AB411E">
        <w:rPr>
          <w:rFonts w:ascii="Times New Roman" w:hAnsi="Times New Roman"/>
          <w:color w:val="2F5496"/>
          <w:sz w:val="24"/>
          <w:u w:val="single"/>
          <w:lang w:val="ru-RU"/>
        </w:rPr>
        <w:t>21. Извещение о проведении аукциона в электронной форме</w:t>
      </w:r>
    </w:p>
    <w:p w14:paraId="2CAF5D74" w14:textId="77777777" w:rsidR="0066176A" w:rsidRPr="00DB79D1" w:rsidRDefault="00335847" w:rsidP="00DB79D1">
      <w:pPr>
        <w:pStyle w:val="12"/>
        <w:spacing w:after="0" w:line="240" w:lineRule="auto"/>
        <w:jc w:val="both"/>
        <w:rPr>
          <w:color w:val="000000"/>
          <w:lang w:val="ru-RU"/>
        </w:rPr>
      </w:pPr>
      <w:r w:rsidRPr="00DB79D1">
        <w:rPr>
          <w:rFonts w:eastAsia="Times New Roman"/>
          <w:color w:val="000000"/>
          <w:lang w:val="ru-RU" w:eastAsia="ru-RU"/>
        </w:rPr>
        <w:t>21.1.</w:t>
      </w:r>
      <w:r w:rsidR="0066176A" w:rsidRPr="00DB79D1">
        <w:rPr>
          <w:rFonts w:eastAsia="Times New Roman"/>
          <w:color w:val="000000"/>
          <w:lang w:val="ru-RU" w:eastAsia="ru-RU"/>
        </w:rPr>
        <w:t xml:space="preserve"> Извещение о проведении аукциона в электронной форме размещается в ЕИС </w:t>
      </w:r>
      <w:r w:rsidR="004150EB" w:rsidRPr="00DB79D1">
        <w:rPr>
          <w:rFonts w:eastAsia="Times New Roman"/>
          <w:color w:val="000000"/>
          <w:lang w:val="ru-RU" w:eastAsia="ru-RU"/>
        </w:rPr>
        <w:t xml:space="preserve"> и на электронной  площадке указанной в документации </w:t>
      </w:r>
      <w:r w:rsidR="0066176A" w:rsidRPr="00DB79D1">
        <w:rPr>
          <w:color w:val="000000"/>
          <w:lang w:val="ru-RU"/>
        </w:rPr>
        <w:t xml:space="preserve">не менее чем за </w:t>
      </w:r>
      <w:r w:rsidR="00EC575E" w:rsidRPr="00DB79D1">
        <w:rPr>
          <w:color w:val="000000"/>
          <w:lang w:val="ru-RU"/>
        </w:rPr>
        <w:t>15</w:t>
      </w:r>
      <w:r w:rsidR="004150EB" w:rsidRPr="00DB79D1">
        <w:rPr>
          <w:color w:val="000000"/>
          <w:lang w:val="ru-RU"/>
        </w:rPr>
        <w:t xml:space="preserve"> </w:t>
      </w:r>
      <w:r w:rsidR="00EC575E" w:rsidRPr="00DB79D1">
        <w:rPr>
          <w:color w:val="000000"/>
          <w:lang w:val="ru-RU"/>
        </w:rPr>
        <w:t>(</w:t>
      </w:r>
      <w:r w:rsidR="0066176A" w:rsidRPr="00DB79D1">
        <w:rPr>
          <w:color w:val="000000"/>
          <w:lang w:val="ru-RU"/>
        </w:rPr>
        <w:t>пятнадцать дней</w:t>
      </w:r>
      <w:r w:rsidR="00EC575E" w:rsidRPr="00DB79D1">
        <w:rPr>
          <w:color w:val="000000"/>
          <w:lang w:val="ru-RU"/>
        </w:rPr>
        <w:t>)</w:t>
      </w:r>
      <w:r w:rsidR="0066176A" w:rsidRPr="00DB79D1">
        <w:rPr>
          <w:color w:val="000000"/>
          <w:lang w:val="ru-RU"/>
        </w:rPr>
        <w:t xml:space="preserve"> до даты окончания срока подачи заявок на участие в таком аукционе</w:t>
      </w:r>
      <w:r w:rsidR="003A03F5" w:rsidRPr="00DB79D1">
        <w:rPr>
          <w:color w:val="000000"/>
          <w:lang w:val="ru-RU"/>
        </w:rPr>
        <w:t>.</w:t>
      </w:r>
    </w:p>
    <w:p w14:paraId="5EA0EA27" w14:textId="77777777" w:rsidR="006E6984" w:rsidRPr="008403F0" w:rsidRDefault="006E6984" w:rsidP="00DB79D1">
      <w:pPr>
        <w:spacing w:after="0" w:line="240" w:lineRule="auto"/>
        <w:jc w:val="both"/>
        <w:rPr>
          <w:rFonts w:ascii="Times New Roman" w:hAnsi="Times New Roman"/>
          <w:sz w:val="24"/>
          <w:szCs w:val="24"/>
          <w:shd w:val="clear" w:color="auto" w:fill="FFFFFF"/>
          <w:lang w:val="ru-RU"/>
        </w:rPr>
      </w:pPr>
      <w:r w:rsidRPr="008403F0">
        <w:rPr>
          <w:rFonts w:ascii="Times New Roman" w:hAnsi="Times New Roman"/>
          <w:color w:val="000000"/>
          <w:sz w:val="24"/>
          <w:szCs w:val="24"/>
          <w:lang w:val="ru-RU"/>
        </w:rPr>
        <w:t>21.1.1.</w:t>
      </w:r>
      <w:r w:rsidRPr="008403F0">
        <w:rPr>
          <w:rFonts w:ascii="Times New Roman" w:eastAsia="Times New Roman" w:hAnsi="Times New Roman"/>
          <w:sz w:val="24"/>
          <w:szCs w:val="24"/>
          <w:lang w:val="ru-RU" w:eastAsia="ru-RU"/>
        </w:rPr>
        <w:t xml:space="preserve"> Извещение о проведении</w:t>
      </w:r>
      <w:r w:rsidRPr="008403F0">
        <w:rPr>
          <w:rFonts w:ascii="Times New Roman" w:eastAsia="Times New Roman" w:hAnsi="Times New Roman"/>
          <w:b/>
          <w:sz w:val="24"/>
          <w:szCs w:val="24"/>
          <w:u w:val="single"/>
          <w:lang w:val="ru-RU" w:eastAsia="ru-RU"/>
        </w:rPr>
        <w:t xml:space="preserve"> аукциона  в электронной форме с участием субъектов малого и среднего предпринимательства (далее- СМСП), а также где участники которого могут быть только СМСП </w:t>
      </w:r>
      <w:r w:rsidRPr="008403F0">
        <w:rPr>
          <w:rFonts w:ascii="Times New Roman" w:hAnsi="Times New Roman"/>
          <w:sz w:val="24"/>
          <w:szCs w:val="24"/>
          <w:shd w:val="clear" w:color="auto" w:fill="FFFFFF"/>
          <w:lang w:val="ru-RU"/>
        </w:rPr>
        <w:t>размещается Заказчиком в следующие сроки:</w:t>
      </w:r>
    </w:p>
    <w:p w14:paraId="5E43D127" w14:textId="77777777" w:rsidR="006E6984" w:rsidRPr="008403F0" w:rsidRDefault="006E6984" w:rsidP="00DB79D1">
      <w:pPr>
        <w:spacing w:after="0" w:line="240" w:lineRule="auto"/>
        <w:jc w:val="both"/>
        <w:rPr>
          <w:rFonts w:ascii="Times New Roman" w:hAnsi="Times New Roman"/>
          <w:sz w:val="24"/>
          <w:szCs w:val="24"/>
          <w:shd w:val="clear" w:color="auto" w:fill="FFFFFF"/>
          <w:lang w:val="ru-RU"/>
        </w:rPr>
      </w:pPr>
      <w:r w:rsidRPr="008403F0">
        <w:rPr>
          <w:rFonts w:ascii="Times New Roman" w:hAnsi="Times New Roman"/>
          <w:sz w:val="24"/>
          <w:szCs w:val="24"/>
          <w:shd w:val="clear" w:color="auto" w:fill="FFFFFF"/>
          <w:lang w:val="ru-RU"/>
        </w:rPr>
        <w:t>а.) в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14:paraId="6ABBB017" w14:textId="77777777" w:rsidR="006E6984" w:rsidRPr="00DB79D1" w:rsidRDefault="006E6984" w:rsidP="00DB79D1">
      <w:pPr>
        <w:spacing w:after="0" w:line="240" w:lineRule="auto"/>
        <w:jc w:val="both"/>
        <w:rPr>
          <w:rFonts w:ascii="Times New Roman" w:hAnsi="Times New Roman"/>
          <w:sz w:val="24"/>
          <w:szCs w:val="24"/>
          <w:shd w:val="clear" w:color="auto" w:fill="FFFFFF"/>
          <w:lang w:val="ru-RU"/>
        </w:rPr>
      </w:pPr>
      <w:r w:rsidRPr="008403F0">
        <w:rPr>
          <w:rFonts w:ascii="Times New Roman" w:hAnsi="Times New Roman"/>
          <w:sz w:val="24"/>
          <w:szCs w:val="24"/>
          <w:shd w:val="clear" w:color="auto" w:fill="FFFFFF"/>
          <w:lang w:val="ru-RU"/>
        </w:rPr>
        <w:t>б.) в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миллионов рублей.</w:t>
      </w:r>
      <w:r w:rsidRPr="00DB79D1">
        <w:rPr>
          <w:rFonts w:ascii="Times New Roman" w:hAnsi="Times New Roman"/>
          <w:color w:val="444444"/>
          <w:sz w:val="24"/>
          <w:szCs w:val="24"/>
          <w:shd w:val="clear" w:color="auto" w:fill="FFFFFF"/>
          <w:lang w:val="ru-RU"/>
        </w:rPr>
        <w:t xml:space="preserve"> </w:t>
      </w:r>
    </w:p>
    <w:p w14:paraId="3D5F43EA" w14:textId="77777777" w:rsidR="006E6984" w:rsidRPr="006E6984" w:rsidRDefault="006E6984" w:rsidP="00DB79D1">
      <w:pPr>
        <w:pStyle w:val="12"/>
        <w:spacing w:after="0" w:line="240" w:lineRule="auto"/>
        <w:jc w:val="both"/>
        <w:rPr>
          <w:color w:val="000000"/>
          <w:lang w:val="ru-RU"/>
        </w:rPr>
      </w:pPr>
    </w:p>
    <w:p w14:paraId="0ABD2E85" w14:textId="77777777" w:rsidR="00335847" w:rsidRPr="00522FD5" w:rsidRDefault="00335847" w:rsidP="00DB79D1">
      <w:pPr>
        <w:spacing w:after="0" w:line="240" w:lineRule="auto"/>
        <w:jc w:val="both"/>
        <w:rPr>
          <w:rFonts w:ascii="Times New Roman" w:hAnsi="Times New Roman"/>
          <w:sz w:val="24"/>
          <w:szCs w:val="24"/>
          <w:lang w:val="ru-RU"/>
        </w:rPr>
      </w:pPr>
      <w:r w:rsidRPr="00522FD5">
        <w:rPr>
          <w:rFonts w:ascii="Times New Roman" w:eastAsia="Times New Roman" w:hAnsi="Times New Roman"/>
          <w:color w:val="000000"/>
          <w:sz w:val="24"/>
          <w:szCs w:val="24"/>
          <w:lang w:val="ru-RU" w:eastAsia="ru-RU"/>
        </w:rPr>
        <w:t>21.2. В извещении о проведении электронного аукциона должны быть указаны следующие сведения:</w:t>
      </w:r>
    </w:p>
    <w:p w14:paraId="16AE54DF"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14:paraId="38FABD76"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1.1) способ закупки;</w:t>
      </w:r>
    </w:p>
    <w:p w14:paraId="06433887" w14:textId="77777777" w:rsidR="00335847" w:rsidRPr="00522FD5" w:rsidRDefault="00335847" w:rsidP="00DB79D1">
      <w:pPr>
        <w:spacing w:after="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color w:val="000000"/>
          <w:sz w:val="24"/>
          <w:szCs w:val="24"/>
          <w:lang w:val="ru-RU" w:eastAsia="ru-RU"/>
        </w:rPr>
        <w:t>2)</w:t>
      </w:r>
      <w:r w:rsidR="004512BC" w:rsidRPr="00522FD5">
        <w:rPr>
          <w:rFonts w:ascii="Times New Roman" w:hAnsi="Times New Roman"/>
          <w:color w:val="000000"/>
          <w:sz w:val="24"/>
          <w:szCs w:val="24"/>
          <w:lang w:val="ru-RU"/>
        </w:rPr>
        <w:t xml:space="preserve"> адрес электронной площадки в информационно-телекоммуникационной сети "Интернет"</w:t>
      </w:r>
    </w:p>
    <w:p w14:paraId="5BDC52A8" w14:textId="5A88F9A6" w:rsidR="00335847" w:rsidRPr="00522FD5" w:rsidRDefault="00335847" w:rsidP="00DB79D1">
      <w:pPr>
        <w:spacing w:after="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sz w:val="24"/>
          <w:szCs w:val="24"/>
          <w:lang w:val="ru-RU" w:eastAsia="ru-RU"/>
        </w:rPr>
        <w:t xml:space="preserve">3) </w:t>
      </w:r>
      <w:r w:rsidR="004E0A8A" w:rsidRPr="00522FD5">
        <w:rPr>
          <w:rFonts w:ascii="Times New Roman" w:eastAsia="Times New Roman" w:hAnsi="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126" w:author="user" w:date="2022-09-28T17:57:00Z">
            <w:rPr/>
          </w:rPrChange>
        </w:rPr>
        <w:instrText xml:space="preserve"> </w:instrText>
      </w:r>
      <w:r>
        <w:instrText>HYPERLINK</w:instrText>
      </w:r>
      <w:r w:rsidRPr="002F5FDF">
        <w:rPr>
          <w:lang w:val="ru-RU"/>
          <w:rPrChange w:id="127" w:author="user" w:date="2022-09-28T17:57:00Z">
            <w:rPr/>
          </w:rPrChange>
        </w:rPr>
        <w:instrText xml:space="preserve"> "</w:instrText>
      </w:r>
      <w:r>
        <w:instrText>http</w:instrText>
      </w:r>
      <w:r w:rsidRPr="002F5FDF">
        <w:rPr>
          <w:lang w:val="ru-RU"/>
          <w:rPrChange w:id="128" w:author="user" w:date="2022-09-28T17:57:00Z">
            <w:rPr/>
          </w:rPrChange>
        </w:rPr>
        <w:instrText>://</w:instrText>
      </w:r>
      <w:r>
        <w:instrText>vip</w:instrText>
      </w:r>
      <w:r w:rsidRPr="002F5FDF">
        <w:rPr>
          <w:lang w:val="ru-RU"/>
          <w:rPrChange w:id="129" w:author="user" w:date="2022-09-28T17:57:00Z">
            <w:rPr/>
          </w:rPrChange>
        </w:rPr>
        <w:instrText>.1</w:instrText>
      </w:r>
      <w:r>
        <w:instrText>gzakaz</w:instrText>
      </w:r>
      <w:r w:rsidRPr="002F5FDF">
        <w:rPr>
          <w:lang w:val="ru-RU"/>
          <w:rPrChange w:id="130" w:author="user" w:date="2022-09-28T17:57:00Z">
            <w:rPr/>
          </w:rPrChange>
        </w:rPr>
        <w:instrText>.</w:instrText>
      </w:r>
      <w:r>
        <w:instrText>ru</w:instrText>
      </w:r>
      <w:r w:rsidRPr="002F5FDF">
        <w:rPr>
          <w:lang w:val="ru-RU"/>
          <w:rPrChange w:id="131" w:author="user" w:date="2022-09-28T17:57:00Z">
            <w:rPr/>
          </w:rPrChange>
        </w:rPr>
        <w:instrText>/" \</w:instrText>
      </w:r>
      <w:r>
        <w:instrText>l</w:instrText>
      </w:r>
      <w:r w:rsidRPr="002F5FDF">
        <w:rPr>
          <w:lang w:val="ru-RU"/>
          <w:rPrChange w:id="132" w:author="user" w:date="2022-09-28T17:57:00Z">
            <w:rPr/>
          </w:rPrChange>
        </w:rPr>
        <w:instrText xml:space="preserve"> "/</w:instrText>
      </w:r>
      <w:r>
        <w:instrText>document</w:instrText>
      </w:r>
      <w:r w:rsidRPr="002F5FDF">
        <w:rPr>
          <w:lang w:val="ru-RU"/>
          <w:rPrChange w:id="133" w:author="user" w:date="2022-09-28T17:57:00Z">
            <w:rPr/>
          </w:rPrChange>
        </w:rPr>
        <w:instrText>/99/542617223/</w:instrText>
      </w:r>
      <w:r>
        <w:instrText>XA</w:instrText>
      </w:r>
      <w:r w:rsidRPr="002F5FDF">
        <w:rPr>
          <w:lang w:val="ru-RU"/>
          <w:rPrChange w:id="134" w:author="user" w:date="2022-09-28T17:57:00Z">
            <w:rPr/>
          </w:rPrChange>
        </w:rPr>
        <w:instrText>00</w:instrText>
      </w:r>
      <w:r>
        <w:instrText>MBU</w:instrText>
      </w:r>
      <w:r w:rsidRPr="002F5FDF">
        <w:rPr>
          <w:lang w:val="ru-RU"/>
          <w:rPrChange w:id="135" w:author="user" w:date="2022-09-28T17:57:00Z">
            <w:rPr/>
          </w:rPrChange>
        </w:rPr>
        <w:instrText>2</w:instrText>
      </w:r>
      <w:r>
        <w:instrText>N</w:instrText>
      </w:r>
      <w:r w:rsidRPr="002F5FDF">
        <w:rPr>
          <w:lang w:val="ru-RU"/>
          <w:rPrChange w:id="136" w:author="user" w:date="2022-09-28T17:57:00Z">
            <w:rPr/>
          </w:rPrChange>
        </w:rPr>
        <w:instrText>2/" \</w:instrText>
      </w:r>
      <w:r>
        <w:instrText>t</w:instrText>
      </w:r>
      <w:r w:rsidRPr="002F5FDF">
        <w:rPr>
          <w:lang w:val="ru-RU"/>
          <w:rPrChange w:id="137" w:author="user" w:date="2022-09-28T17:57:00Z">
            <w:rPr/>
          </w:rPrChange>
        </w:rPr>
        <w:instrText xml:space="preserve"> "_</w:instrText>
      </w:r>
      <w:r>
        <w:instrText>self</w:instrText>
      </w:r>
      <w:r w:rsidRPr="002F5FDF">
        <w:rPr>
          <w:lang w:val="ru-RU"/>
          <w:rPrChange w:id="138" w:author="user" w:date="2022-09-28T17:57:00Z">
            <w:rPr/>
          </w:rPrChange>
        </w:rPr>
        <w:instrText xml:space="preserve">" </w:instrText>
      </w:r>
      <w:r>
        <w:fldChar w:fldCharType="separate"/>
      </w:r>
      <w:r w:rsidR="004E0A8A" w:rsidRPr="00522FD5">
        <w:rPr>
          <w:rFonts w:ascii="Times New Roman" w:eastAsia="Times New Roman" w:hAnsi="Times New Roman"/>
          <w:sz w:val="24"/>
          <w:szCs w:val="24"/>
          <w:lang w:val="ru-RU" w:eastAsia="ru-RU"/>
        </w:rPr>
        <w:t>частью 6.1 статьи 3 Федерального закона</w:t>
      </w:r>
      <w:r>
        <w:rPr>
          <w:rFonts w:ascii="Times New Roman" w:eastAsia="Times New Roman" w:hAnsi="Times New Roman"/>
          <w:sz w:val="24"/>
          <w:szCs w:val="24"/>
          <w:lang w:val="ru-RU" w:eastAsia="ru-RU"/>
        </w:rPr>
        <w:fldChar w:fldCharType="end"/>
      </w:r>
      <w:r w:rsidR="004E0A8A" w:rsidRPr="00522FD5">
        <w:rPr>
          <w:rFonts w:ascii="Times New Roman" w:eastAsia="Times New Roman" w:hAnsi="Times New Roman"/>
          <w:sz w:val="24"/>
          <w:szCs w:val="24"/>
          <w:lang w:val="ru-RU" w:eastAsia="ru-RU"/>
        </w:rPr>
        <w:t xml:space="preserve"> №223</w:t>
      </w:r>
      <w:r w:rsidR="001209D5">
        <w:rPr>
          <w:rFonts w:ascii="Times New Roman" w:eastAsia="Times New Roman" w:hAnsi="Times New Roman"/>
          <w:sz w:val="24"/>
          <w:szCs w:val="24"/>
          <w:lang w:val="ru-RU" w:eastAsia="ru-RU"/>
        </w:rPr>
        <w:t>-</w:t>
      </w:r>
      <w:proofErr w:type="gramStart"/>
      <w:r w:rsidR="004E0A8A" w:rsidRPr="00522FD5">
        <w:rPr>
          <w:rFonts w:ascii="Times New Roman" w:eastAsia="Times New Roman" w:hAnsi="Times New Roman"/>
          <w:sz w:val="24"/>
          <w:szCs w:val="24"/>
          <w:lang w:val="ru-RU" w:eastAsia="ru-RU"/>
        </w:rPr>
        <w:t>ФЗ</w:t>
      </w:r>
      <w:r w:rsidR="004E0A8A" w:rsidRPr="00522FD5">
        <w:rPr>
          <w:rFonts w:ascii="Times New Roman" w:eastAsia="Times New Roman" w:hAnsi="Times New Roman"/>
          <w:sz w:val="24"/>
          <w:szCs w:val="24"/>
          <w:shd w:val="clear" w:color="auto" w:fill="FFFFFF"/>
          <w:lang w:val="ru-RU" w:eastAsia="ru-RU"/>
        </w:rPr>
        <w:t xml:space="preserve"> </w:t>
      </w:r>
      <w:r w:rsidR="0058797B">
        <w:rPr>
          <w:rFonts w:ascii="Times New Roman" w:eastAsia="Times New Roman" w:hAnsi="Times New Roman"/>
          <w:sz w:val="24"/>
          <w:szCs w:val="24"/>
          <w:shd w:val="clear" w:color="auto" w:fill="FFFFFF"/>
          <w:lang w:val="ru-RU" w:eastAsia="ru-RU"/>
        </w:rPr>
        <w:t>;</w:t>
      </w:r>
      <w:proofErr w:type="gramEnd"/>
    </w:p>
    <w:p w14:paraId="2E5BD90A" w14:textId="77777777" w:rsidR="00335847" w:rsidRPr="00371937"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4) </w:t>
      </w:r>
      <w:r w:rsidRPr="00371937">
        <w:rPr>
          <w:rFonts w:ascii="Times New Roman" w:eastAsia="Times New Roman" w:hAnsi="Times New Roman"/>
          <w:color w:val="000000"/>
          <w:sz w:val="24"/>
          <w:szCs w:val="24"/>
          <w:lang w:val="ru-RU" w:eastAsia="ru-RU"/>
        </w:rPr>
        <w:t>место поставки товара, выполнения работ, оказания услуг;</w:t>
      </w:r>
    </w:p>
    <w:p w14:paraId="14A21E97" w14:textId="383E38FA" w:rsidR="00C277FA" w:rsidRPr="00371937" w:rsidRDefault="00C277FA" w:rsidP="00DB79D1">
      <w:pPr>
        <w:spacing w:after="0" w:line="240" w:lineRule="auto"/>
        <w:jc w:val="both"/>
        <w:rPr>
          <w:rFonts w:ascii="Times New Roman" w:eastAsia="Times New Roman" w:hAnsi="Times New Roman"/>
          <w:color w:val="000000"/>
          <w:sz w:val="24"/>
          <w:szCs w:val="24"/>
          <w:lang w:val="ru-RU" w:eastAsia="ru-RU"/>
        </w:rPr>
      </w:pPr>
      <w:r w:rsidRPr="00371937">
        <w:rPr>
          <w:rFonts w:ascii="Times New Roman" w:hAnsi="Times New Roman"/>
          <w:sz w:val="24"/>
          <w:lang w:val="ru-RU"/>
        </w:rPr>
        <w:t>5)сведения о начальной (максимальной) цене договора</w:t>
      </w:r>
      <w:r w:rsidRPr="00371937">
        <w:rPr>
          <w:rFonts w:ascii="Times New Roman" w:hAnsi="Times New Roman"/>
          <w:sz w:val="24"/>
          <w:szCs w:val="24"/>
          <w:lang w:val="ru-RU"/>
        </w:rPr>
        <w:t>,</w:t>
      </w:r>
      <w:r w:rsidRPr="00371937">
        <w:rPr>
          <w:rFonts w:ascii="Times New Roman" w:hAnsi="Times New Roman"/>
          <w:sz w:val="24"/>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00B91BA9" w:rsidRPr="00371937">
        <w:rPr>
          <w:rFonts w:ascii="Times New Roman" w:hAnsi="Times New Roman"/>
          <w:sz w:val="24"/>
          <w:lang w:val="ru-RU"/>
        </w:rPr>
        <w:t>;</w:t>
      </w:r>
    </w:p>
    <w:p w14:paraId="2A7C450C" w14:textId="77777777" w:rsidR="00335847" w:rsidRPr="00371937" w:rsidRDefault="00335847" w:rsidP="00DB79D1">
      <w:pPr>
        <w:spacing w:after="0" w:line="240" w:lineRule="auto"/>
        <w:jc w:val="both"/>
        <w:rPr>
          <w:rFonts w:ascii="Times New Roman" w:eastAsia="Times New Roman" w:hAnsi="Times New Roman"/>
          <w:color w:val="000000"/>
          <w:sz w:val="24"/>
          <w:szCs w:val="24"/>
          <w:lang w:val="ru-RU" w:eastAsia="ru-RU"/>
        </w:rPr>
      </w:pPr>
      <w:r w:rsidRPr="00371937">
        <w:rPr>
          <w:rFonts w:ascii="Times New Roman" w:eastAsia="Times New Roman" w:hAnsi="Times New Roman"/>
          <w:color w:val="000000"/>
          <w:sz w:val="24"/>
          <w:szCs w:val="24"/>
          <w:lang w:val="ru-RU" w:eastAsia="ru-RU"/>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7C71AE0E" w14:textId="77777777" w:rsidR="00335847" w:rsidRPr="00371937" w:rsidRDefault="00335847" w:rsidP="00DB79D1">
      <w:pPr>
        <w:spacing w:after="0" w:line="240" w:lineRule="auto"/>
        <w:jc w:val="both"/>
        <w:rPr>
          <w:rFonts w:ascii="Times New Roman" w:hAnsi="Times New Roman"/>
          <w:color w:val="000000"/>
          <w:sz w:val="24"/>
          <w:szCs w:val="24"/>
          <w:lang w:val="ru-RU"/>
        </w:rPr>
      </w:pPr>
      <w:r w:rsidRPr="00371937">
        <w:rPr>
          <w:rFonts w:ascii="Times New Roman" w:eastAsia="Times New Roman" w:hAnsi="Times New Roman"/>
          <w:color w:val="000000"/>
          <w:sz w:val="24"/>
          <w:szCs w:val="24"/>
          <w:lang w:val="ru-RU" w:eastAsia="ru-RU"/>
        </w:rPr>
        <w:t xml:space="preserve">7) </w:t>
      </w:r>
      <w:r w:rsidR="004512BC" w:rsidRPr="00371937">
        <w:rPr>
          <w:rFonts w:ascii="Times New Roman" w:hAnsi="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14:paraId="302F40FA" w14:textId="77777777" w:rsidR="00335847" w:rsidRPr="00371937" w:rsidRDefault="00335847" w:rsidP="00DB79D1">
      <w:pPr>
        <w:spacing w:after="0" w:line="240" w:lineRule="auto"/>
        <w:jc w:val="both"/>
        <w:rPr>
          <w:rFonts w:ascii="Times New Roman" w:eastAsia="Times New Roman" w:hAnsi="Times New Roman"/>
          <w:color w:val="000000"/>
          <w:sz w:val="24"/>
          <w:szCs w:val="24"/>
          <w:lang w:val="ru-RU" w:eastAsia="ru-RU"/>
        </w:rPr>
      </w:pPr>
      <w:r w:rsidRPr="00371937">
        <w:rPr>
          <w:rFonts w:ascii="Times New Roman" w:eastAsia="Times New Roman" w:hAnsi="Times New Roman"/>
          <w:color w:val="000000"/>
          <w:sz w:val="24"/>
          <w:szCs w:val="24"/>
          <w:lang w:val="ru-RU" w:eastAsia="ru-RU"/>
        </w:rPr>
        <w:t>8) дата окончания срока рассмотрения заявок на участие в электронном аукционе;</w:t>
      </w:r>
    </w:p>
    <w:p w14:paraId="1FDC9442" w14:textId="77777777" w:rsidR="00C277FA" w:rsidRPr="00371937" w:rsidRDefault="00C277FA" w:rsidP="00C277FA">
      <w:pPr>
        <w:tabs>
          <w:tab w:val="left" w:pos="3760"/>
        </w:tabs>
        <w:jc w:val="both"/>
        <w:rPr>
          <w:rFonts w:ascii="Times New Roman" w:hAnsi="Times New Roman"/>
          <w:sz w:val="24"/>
          <w:szCs w:val="24"/>
          <w:lang w:val="ru-RU"/>
        </w:rPr>
      </w:pPr>
      <w:r w:rsidRPr="00371937">
        <w:rPr>
          <w:rFonts w:ascii="Times New Roman" w:hAnsi="Times New Roman"/>
          <w:sz w:val="24"/>
          <w:lang w:val="ru-RU"/>
        </w:rPr>
        <w:t xml:space="preserve">9) </w:t>
      </w:r>
      <w:r w:rsidRPr="00371937">
        <w:rPr>
          <w:rFonts w:ascii="Times New Roman" w:hAnsi="Times New Roman"/>
          <w:sz w:val="24"/>
          <w:szCs w:val="24"/>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C306EDB" w14:textId="77777777" w:rsidR="00C277FA" w:rsidRPr="00371937" w:rsidRDefault="00C277FA" w:rsidP="00C277FA">
      <w:pPr>
        <w:tabs>
          <w:tab w:val="left" w:pos="3760"/>
        </w:tabs>
        <w:jc w:val="both"/>
        <w:rPr>
          <w:rFonts w:ascii="Times New Roman" w:hAnsi="Times New Roman"/>
          <w:sz w:val="24"/>
          <w:szCs w:val="24"/>
          <w:lang w:val="ru-RU"/>
        </w:rPr>
      </w:pPr>
      <w:r w:rsidRPr="00371937">
        <w:rPr>
          <w:rFonts w:ascii="Times New Roman" w:hAnsi="Times New Roman"/>
          <w:sz w:val="24"/>
          <w:szCs w:val="24"/>
          <w:lang w:val="ru-RU"/>
        </w:rPr>
        <w:lastRenderedPageBreak/>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91BA9" w:rsidRPr="00371937">
        <w:rPr>
          <w:rFonts w:ascii="Times New Roman" w:hAnsi="Times New Roman"/>
          <w:sz w:val="24"/>
          <w:szCs w:val="24"/>
          <w:lang w:val="ru-RU"/>
        </w:rPr>
        <w:t>;</w:t>
      </w:r>
    </w:p>
    <w:p w14:paraId="1919C152" w14:textId="7272C17E" w:rsidR="00C277FA" w:rsidRPr="00C277FA" w:rsidRDefault="00C277FA" w:rsidP="00C277FA">
      <w:pPr>
        <w:pStyle w:val="12"/>
        <w:spacing w:after="0" w:line="240" w:lineRule="auto"/>
        <w:jc w:val="both"/>
        <w:rPr>
          <w:color w:val="000000"/>
          <w:lang w:val="ru-RU"/>
        </w:rPr>
      </w:pPr>
      <w:r w:rsidRPr="00371937">
        <w:rPr>
          <w:lang w:val="ru-RU"/>
        </w:rPr>
        <w:t>11) иные сведения, определенные настоящем Положением о закупках.</w:t>
      </w:r>
    </w:p>
    <w:p w14:paraId="0C1A20B6" w14:textId="77777777" w:rsidR="007B7AEE" w:rsidRPr="00BC04CD" w:rsidRDefault="004512BC" w:rsidP="00DB79D1">
      <w:pPr>
        <w:spacing w:after="0" w:line="240" w:lineRule="auto"/>
        <w:jc w:val="both"/>
        <w:rPr>
          <w:rFonts w:ascii="Times New Roman" w:eastAsia="Times New Roman" w:hAnsi="Times New Roman"/>
          <w:sz w:val="24"/>
          <w:szCs w:val="24"/>
          <w:lang w:val="ru-RU" w:eastAsia="ru-RU"/>
        </w:rPr>
      </w:pPr>
      <w:r w:rsidRPr="00BC04CD">
        <w:rPr>
          <w:rFonts w:ascii="Times New Roman" w:eastAsia="Times New Roman" w:hAnsi="Times New Roman"/>
          <w:sz w:val="24"/>
          <w:szCs w:val="24"/>
          <w:lang w:val="ru-RU" w:eastAsia="ru-RU"/>
        </w:rPr>
        <w:t xml:space="preserve"> </w:t>
      </w:r>
      <w:r w:rsidR="00335847" w:rsidRPr="00BC04CD">
        <w:rPr>
          <w:rFonts w:ascii="Times New Roman" w:eastAsia="Times New Roman" w:hAnsi="Times New Roman"/>
          <w:sz w:val="24"/>
          <w:szCs w:val="24"/>
          <w:lang w:val="ru-RU" w:eastAsia="ru-RU"/>
        </w:rPr>
        <w:t>21.</w:t>
      </w:r>
      <w:r w:rsidR="008E706A" w:rsidRPr="00BC04CD">
        <w:rPr>
          <w:rFonts w:ascii="Times New Roman" w:eastAsia="Times New Roman" w:hAnsi="Times New Roman"/>
          <w:sz w:val="24"/>
          <w:szCs w:val="24"/>
          <w:lang w:val="ru-RU" w:eastAsia="ru-RU"/>
        </w:rPr>
        <w:t>3</w:t>
      </w:r>
      <w:r w:rsidR="00335847" w:rsidRPr="00BC04CD">
        <w:rPr>
          <w:rFonts w:ascii="Times New Roman" w:eastAsia="Times New Roman" w:hAnsi="Times New Roman"/>
          <w:sz w:val="24"/>
          <w:szCs w:val="24"/>
          <w:lang w:val="ru-RU" w:eastAsia="ru-RU"/>
        </w:rPr>
        <w:t xml:space="preserve">. </w:t>
      </w:r>
      <w:r w:rsidR="007B7AEE" w:rsidRPr="00BC04CD">
        <w:rPr>
          <w:rFonts w:ascii="Times New Roman" w:eastAsia="Times New Roman" w:hAnsi="Times New Roman"/>
          <w:sz w:val="24"/>
          <w:szCs w:val="24"/>
          <w:lang w:val="ru-RU" w:eastAsia="ru-RU"/>
        </w:rPr>
        <w:t xml:space="preserve">Заказчик вправе принять решение о внесении изменений в извещение о проведении </w:t>
      </w:r>
      <w:r w:rsidR="00B979C6" w:rsidRPr="00BC04CD">
        <w:rPr>
          <w:rFonts w:ascii="Times New Roman" w:eastAsia="Times New Roman" w:hAnsi="Times New Roman"/>
          <w:sz w:val="24"/>
          <w:szCs w:val="24"/>
          <w:lang w:val="ru-RU" w:eastAsia="ru-RU"/>
        </w:rPr>
        <w:t>аукциона в электронной форме не</w:t>
      </w:r>
      <w:r w:rsidR="007B7AEE" w:rsidRPr="00BC04CD">
        <w:rPr>
          <w:rFonts w:ascii="Times New Roman" w:eastAsia="Times New Roman" w:hAnsi="Times New Roman"/>
          <w:sz w:val="24"/>
          <w:szCs w:val="24"/>
          <w:lang w:val="ru-RU" w:eastAsia="ru-RU"/>
        </w:rPr>
        <w:t xml:space="preserve"> позднее чем за 3 рабочих дня до даты окончания срока подачи заявок на участие в </w:t>
      </w:r>
      <w:r w:rsidR="00B979C6" w:rsidRPr="00BC04CD">
        <w:rPr>
          <w:rFonts w:ascii="Times New Roman" w:eastAsia="Times New Roman" w:hAnsi="Times New Roman"/>
          <w:sz w:val="24"/>
          <w:szCs w:val="24"/>
          <w:lang w:val="ru-RU" w:eastAsia="ru-RU"/>
        </w:rPr>
        <w:t>закупке</w:t>
      </w:r>
      <w:r w:rsidR="007B7AEE" w:rsidRPr="00BC04CD">
        <w:rPr>
          <w:rFonts w:ascii="Times New Roman" w:eastAsia="Times New Roman" w:hAnsi="Times New Roman"/>
          <w:sz w:val="24"/>
          <w:szCs w:val="24"/>
          <w:lang w:val="ru-RU" w:eastAsia="ru-RU"/>
        </w:rPr>
        <w:t>.</w:t>
      </w:r>
      <w:r w:rsidR="007B7AEE" w:rsidRPr="00BC04CD">
        <w:rPr>
          <w:rFonts w:ascii="Times New Roman" w:eastAsia="Times New Roman" w:hAnsi="Times New Roman"/>
          <w:sz w:val="24"/>
          <w:szCs w:val="24"/>
          <w:lang w:val="ru-RU" w:eastAsia="ru-RU"/>
        </w:rPr>
        <w:br/>
        <w:t xml:space="preserve">Изменение предмета закупки при проведении такого </w:t>
      </w:r>
      <w:r w:rsidR="00B979C6" w:rsidRPr="00BC04CD">
        <w:rPr>
          <w:rFonts w:ascii="Times New Roman" w:eastAsia="Times New Roman" w:hAnsi="Times New Roman"/>
          <w:sz w:val="24"/>
          <w:szCs w:val="24"/>
          <w:lang w:val="ru-RU" w:eastAsia="ru-RU"/>
        </w:rPr>
        <w:t>аукциона в электронной форме</w:t>
      </w:r>
      <w:r w:rsidR="007B7AEE" w:rsidRPr="00BC04CD">
        <w:rPr>
          <w:rFonts w:ascii="Times New Roman" w:eastAsia="Times New Roman" w:hAnsi="Times New Roman"/>
          <w:sz w:val="24"/>
          <w:szCs w:val="24"/>
          <w:lang w:val="ru-RU" w:eastAsia="ru-RU"/>
        </w:rPr>
        <w:t xml:space="preserve"> не допускается.</w:t>
      </w:r>
    </w:p>
    <w:p w14:paraId="141AF2DD" w14:textId="75BFEBD8" w:rsidR="007B7AEE" w:rsidRDefault="007B7AEE" w:rsidP="00DB79D1">
      <w:pPr>
        <w:spacing w:after="0" w:line="240" w:lineRule="auto"/>
        <w:jc w:val="both"/>
        <w:rPr>
          <w:rFonts w:ascii="Times New Roman" w:hAnsi="Times New Roman"/>
          <w:sz w:val="24"/>
          <w:szCs w:val="24"/>
          <w:lang w:val="ru-RU"/>
        </w:rPr>
      </w:pPr>
      <w:r w:rsidRPr="00BC04CD">
        <w:rPr>
          <w:rFonts w:ascii="Times New Roman" w:eastAsia="Times New Roman" w:hAnsi="Times New Roman"/>
          <w:sz w:val="24"/>
          <w:szCs w:val="24"/>
          <w:lang w:val="ru-RU" w:eastAsia="ru-RU"/>
        </w:rPr>
        <w:t xml:space="preserve"> Изменения, вносимые в извещение о проведении </w:t>
      </w:r>
      <w:r w:rsidR="00B979C6" w:rsidRPr="00BC04CD">
        <w:rPr>
          <w:rFonts w:ascii="Times New Roman" w:eastAsia="Times New Roman" w:hAnsi="Times New Roman"/>
          <w:sz w:val="24"/>
          <w:szCs w:val="24"/>
          <w:lang w:val="ru-RU" w:eastAsia="ru-RU"/>
        </w:rPr>
        <w:t>аукциона в электронной форме</w:t>
      </w:r>
      <w:r w:rsidRPr="00BC04CD">
        <w:rPr>
          <w:rFonts w:ascii="Times New Roman" w:eastAsia="Times New Roman" w:hAnsi="Times New Roman"/>
          <w:sz w:val="24"/>
          <w:szCs w:val="24"/>
          <w:lang w:val="ru-RU" w:eastAsia="ru-RU"/>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r w:rsidRPr="00BC04CD">
        <w:rPr>
          <w:rFonts w:ascii="Times New Roman" w:eastAsia="Times New Roman" w:hAnsi="Times New Roman"/>
          <w:sz w:val="24"/>
          <w:szCs w:val="24"/>
          <w:shd w:val="clear" w:color="auto" w:fill="FFFFFF"/>
          <w:lang w:val="ru-RU"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BC04CD">
        <w:rPr>
          <w:rFonts w:ascii="Arial" w:eastAsia="Times New Roman" w:hAnsi="Arial" w:cs="Arial"/>
          <w:sz w:val="21"/>
          <w:szCs w:val="21"/>
          <w:lang w:val="ru-RU" w:eastAsia="ru-RU"/>
        </w:rPr>
        <w:br/>
      </w:r>
      <w:r>
        <w:rPr>
          <w:rFonts w:ascii="Times New Roman" w:hAnsi="Times New Roman"/>
          <w:sz w:val="24"/>
          <w:szCs w:val="24"/>
          <w:lang w:val="ru-RU"/>
        </w:rPr>
        <w:t>2</w:t>
      </w:r>
      <w:r w:rsidR="003C5B64">
        <w:rPr>
          <w:rFonts w:ascii="Times New Roman" w:hAnsi="Times New Roman"/>
          <w:sz w:val="24"/>
          <w:szCs w:val="24"/>
          <w:lang w:val="ru-RU"/>
        </w:rPr>
        <w:t>1</w:t>
      </w:r>
      <w:r>
        <w:rPr>
          <w:rFonts w:ascii="Times New Roman" w:hAnsi="Times New Roman"/>
          <w:sz w:val="24"/>
          <w:szCs w:val="24"/>
          <w:lang w:val="ru-RU"/>
        </w:rPr>
        <w:t>.4.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68E3D05D" w14:textId="77777777" w:rsidR="007B7AEE" w:rsidRDefault="007B7AEE" w:rsidP="00DB79D1">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3C5B64">
        <w:rPr>
          <w:rFonts w:ascii="Times New Roman" w:hAnsi="Times New Roman"/>
          <w:sz w:val="24"/>
          <w:szCs w:val="24"/>
          <w:lang w:val="ru-RU"/>
        </w:rPr>
        <w:t>1</w:t>
      </w:r>
      <w:r>
        <w:rPr>
          <w:rFonts w:ascii="Times New Roman" w:hAnsi="Times New Roman"/>
          <w:sz w:val="24"/>
          <w:szCs w:val="24"/>
          <w:lang w:val="ru-RU"/>
        </w:rPr>
        <w:t xml:space="preserve">.5. В течении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06BD75F3" w14:textId="77777777" w:rsidR="007B7AEE" w:rsidRDefault="003C5B64" w:rsidP="00DB79D1">
      <w:pPr>
        <w:spacing w:after="0" w:line="240" w:lineRule="auto"/>
        <w:jc w:val="both"/>
        <w:rPr>
          <w:rFonts w:ascii="Times New Roman" w:hAnsi="Times New Roman"/>
          <w:sz w:val="24"/>
          <w:szCs w:val="24"/>
          <w:lang w:val="ru-RU"/>
        </w:rPr>
      </w:pPr>
      <w:r>
        <w:rPr>
          <w:rFonts w:ascii="Times New Roman" w:hAnsi="Times New Roman"/>
          <w:sz w:val="24"/>
          <w:szCs w:val="24"/>
          <w:lang w:val="ru-RU"/>
        </w:rPr>
        <w:t>21</w:t>
      </w:r>
      <w:r w:rsidR="007B7AEE">
        <w:rPr>
          <w:rFonts w:ascii="Times New Roman" w:hAnsi="Times New Roman"/>
          <w:sz w:val="24"/>
          <w:szCs w:val="24"/>
          <w:lang w:val="ru-RU"/>
        </w:rPr>
        <w:t>.6. Разъяснения положений документации о конкурентной закупке не должны изменить предмет закупки и существенные условия проекта договора.</w:t>
      </w:r>
    </w:p>
    <w:p w14:paraId="2D62AFEA" w14:textId="77777777" w:rsidR="007B7AEE" w:rsidRDefault="007B7AEE" w:rsidP="00DB79D1">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3C5B64">
        <w:rPr>
          <w:rFonts w:ascii="Times New Roman" w:hAnsi="Times New Roman"/>
          <w:sz w:val="24"/>
          <w:szCs w:val="24"/>
          <w:lang w:val="ru-RU"/>
        </w:rPr>
        <w:t>1</w:t>
      </w:r>
      <w:r>
        <w:rPr>
          <w:rFonts w:ascii="Times New Roman" w:hAnsi="Times New Roman"/>
          <w:sz w:val="24"/>
          <w:szCs w:val="24"/>
          <w:lang w:val="ru-RU"/>
        </w:rPr>
        <w:t>.7. Заказчик вправе отменить закупку до наступления даты и времени окончания срока подачи заявок на участие в закупке.</w:t>
      </w:r>
    </w:p>
    <w:p w14:paraId="3E03662C" w14:textId="1AB16B1C" w:rsidR="00335847" w:rsidRDefault="007B7AEE" w:rsidP="00DB79D1">
      <w:pPr>
        <w:spacing w:after="0" w:line="240" w:lineRule="auto"/>
        <w:jc w:val="both"/>
        <w:rPr>
          <w:rFonts w:ascii="Times New Roman" w:hAnsi="Times New Roman"/>
          <w:sz w:val="24"/>
          <w:szCs w:val="24"/>
          <w:lang w:val="ru-RU"/>
        </w:rPr>
      </w:pPr>
      <w:r w:rsidRPr="00BC04CD">
        <w:rPr>
          <w:rFonts w:ascii="Times New Roman" w:hAnsi="Times New Roman"/>
          <w:sz w:val="24"/>
          <w:szCs w:val="24"/>
          <w:lang w:val="ru-RU"/>
        </w:rPr>
        <w:t>2</w:t>
      </w:r>
      <w:r w:rsidR="003C5B64">
        <w:rPr>
          <w:rFonts w:ascii="Times New Roman" w:hAnsi="Times New Roman"/>
          <w:sz w:val="24"/>
          <w:szCs w:val="24"/>
          <w:lang w:val="ru-RU"/>
        </w:rPr>
        <w:t>1</w:t>
      </w:r>
      <w:r w:rsidRPr="00BC04CD">
        <w:rPr>
          <w:rFonts w:ascii="Times New Roman" w:hAnsi="Times New Roman"/>
          <w:sz w:val="24"/>
          <w:szCs w:val="24"/>
          <w:lang w:val="ru-RU"/>
        </w:rPr>
        <w:t xml:space="preserve">.8. Решение об отмене конкурентной </w:t>
      </w:r>
      <w:r w:rsidR="00075EBE" w:rsidRPr="00BC04CD">
        <w:rPr>
          <w:rFonts w:ascii="Times New Roman" w:hAnsi="Times New Roman"/>
          <w:sz w:val="24"/>
          <w:szCs w:val="24"/>
          <w:lang w:val="ru-RU"/>
        </w:rPr>
        <w:t>закупки размещается в</w:t>
      </w:r>
      <w:r w:rsidRPr="00BC04CD">
        <w:rPr>
          <w:rFonts w:ascii="Times New Roman" w:hAnsi="Times New Roman"/>
          <w:sz w:val="24"/>
          <w:szCs w:val="24"/>
          <w:lang w:val="ru-RU"/>
        </w:rPr>
        <w:t xml:space="preserve"> единой информационной системе в </w:t>
      </w:r>
      <w:r w:rsidR="00075EBE" w:rsidRPr="00BC04CD">
        <w:rPr>
          <w:rFonts w:ascii="Times New Roman" w:hAnsi="Times New Roman"/>
          <w:sz w:val="24"/>
          <w:szCs w:val="24"/>
          <w:lang w:val="ru-RU"/>
        </w:rPr>
        <w:t>день принятия этого</w:t>
      </w:r>
      <w:r w:rsidRPr="00BC04CD">
        <w:rPr>
          <w:rFonts w:ascii="Times New Roman" w:hAnsi="Times New Roman"/>
          <w:sz w:val="24"/>
          <w:szCs w:val="24"/>
          <w:lang w:val="ru-RU"/>
        </w:rPr>
        <w:t xml:space="preserve"> решения.</w:t>
      </w:r>
    </w:p>
    <w:p w14:paraId="2366C5D9" w14:textId="77777777" w:rsidR="00B84351" w:rsidRPr="00BC04CD" w:rsidRDefault="00B84351" w:rsidP="00DB79D1">
      <w:pPr>
        <w:spacing w:after="0" w:line="240" w:lineRule="auto"/>
        <w:jc w:val="both"/>
        <w:rPr>
          <w:rFonts w:ascii="Times New Roman" w:hAnsi="Times New Roman"/>
          <w:sz w:val="24"/>
          <w:szCs w:val="24"/>
          <w:lang w:val="ru-RU"/>
        </w:rPr>
      </w:pPr>
    </w:p>
    <w:p w14:paraId="2373685F" w14:textId="77777777" w:rsidR="00335847" w:rsidRPr="00AB411E" w:rsidRDefault="00335847" w:rsidP="00DB79D1">
      <w:pPr>
        <w:spacing w:after="0" w:line="240" w:lineRule="auto"/>
        <w:jc w:val="both"/>
        <w:rPr>
          <w:rFonts w:ascii="Times New Roman" w:hAnsi="Times New Roman"/>
          <w:color w:val="4472C4"/>
          <w:sz w:val="24"/>
          <w:u w:val="single"/>
          <w:lang w:val="ru-RU"/>
        </w:rPr>
      </w:pPr>
      <w:r w:rsidRPr="00AB411E">
        <w:rPr>
          <w:rFonts w:ascii="Times New Roman" w:hAnsi="Times New Roman"/>
          <w:color w:val="4472C4"/>
          <w:sz w:val="24"/>
          <w:u w:val="single"/>
          <w:lang w:val="ru-RU"/>
        </w:rPr>
        <w:t>22. Аукционная документация</w:t>
      </w:r>
    </w:p>
    <w:p w14:paraId="1D77DBCE"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22.1. Аукционная документация разрабатывается и утверждается Заказчиком.</w:t>
      </w:r>
    </w:p>
    <w:p w14:paraId="1A3838C4"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22.2. Аукционная документация  должна содержать:</w:t>
      </w:r>
    </w:p>
    <w:p w14:paraId="79E68341" w14:textId="2DF57621"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olor w:val="000000"/>
          <w:sz w:val="24"/>
          <w:szCs w:val="24"/>
          <w:lang w:val="ru-RU" w:eastAsia="ru-RU"/>
        </w:rPr>
        <w:br/>
        <w:t xml:space="preserve">Если Заказчиком в аукционной документации не используются установленные в соответствии </w:t>
      </w:r>
      <w:r w:rsidRPr="00522FD5">
        <w:rPr>
          <w:rFonts w:ascii="Times New Roman" w:eastAsia="Times New Roman" w:hAnsi="Times New Roman"/>
          <w:color w:val="000000"/>
          <w:sz w:val="24"/>
          <w:szCs w:val="24"/>
          <w:lang w:val="ru-RU" w:eastAsia="ru-RU"/>
        </w:rPr>
        <w:lastRenderedPageBreak/>
        <w:t>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2FD5">
        <w:rPr>
          <w:rFonts w:ascii="Times New Roman" w:eastAsia="Times New Roman" w:hAnsi="Times New Roman"/>
          <w:color w:val="000000"/>
          <w:sz w:val="24"/>
          <w:szCs w:val="24"/>
          <w:lang w:val="ru-RU" w:eastAsia="ru-RU"/>
        </w:rPr>
        <w:b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14:paraId="1B463C77"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 требования к содержанию, форме, оформлению и составу заявки на участие в электронном аукционе и инструкцию по ее заполнению;</w:t>
      </w:r>
    </w:p>
    <w:p w14:paraId="708A71C7"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14:paraId="0A3BC340"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3.1)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14:paraId="31BE2DB7"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4) условия и сроки (периоды) поставки товара, выполнения работы, оказания услуги;</w:t>
      </w:r>
    </w:p>
    <w:p w14:paraId="67EC998C"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5) форма, сроки и порядок оплаты товара, работы, услуги;</w:t>
      </w:r>
    </w:p>
    <w:p w14:paraId="7ACB886A"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r w:rsidR="00BC6A35">
        <w:rPr>
          <w:rFonts w:ascii="Times New Roman" w:eastAsia="Times New Roman" w:hAnsi="Times New Roman"/>
          <w:color w:val="000000"/>
          <w:sz w:val="24"/>
          <w:szCs w:val="24"/>
          <w:lang w:val="ru-RU" w:eastAsia="ru-RU"/>
        </w:rPr>
        <w:t xml:space="preserve"> </w:t>
      </w:r>
    </w:p>
    <w:p w14:paraId="6D3D54AC"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7) порядок, место, дата начала и дата окончания срока подачи заявок на участие в закупке;</w:t>
      </w:r>
    </w:p>
    <w:p w14:paraId="64E64896"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7.1) место и дата рассмотрения предложений участников закупки и подведения итогов закупки;</w:t>
      </w:r>
    </w:p>
    <w:p w14:paraId="717B974D"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14:paraId="2D686BFF"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14:paraId="1A03D567"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14:paraId="201E9A00"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14:paraId="5106B3B6"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12) порядок внесения изменений в заявки на участие в электронном аукционе;</w:t>
      </w:r>
    </w:p>
    <w:p w14:paraId="0929326D"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13) сведения о возможности Заказчика изменить предусмотренные договором количество товаров, объем работ, услуг;</w:t>
      </w:r>
    </w:p>
    <w:p w14:paraId="0C8022E4"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14</w:t>
      </w:r>
      <w:r w:rsidRPr="003255E8">
        <w:rPr>
          <w:rFonts w:ascii="Times New Roman" w:eastAsia="Times New Roman" w:hAnsi="Times New Roman"/>
          <w:color w:val="000000"/>
          <w:sz w:val="24"/>
          <w:szCs w:val="24"/>
          <w:lang w:val="ru-RU" w:eastAsia="ru-RU"/>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
    <w:p w14:paraId="2AC74D83"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14:paraId="3AF55569"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w:t>
      </w:r>
      <w:r w:rsidR="0027219F" w:rsidRPr="00522FD5">
        <w:rPr>
          <w:rFonts w:ascii="Times New Roman" w:eastAsia="Times New Roman" w:hAnsi="Times New Roman"/>
          <w:color w:val="000000"/>
          <w:sz w:val="24"/>
          <w:szCs w:val="24"/>
          <w:lang w:val="ru-RU" w:eastAsia="ru-RU"/>
        </w:rPr>
        <w:t>6</w:t>
      </w:r>
      <w:r w:rsidRPr="00522FD5">
        <w:rPr>
          <w:rFonts w:ascii="Times New Roman" w:eastAsia="Times New Roman" w:hAnsi="Times New Roman"/>
          <w:color w:val="000000"/>
          <w:sz w:val="24"/>
          <w:szCs w:val="24"/>
          <w:lang w:val="ru-RU" w:eastAsia="ru-RU"/>
        </w:rPr>
        <w:t>) иную информацию, предусмотренную настоящим Положением, в том числе разделом 9</w:t>
      </w:r>
      <w:r w:rsidR="00FE0CBC">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настоящего Положения.</w:t>
      </w:r>
    </w:p>
    <w:p w14:paraId="70DA672C"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05B4EE83"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22.4. К аукционной документации должен быть приложен проект договора, который является неотъемлемой частью аукционной документации.</w:t>
      </w:r>
    </w:p>
    <w:p w14:paraId="092EBDE2"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22.5. В состав аукционной документации входит также техническое задание</w:t>
      </w:r>
    </w:p>
    <w:p w14:paraId="6137339B"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14:paraId="1DC3BD78"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14:paraId="7948573E" w14:textId="77777777" w:rsidR="00DB79D1" w:rsidRDefault="00335847" w:rsidP="00DB79D1">
      <w:pPr>
        <w:spacing w:after="0" w:line="240" w:lineRule="auto"/>
        <w:jc w:val="both"/>
        <w:rPr>
          <w:rFonts w:ascii="Times New Roman" w:eastAsia="Times New Roman" w:hAnsi="Times New Roman"/>
          <w:color w:val="000000"/>
          <w:sz w:val="24"/>
          <w:szCs w:val="24"/>
          <w:shd w:val="clear" w:color="auto" w:fill="FFFFFF"/>
          <w:lang w:val="ru-RU" w:eastAsia="ru-RU"/>
        </w:rPr>
      </w:pPr>
      <w:r w:rsidRPr="00522FD5">
        <w:rPr>
          <w:rFonts w:ascii="Times New Roman" w:eastAsia="Times New Roman" w:hAnsi="Times New Roman"/>
          <w:color w:val="000000"/>
          <w:sz w:val="24"/>
          <w:szCs w:val="24"/>
          <w:lang w:val="ru-RU" w:eastAsia="ru-RU"/>
        </w:rPr>
        <w:t xml:space="preserve">22.8. </w:t>
      </w:r>
      <w:r w:rsidR="00F76263" w:rsidRPr="00497DB5">
        <w:rPr>
          <w:rFonts w:ascii="Times New Roman" w:eastAsia="Times New Roman" w:hAnsi="Times New Roman"/>
          <w:color w:val="000000"/>
          <w:sz w:val="24"/>
          <w:szCs w:val="24"/>
          <w:shd w:val="clear" w:color="auto" w:fill="FFFFFF"/>
          <w:lang w:val="ru-RU"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497DB5" w:rsidRPr="00497DB5">
        <w:rPr>
          <w:rFonts w:ascii="Times New Roman" w:eastAsia="Times New Roman" w:hAnsi="Times New Roman"/>
          <w:color w:val="000000"/>
          <w:sz w:val="24"/>
          <w:szCs w:val="24"/>
          <w:shd w:val="clear" w:color="auto" w:fill="FFFFFF"/>
          <w:lang w:val="ru-RU" w:eastAsia="ru-RU"/>
        </w:rPr>
        <w:t>3(</w:t>
      </w:r>
      <w:r w:rsidR="00F76263" w:rsidRPr="00497DB5">
        <w:rPr>
          <w:rFonts w:ascii="Times New Roman" w:eastAsia="Times New Roman" w:hAnsi="Times New Roman"/>
          <w:color w:val="000000"/>
          <w:sz w:val="24"/>
          <w:szCs w:val="24"/>
          <w:shd w:val="clear" w:color="auto" w:fill="FFFFFF"/>
          <w:lang w:val="ru-RU" w:eastAsia="ru-RU"/>
        </w:rPr>
        <w:t>трех</w:t>
      </w:r>
      <w:r w:rsidR="00497DB5" w:rsidRPr="00497DB5">
        <w:rPr>
          <w:rFonts w:ascii="Times New Roman" w:eastAsia="Times New Roman" w:hAnsi="Times New Roman"/>
          <w:color w:val="000000"/>
          <w:sz w:val="24"/>
          <w:szCs w:val="24"/>
          <w:shd w:val="clear" w:color="auto" w:fill="FFFFFF"/>
          <w:lang w:val="ru-RU" w:eastAsia="ru-RU"/>
        </w:rPr>
        <w:t>)</w:t>
      </w:r>
      <w:r w:rsidR="00F76263" w:rsidRPr="00497DB5">
        <w:rPr>
          <w:rFonts w:ascii="Times New Roman" w:eastAsia="Times New Roman" w:hAnsi="Times New Roman"/>
          <w:color w:val="000000"/>
          <w:sz w:val="24"/>
          <w:szCs w:val="24"/>
          <w:shd w:val="clear" w:color="auto" w:fill="FFFFFF"/>
          <w:lang w:val="ru-RU" w:eastAsia="ru-RU"/>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747DDA2" w14:textId="77777777" w:rsidR="00DB79D1" w:rsidRDefault="000305A9" w:rsidP="00DB79D1">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22.9. </w:t>
      </w:r>
      <w:r w:rsidR="00335847" w:rsidRPr="00522FD5">
        <w:rPr>
          <w:rFonts w:ascii="Times New Roman" w:eastAsia="Times New Roman" w:hAnsi="Times New Roman"/>
          <w:color w:val="000000"/>
          <w:sz w:val="24"/>
          <w:szCs w:val="24"/>
          <w:lang w:val="ru-RU" w:eastAsia="ru-RU"/>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B0E7049"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Изменение предмета электронного аукциона, увеличение размера обеспечения заявок на участие в электр</w:t>
      </w:r>
      <w:r w:rsidR="000843C6" w:rsidRPr="00522FD5">
        <w:rPr>
          <w:rFonts w:ascii="Times New Roman" w:eastAsia="Times New Roman" w:hAnsi="Times New Roman"/>
          <w:color w:val="000000"/>
          <w:sz w:val="24"/>
          <w:szCs w:val="24"/>
          <w:lang w:val="ru-RU" w:eastAsia="ru-RU"/>
        </w:rPr>
        <w:t>онном аукционе не допускаются.</w:t>
      </w:r>
    </w:p>
    <w:p w14:paraId="03F67199" w14:textId="2BBD08FD" w:rsidR="00DB79D1" w:rsidRDefault="00335847" w:rsidP="00DB79D1">
      <w:pPr>
        <w:spacing w:after="0" w:line="240" w:lineRule="auto"/>
        <w:jc w:val="both"/>
        <w:rPr>
          <w:rFonts w:ascii="Times New Roman" w:hAnsi="Times New Roman"/>
          <w:color w:val="000000"/>
          <w:sz w:val="24"/>
          <w:szCs w:val="24"/>
          <w:shd w:val="clear" w:color="auto" w:fill="FFFFFF"/>
          <w:lang w:val="ru-RU"/>
        </w:rPr>
      </w:pPr>
      <w:r w:rsidRPr="0022639D">
        <w:rPr>
          <w:rFonts w:ascii="Times New Roman" w:eastAsia="Times New Roman" w:hAnsi="Times New Roman"/>
          <w:color w:val="000000"/>
          <w:sz w:val="24"/>
          <w:szCs w:val="24"/>
          <w:lang w:val="ru-RU" w:eastAsia="ru-RU"/>
        </w:rPr>
        <w:t xml:space="preserve">22.10. </w:t>
      </w:r>
      <w:r w:rsidR="00A33C6F" w:rsidRPr="0022639D">
        <w:rPr>
          <w:rFonts w:ascii="Times New Roman" w:eastAsia="Times New Roman" w:hAnsi="Times New Roman"/>
          <w:color w:val="000000"/>
          <w:sz w:val="24"/>
          <w:szCs w:val="24"/>
          <w:shd w:val="clear" w:color="auto" w:fill="FFFFFF"/>
          <w:lang w:val="ru-RU" w:eastAsia="ru-RU"/>
        </w:rPr>
        <w:t>Любой участник конкурентной закупки вправе направить заказчику в порядке, предусмотренном Федеральным законом</w:t>
      </w:r>
      <w:r w:rsidR="00EA783B" w:rsidRPr="0022639D">
        <w:rPr>
          <w:rFonts w:ascii="Times New Roman" w:eastAsia="Times New Roman" w:hAnsi="Times New Roman"/>
          <w:color w:val="000000"/>
          <w:sz w:val="24"/>
          <w:szCs w:val="24"/>
          <w:shd w:val="clear" w:color="auto" w:fill="FFFFFF"/>
          <w:lang w:val="ru-RU" w:eastAsia="ru-RU"/>
        </w:rPr>
        <w:t xml:space="preserve"> №223</w:t>
      </w:r>
      <w:r w:rsidR="00CD46EC">
        <w:rPr>
          <w:rFonts w:ascii="Times New Roman" w:eastAsia="Times New Roman" w:hAnsi="Times New Roman"/>
          <w:color w:val="000000"/>
          <w:sz w:val="24"/>
          <w:szCs w:val="24"/>
          <w:shd w:val="clear" w:color="auto" w:fill="FFFFFF"/>
          <w:lang w:val="ru-RU" w:eastAsia="ru-RU"/>
        </w:rPr>
        <w:t>-ФЗ</w:t>
      </w:r>
      <w:r w:rsidR="00A33C6F" w:rsidRPr="0022639D">
        <w:rPr>
          <w:rFonts w:ascii="Times New Roman" w:eastAsia="Times New Roman" w:hAnsi="Times New Roman"/>
          <w:color w:val="000000"/>
          <w:sz w:val="24"/>
          <w:szCs w:val="24"/>
          <w:shd w:val="clear" w:color="auto" w:fill="FFFFFF"/>
          <w:lang w:val="ru-RU" w:eastAsia="ru-RU"/>
        </w:rPr>
        <w:t xml:space="preserve"> и </w:t>
      </w:r>
      <w:r w:rsidR="00CD46EC" w:rsidRPr="0022639D">
        <w:rPr>
          <w:rFonts w:ascii="Times New Roman" w:eastAsia="Times New Roman" w:hAnsi="Times New Roman"/>
          <w:color w:val="000000"/>
          <w:sz w:val="24"/>
          <w:szCs w:val="24"/>
          <w:shd w:val="clear" w:color="auto" w:fill="FFFFFF"/>
          <w:lang w:val="ru-RU" w:eastAsia="ru-RU"/>
        </w:rPr>
        <w:t xml:space="preserve">настоящим </w:t>
      </w:r>
      <w:r w:rsidR="00A33C6F" w:rsidRPr="0022639D">
        <w:rPr>
          <w:rFonts w:ascii="Times New Roman" w:eastAsia="Times New Roman" w:hAnsi="Times New Roman"/>
          <w:color w:val="000000"/>
          <w:sz w:val="24"/>
          <w:szCs w:val="24"/>
          <w:shd w:val="clear" w:color="auto" w:fill="FFFFFF"/>
          <w:lang w:val="ru-RU" w:eastAsia="ru-RU"/>
        </w:rPr>
        <w:t>положением о закупке, запрос о даче разъяснений положений извещения об осуществлении закупки и (или) документации о закупке.</w:t>
      </w:r>
      <w:r w:rsidRPr="00522FD5">
        <w:rPr>
          <w:rFonts w:ascii="Times New Roman" w:eastAsia="Times New Roman" w:hAnsi="Times New Roman"/>
          <w:color w:val="000000"/>
          <w:sz w:val="24"/>
          <w:szCs w:val="24"/>
          <w:lang w:val="ru-RU" w:eastAsia="ru-RU"/>
        </w:rPr>
        <w:br/>
      </w:r>
      <w:r w:rsidR="00A33C6F" w:rsidRPr="00A33C6F">
        <w:rPr>
          <w:rFonts w:ascii="Times New Roman" w:hAnsi="Times New Roman"/>
          <w:color w:val="000000"/>
          <w:sz w:val="24"/>
          <w:szCs w:val="24"/>
          <w:shd w:val="clear" w:color="auto" w:fill="FFFFFF"/>
          <w:lang w:val="ru-RU"/>
        </w:rPr>
        <w:t xml:space="preserve">В течение 3 (трех) рабочих дней с даты поступления запроса, указанного в </w:t>
      </w:r>
      <w:r w:rsidR="00A33C6F" w:rsidRPr="00A33C6F">
        <w:rPr>
          <w:rFonts w:ascii="Times New Roman" w:hAnsi="Times New Roman"/>
          <w:sz w:val="24"/>
          <w:szCs w:val="24"/>
          <w:lang w:val="ru-RU"/>
        </w:rPr>
        <w:t xml:space="preserve">пункте 22.10 </w:t>
      </w:r>
      <w:r w:rsidR="00A33C6F" w:rsidRPr="00A33C6F">
        <w:rPr>
          <w:rFonts w:ascii="Times New Roman" w:hAnsi="Times New Roman"/>
          <w:color w:val="000000"/>
          <w:sz w:val="24"/>
          <w:szCs w:val="24"/>
          <w:shd w:val="clear" w:color="auto" w:fill="FFFFFF"/>
          <w:lang w:val="ru-RU"/>
        </w:rPr>
        <w:lastRenderedPageBreak/>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0709C3A" w14:textId="77777777" w:rsidR="00335847" w:rsidRDefault="00D40619" w:rsidP="00DB79D1">
      <w:pPr>
        <w:spacing w:after="0" w:line="240" w:lineRule="auto"/>
        <w:jc w:val="both"/>
        <w:rPr>
          <w:rFonts w:ascii="Arial" w:hAnsi="Arial" w:cs="Arial"/>
          <w:color w:val="000000"/>
          <w:sz w:val="21"/>
          <w:szCs w:val="21"/>
          <w:lang w:val="ru-RU"/>
        </w:rPr>
      </w:pPr>
      <w:r w:rsidRPr="00DB79D1">
        <w:rPr>
          <w:rFonts w:ascii="Times New Roman" w:hAnsi="Times New Roman"/>
          <w:color w:val="000000"/>
          <w:sz w:val="24"/>
          <w:szCs w:val="24"/>
          <w:shd w:val="clear" w:color="auto" w:fill="FFFFFF"/>
          <w:lang w:val="ru-RU"/>
        </w:rPr>
        <w:t>22.</w:t>
      </w:r>
      <w:r w:rsidR="00061DB5" w:rsidRPr="00DB79D1">
        <w:rPr>
          <w:rFonts w:ascii="Times New Roman" w:hAnsi="Times New Roman"/>
          <w:color w:val="000000"/>
          <w:sz w:val="24"/>
          <w:szCs w:val="24"/>
          <w:shd w:val="clear" w:color="auto" w:fill="FFFFFF"/>
          <w:lang w:val="ru-RU"/>
        </w:rPr>
        <w:t>11. Разъяснения</w:t>
      </w:r>
      <w:r w:rsidRPr="00DB79D1">
        <w:rPr>
          <w:rFonts w:ascii="Times New Roman" w:hAnsi="Times New Roman"/>
          <w:color w:val="000000"/>
          <w:sz w:val="24"/>
          <w:szCs w:val="24"/>
          <w:shd w:val="clear" w:color="auto" w:fill="FFFFFF"/>
          <w:lang w:val="ru-RU"/>
        </w:rPr>
        <w:t xml:space="preserve"> положений документации о конкурентной закупке не должны изменять</w:t>
      </w:r>
      <w:r w:rsidRPr="00D40619">
        <w:rPr>
          <w:rFonts w:ascii="Times New Roman" w:hAnsi="Times New Roman"/>
          <w:color w:val="000000"/>
          <w:sz w:val="24"/>
          <w:szCs w:val="24"/>
          <w:shd w:val="clear" w:color="auto" w:fill="FFFFFF"/>
          <w:lang w:val="ru-RU"/>
        </w:rPr>
        <w:t xml:space="preserve"> предмет закупки и существенные условия проекта договора.</w:t>
      </w:r>
    </w:p>
    <w:p w14:paraId="1B2625E7" w14:textId="77777777" w:rsidR="006D1BE1" w:rsidRPr="006D1BE1" w:rsidRDefault="006D1BE1" w:rsidP="00DB79D1">
      <w:pPr>
        <w:pStyle w:val="12"/>
        <w:spacing w:after="0" w:line="240" w:lineRule="auto"/>
        <w:jc w:val="both"/>
        <w:rPr>
          <w:color w:val="000000"/>
          <w:lang w:val="ru-RU"/>
        </w:rPr>
      </w:pPr>
      <w:r>
        <w:rPr>
          <w:lang w:val="ru-RU"/>
        </w:rPr>
        <w:t>22.</w:t>
      </w:r>
      <w:r w:rsidRPr="006D1BE1">
        <w:rPr>
          <w:lang w:val="ru-RU"/>
        </w:rPr>
        <w:t>12.</w:t>
      </w:r>
      <w:r w:rsidRPr="006D1BE1">
        <w:rPr>
          <w:color w:val="000000"/>
          <w:lang w:val="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188D7AD" w14:textId="77777777" w:rsidR="006D1BE1" w:rsidRDefault="006D1BE1" w:rsidP="00DB79D1">
      <w:pPr>
        <w:pStyle w:val="12"/>
        <w:spacing w:after="0" w:line="240" w:lineRule="auto"/>
        <w:jc w:val="both"/>
        <w:rPr>
          <w:color w:val="000000"/>
          <w:lang w:val="ru-RU"/>
        </w:rPr>
      </w:pPr>
      <w:r w:rsidRPr="006D1BE1">
        <w:rPr>
          <w:color w:val="000000"/>
          <w:lang w:val="ru-RU"/>
        </w:rPr>
        <w:t>22.13. Решение об отмене конкурентной закупки размещается в единой информационной системе в день принятия этого решения.</w:t>
      </w:r>
    </w:p>
    <w:p w14:paraId="19C6C9A3" w14:textId="77777777" w:rsidR="006A1717" w:rsidRPr="006D1BE1" w:rsidRDefault="006A1717" w:rsidP="00DB79D1">
      <w:pPr>
        <w:pStyle w:val="12"/>
        <w:spacing w:after="0" w:line="240" w:lineRule="auto"/>
        <w:jc w:val="both"/>
        <w:rPr>
          <w:color w:val="000000"/>
          <w:lang w:val="ru-RU"/>
        </w:rPr>
      </w:pPr>
    </w:p>
    <w:p w14:paraId="7A32381F" w14:textId="77777777" w:rsidR="00335847" w:rsidRPr="00AB411E" w:rsidRDefault="00335847" w:rsidP="00335847">
      <w:pPr>
        <w:spacing w:line="345" w:lineRule="atLeast"/>
        <w:rPr>
          <w:rFonts w:ascii="Times New Roman" w:hAnsi="Times New Roman"/>
          <w:color w:val="4472C4"/>
          <w:sz w:val="24"/>
          <w:u w:val="single"/>
          <w:lang w:val="ru-RU"/>
        </w:rPr>
      </w:pPr>
      <w:r w:rsidRPr="00AB411E">
        <w:rPr>
          <w:rFonts w:ascii="Times New Roman" w:hAnsi="Times New Roman"/>
          <w:color w:val="4472C4"/>
          <w:sz w:val="24"/>
          <w:u w:val="single"/>
          <w:lang w:val="ru-RU"/>
        </w:rPr>
        <w:t>23. Порядок подачи заявок на участие в аукционе</w:t>
      </w:r>
      <w:r w:rsidR="007F755F" w:rsidRPr="00AB411E">
        <w:rPr>
          <w:rFonts w:ascii="Times New Roman" w:hAnsi="Times New Roman"/>
          <w:color w:val="4472C4"/>
          <w:sz w:val="24"/>
          <w:u w:val="single"/>
          <w:lang w:val="ru-RU"/>
        </w:rPr>
        <w:t xml:space="preserve"> в электронной форме</w:t>
      </w:r>
    </w:p>
    <w:p w14:paraId="739FE928" w14:textId="77777777" w:rsidR="00EA424F" w:rsidRDefault="00335847" w:rsidP="00EA424F">
      <w:pPr>
        <w:pStyle w:val="12"/>
        <w:spacing w:after="0"/>
        <w:rPr>
          <w:rFonts w:eastAsia="Times New Roman"/>
          <w:color w:val="000000"/>
          <w:lang w:val="ru-RU" w:eastAsia="ru-RU"/>
        </w:rPr>
      </w:pPr>
      <w:r w:rsidRPr="00522FD5">
        <w:rPr>
          <w:rFonts w:eastAsia="Times New Roman"/>
          <w:color w:val="000000"/>
          <w:lang w:val="ru-RU" w:eastAsia="ru-RU"/>
        </w:rPr>
        <w:t>23.1. Для участия в аукционе</w:t>
      </w:r>
      <w:r w:rsidR="0026118D">
        <w:rPr>
          <w:rFonts w:eastAsia="Times New Roman"/>
          <w:color w:val="000000"/>
          <w:lang w:val="ru-RU" w:eastAsia="ru-RU"/>
        </w:rPr>
        <w:t xml:space="preserve"> в электронной </w:t>
      </w:r>
      <w:r w:rsidR="00EA424F">
        <w:rPr>
          <w:rFonts w:eastAsia="Times New Roman"/>
          <w:color w:val="000000"/>
          <w:lang w:val="ru-RU" w:eastAsia="ru-RU"/>
        </w:rPr>
        <w:t xml:space="preserve">форме </w:t>
      </w:r>
      <w:r w:rsidR="00EA424F" w:rsidRPr="00522FD5">
        <w:rPr>
          <w:rFonts w:eastAsia="Times New Roman"/>
          <w:color w:val="000000"/>
          <w:lang w:val="ru-RU" w:eastAsia="ru-RU"/>
        </w:rPr>
        <w:t>участник подает</w:t>
      </w:r>
      <w:r w:rsidRPr="00522FD5">
        <w:rPr>
          <w:rFonts w:eastAsia="Times New Roman"/>
          <w:color w:val="000000"/>
          <w:lang w:val="ru-RU" w:eastAsia="ru-RU"/>
        </w:rPr>
        <w:t xml:space="preserve"> заявку на участие в аукционе в срок, который установлен аукционной документацией.</w:t>
      </w:r>
    </w:p>
    <w:p w14:paraId="58C092F3" w14:textId="77777777" w:rsidR="00EA424F" w:rsidRPr="00522FD5" w:rsidRDefault="00EA424F" w:rsidP="00DB79D1">
      <w:pPr>
        <w:pStyle w:val="12"/>
        <w:spacing w:after="0"/>
        <w:jc w:val="both"/>
        <w:rPr>
          <w:color w:val="000000"/>
          <w:lang w:val="ru-RU"/>
        </w:rPr>
      </w:pPr>
      <w:r>
        <w:rPr>
          <w:color w:val="000000"/>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ED25203" w14:textId="77777777" w:rsidR="00335847" w:rsidRPr="00522FD5" w:rsidRDefault="00335847" w:rsidP="00DB79D1">
      <w:pPr>
        <w:spacing w:after="0" w:line="240" w:lineRule="auto"/>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23.2. Подача заявок на участие в электронном аукционе осуществляется только лицами, получившими аккредитацию на электронной площадке.</w:t>
      </w:r>
    </w:p>
    <w:p w14:paraId="15A11FD9" w14:textId="77777777" w:rsidR="00335847" w:rsidRPr="00522FD5" w:rsidRDefault="00335847" w:rsidP="00DB79D1">
      <w:pPr>
        <w:spacing w:after="0" w:line="240" w:lineRule="auto"/>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23.3. Заявка на участие в электронном аукционе должна содержать:</w:t>
      </w:r>
    </w:p>
    <w:p w14:paraId="614F8AE4"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 сведения и документы об участнике электронного аукциона, подавшем такую заявку:</w:t>
      </w:r>
      <w:r w:rsidRPr="00522FD5">
        <w:rPr>
          <w:rFonts w:ascii="Times New Roman" w:eastAsia="Times New Roman" w:hAnsi="Times New Roman"/>
          <w:color w:val="000000"/>
          <w:sz w:val="24"/>
          <w:szCs w:val="24"/>
          <w:lang w:val="ru-RU" w:eastAsia="ru-RU"/>
        </w:rPr>
        <w:b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r w:rsidRPr="00522FD5">
        <w:rPr>
          <w:rFonts w:ascii="Times New Roman" w:eastAsia="Times New Roman" w:hAnsi="Times New Roman"/>
          <w:color w:val="000000"/>
          <w:sz w:val="24"/>
          <w:szCs w:val="24"/>
          <w:lang w:val="ru-RU" w:eastAsia="ru-RU"/>
        </w:rPr>
        <w:br/>
      </w:r>
    </w:p>
    <w:p w14:paraId="43903C79"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 xml:space="preserve">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522FD5">
        <w:rPr>
          <w:rFonts w:ascii="Times New Roman" w:eastAsia="Times New Roman" w:hAnsi="Times New Roman"/>
          <w:color w:val="000000"/>
          <w:sz w:val="24"/>
          <w:szCs w:val="24"/>
          <w:lang w:val="ru-RU" w:eastAsia="ru-RU"/>
        </w:rPr>
        <w:lastRenderedPageBreak/>
        <w:t>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14:paraId="0F6CBA2A"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копии учредительных документов участника электронного аукциона (для юридических лиц);</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2E8651"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14:paraId="68E3BFF1" w14:textId="77777777" w:rsidR="00335847"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r>
      <w:r w:rsidRPr="008E2988">
        <w:rPr>
          <w:rFonts w:ascii="Times New Roman" w:eastAsia="Times New Roman" w:hAnsi="Times New Roman"/>
          <w:color w:val="000000"/>
          <w:sz w:val="24"/>
          <w:szCs w:val="24"/>
          <w:lang w:val="ru-RU" w:eastAsia="ru-RU"/>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14:paraId="04477DAF" w14:textId="77777777" w:rsidR="00C022A4" w:rsidRPr="00522FD5" w:rsidRDefault="00C022A4" w:rsidP="00335847">
      <w:pPr>
        <w:spacing w:after="0" w:line="240" w:lineRule="auto"/>
        <w:rPr>
          <w:rFonts w:ascii="Times New Roman" w:eastAsia="Times New Roman" w:hAnsi="Times New Roman"/>
          <w:color w:val="000000"/>
          <w:sz w:val="24"/>
          <w:szCs w:val="24"/>
          <w:lang w:val="ru-RU" w:eastAsia="ru-RU"/>
        </w:rPr>
      </w:pPr>
    </w:p>
    <w:p w14:paraId="45AD6316"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2) согласие участника электронного аукциона исполнить условия договора, указанные в извещении о проведении электронного аукциона, аукционной документации, наименование и характеристики поставляемого товара в случае осуществления 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27BF2BE5" w14:textId="73ACBBF2"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 xml:space="preserve">согласие, предусмотренное </w:t>
      </w:r>
      <w:r>
        <w:fldChar w:fldCharType="begin"/>
      </w:r>
      <w:r w:rsidRPr="002F5FDF">
        <w:rPr>
          <w:lang w:val="ru-RU"/>
          <w:rPrChange w:id="139" w:author="user" w:date="2022-09-28T17:57:00Z">
            <w:rPr/>
          </w:rPrChange>
        </w:rPr>
        <w:instrText xml:space="preserve"> </w:instrText>
      </w:r>
      <w:r>
        <w:instrText>HYPERLINK</w:instrText>
      </w:r>
      <w:r w:rsidRPr="002F5FDF">
        <w:rPr>
          <w:lang w:val="ru-RU"/>
          <w:rPrChange w:id="140" w:author="user" w:date="2022-09-28T17:57:00Z">
            <w:rPr/>
          </w:rPrChange>
        </w:rPr>
        <w:instrText xml:space="preserve"> "</w:instrText>
      </w:r>
      <w:r>
        <w:instrText>http</w:instrText>
      </w:r>
      <w:r w:rsidRPr="002F5FDF">
        <w:rPr>
          <w:lang w:val="ru-RU"/>
          <w:rPrChange w:id="141" w:author="user" w:date="2022-09-28T17:57:00Z">
            <w:rPr/>
          </w:rPrChange>
        </w:rPr>
        <w:instrText>://</w:instrText>
      </w:r>
      <w:r>
        <w:instrText>vip</w:instrText>
      </w:r>
      <w:r w:rsidRPr="002F5FDF">
        <w:rPr>
          <w:lang w:val="ru-RU"/>
          <w:rPrChange w:id="142" w:author="user" w:date="2022-09-28T17:57:00Z">
            <w:rPr/>
          </w:rPrChange>
        </w:rPr>
        <w:instrText>.1</w:instrText>
      </w:r>
      <w:r>
        <w:instrText>gzakaz</w:instrText>
      </w:r>
      <w:r w:rsidRPr="002F5FDF">
        <w:rPr>
          <w:lang w:val="ru-RU"/>
          <w:rPrChange w:id="143" w:author="user" w:date="2022-09-28T17:57:00Z">
            <w:rPr/>
          </w:rPrChange>
        </w:rPr>
        <w:instrText>.</w:instrText>
      </w:r>
      <w:r>
        <w:instrText>ru</w:instrText>
      </w:r>
      <w:r w:rsidRPr="002F5FDF">
        <w:rPr>
          <w:lang w:val="ru-RU"/>
          <w:rPrChange w:id="144" w:author="user" w:date="2022-09-28T17:57:00Z">
            <w:rPr/>
          </w:rPrChange>
        </w:rPr>
        <w:instrText>/" \</w:instrText>
      </w:r>
      <w:r>
        <w:instrText>l</w:instrText>
      </w:r>
      <w:r w:rsidRPr="002F5FDF">
        <w:rPr>
          <w:lang w:val="ru-RU"/>
          <w:rPrChange w:id="145" w:author="user" w:date="2022-09-28T17:57:00Z">
            <w:rPr/>
          </w:rPrChange>
        </w:rPr>
        <w:instrText xml:space="preserve"> "/</w:instrText>
      </w:r>
      <w:r>
        <w:instrText>document</w:instrText>
      </w:r>
      <w:r w:rsidRPr="002F5FDF">
        <w:rPr>
          <w:lang w:val="ru-RU"/>
          <w:rPrChange w:id="146" w:author="user" w:date="2022-09-28T17:57:00Z">
            <w:rPr/>
          </w:rPrChange>
        </w:rPr>
        <w:instrText>/99/537960245/</w:instrText>
      </w:r>
      <w:r>
        <w:instrText>XA</w:instrText>
      </w:r>
      <w:r w:rsidRPr="002F5FDF">
        <w:rPr>
          <w:lang w:val="ru-RU"/>
          <w:rPrChange w:id="147" w:author="user" w:date="2022-09-28T17:57:00Z">
            <w:rPr/>
          </w:rPrChange>
        </w:rPr>
        <w:instrText>00</w:instrText>
      </w:r>
      <w:r>
        <w:instrText>MCI</w:instrText>
      </w:r>
      <w:r w:rsidRPr="002F5FDF">
        <w:rPr>
          <w:lang w:val="ru-RU"/>
          <w:rPrChange w:id="148" w:author="user" w:date="2022-09-28T17:57:00Z">
            <w:rPr/>
          </w:rPrChange>
        </w:rPr>
        <w:instrText>2</w:instrText>
      </w:r>
      <w:r>
        <w:instrText>NJ</w:instrText>
      </w:r>
      <w:r w:rsidRPr="002F5FDF">
        <w:rPr>
          <w:lang w:val="ru-RU"/>
          <w:rPrChange w:id="149" w:author="user" w:date="2022-09-28T17:57:00Z">
            <w:rPr/>
          </w:rPrChange>
        </w:rPr>
        <w:instrText>/" \</w:instrText>
      </w:r>
      <w:r>
        <w:instrText>t</w:instrText>
      </w:r>
      <w:r w:rsidRPr="002F5FDF">
        <w:rPr>
          <w:lang w:val="ru-RU"/>
          <w:rPrChange w:id="150" w:author="user" w:date="2022-09-28T17:57:00Z">
            <w:rPr/>
          </w:rPrChange>
        </w:rPr>
        <w:instrText xml:space="preserve"> "_</w:instrText>
      </w:r>
      <w:r>
        <w:instrText>self</w:instrText>
      </w:r>
      <w:r w:rsidRPr="002F5FDF">
        <w:rPr>
          <w:lang w:val="ru-RU"/>
          <w:rPrChange w:id="151" w:author="user" w:date="2022-09-28T17:57:00Z">
            <w:rPr/>
          </w:rPrChange>
        </w:rPr>
        <w:instrText xml:space="preserve">" </w:instrText>
      </w:r>
      <w:r>
        <w:fldChar w:fldCharType="separate"/>
      </w:r>
      <w:r w:rsidRPr="00522FD5">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522FD5">
        <w:rPr>
          <w:rFonts w:ascii="Times New Roman" w:eastAsia="Times New Roman" w:hAnsi="Times New Roman"/>
          <w:color w:val="000000"/>
          <w:sz w:val="24"/>
          <w:szCs w:val="24"/>
          <w:lang w:val="ru-RU" w:eastAsia="ru-RU"/>
        </w:rPr>
        <w:t xml:space="preserve">,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fldChar w:fldCharType="begin"/>
      </w:r>
      <w:r w:rsidRPr="002F5FDF">
        <w:rPr>
          <w:lang w:val="ru-RU"/>
          <w:rPrChange w:id="152" w:author="user" w:date="2022-09-28T17:57:00Z">
            <w:rPr/>
          </w:rPrChange>
        </w:rPr>
        <w:instrText xml:space="preserve"> </w:instrText>
      </w:r>
      <w:r>
        <w:instrText>HYPERLINK</w:instrText>
      </w:r>
      <w:r w:rsidRPr="002F5FDF">
        <w:rPr>
          <w:lang w:val="ru-RU"/>
          <w:rPrChange w:id="153" w:author="user" w:date="2022-09-28T17:57:00Z">
            <w:rPr/>
          </w:rPrChange>
        </w:rPr>
        <w:instrText xml:space="preserve"> "</w:instrText>
      </w:r>
      <w:r>
        <w:instrText>http</w:instrText>
      </w:r>
      <w:r w:rsidRPr="002F5FDF">
        <w:rPr>
          <w:lang w:val="ru-RU"/>
          <w:rPrChange w:id="154" w:author="user" w:date="2022-09-28T17:57:00Z">
            <w:rPr/>
          </w:rPrChange>
        </w:rPr>
        <w:instrText>://</w:instrText>
      </w:r>
      <w:r>
        <w:instrText>vip</w:instrText>
      </w:r>
      <w:r w:rsidRPr="002F5FDF">
        <w:rPr>
          <w:lang w:val="ru-RU"/>
          <w:rPrChange w:id="155" w:author="user" w:date="2022-09-28T17:57:00Z">
            <w:rPr/>
          </w:rPrChange>
        </w:rPr>
        <w:instrText>.1</w:instrText>
      </w:r>
      <w:r>
        <w:instrText>gzakaz</w:instrText>
      </w:r>
      <w:r w:rsidRPr="002F5FDF">
        <w:rPr>
          <w:lang w:val="ru-RU"/>
          <w:rPrChange w:id="156" w:author="user" w:date="2022-09-28T17:57:00Z">
            <w:rPr/>
          </w:rPrChange>
        </w:rPr>
        <w:instrText>.</w:instrText>
      </w:r>
      <w:r>
        <w:instrText>ru</w:instrText>
      </w:r>
      <w:r w:rsidRPr="002F5FDF">
        <w:rPr>
          <w:lang w:val="ru-RU"/>
          <w:rPrChange w:id="157" w:author="user" w:date="2022-09-28T17:57:00Z">
            <w:rPr/>
          </w:rPrChange>
        </w:rPr>
        <w:instrText>/" \</w:instrText>
      </w:r>
      <w:r>
        <w:instrText>l</w:instrText>
      </w:r>
      <w:r w:rsidRPr="002F5FDF">
        <w:rPr>
          <w:lang w:val="ru-RU"/>
          <w:rPrChange w:id="158" w:author="user" w:date="2022-09-28T17:57:00Z">
            <w:rPr/>
          </w:rPrChange>
        </w:rPr>
        <w:instrText xml:space="preserve"> "/</w:instrText>
      </w:r>
      <w:r>
        <w:instrText>document</w:instrText>
      </w:r>
      <w:r w:rsidRPr="002F5FDF">
        <w:rPr>
          <w:lang w:val="ru-RU"/>
          <w:rPrChange w:id="159" w:author="user" w:date="2022-09-28T17:57:00Z">
            <w:rPr/>
          </w:rPrChange>
        </w:rPr>
        <w:instrText>/99/537960245/</w:instrText>
      </w:r>
      <w:r>
        <w:instrText>XA</w:instrText>
      </w:r>
      <w:r w:rsidRPr="002F5FDF">
        <w:rPr>
          <w:lang w:val="ru-RU"/>
          <w:rPrChange w:id="160" w:author="user" w:date="2022-09-28T17:57:00Z">
            <w:rPr/>
          </w:rPrChange>
        </w:rPr>
        <w:instrText>00</w:instrText>
      </w:r>
      <w:r>
        <w:instrText>MCI</w:instrText>
      </w:r>
      <w:r w:rsidRPr="002F5FDF">
        <w:rPr>
          <w:lang w:val="ru-RU"/>
          <w:rPrChange w:id="161" w:author="user" w:date="2022-09-28T17:57:00Z">
            <w:rPr/>
          </w:rPrChange>
        </w:rPr>
        <w:instrText>2</w:instrText>
      </w:r>
      <w:r>
        <w:instrText>NJ</w:instrText>
      </w:r>
      <w:r w:rsidRPr="002F5FDF">
        <w:rPr>
          <w:lang w:val="ru-RU"/>
          <w:rPrChange w:id="162" w:author="user" w:date="2022-09-28T17:57:00Z">
            <w:rPr/>
          </w:rPrChange>
        </w:rPr>
        <w:instrText>/" \</w:instrText>
      </w:r>
      <w:r>
        <w:instrText>t</w:instrText>
      </w:r>
      <w:r w:rsidRPr="002F5FDF">
        <w:rPr>
          <w:lang w:val="ru-RU"/>
          <w:rPrChange w:id="163" w:author="user" w:date="2022-09-28T17:57:00Z">
            <w:rPr/>
          </w:rPrChange>
        </w:rPr>
        <w:instrText xml:space="preserve"> "_</w:instrText>
      </w:r>
      <w:r>
        <w:instrText>self</w:instrText>
      </w:r>
      <w:r w:rsidRPr="002F5FDF">
        <w:rPr>
          <w:lang w:val="ru-RU"/>
          <w:rPrChange w:id="164" w:author="user" w:date="2022-09-28T17:57:00Z">
            <w:rPr/>
          </w:rPrChange>
        </w:rPr>
        <w:instrText xml:space="preserve">" </w:instrText>
      </w:r>
      <w:r>
        <w:fldChar w:fldCharType="separate"/>
      </w:r>
      <w:r w:rsidRPr="00522FD5">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522FD5">
        <w:rPr>
          <w:rFonts w:ascii="Times New Roman" w:eastAsia="Times New Roman" w:hAnsi="Times New Roman"/>
          <w:color w:val="000000"/>
          <w:sz w:val="24"/>
          <w:szCs w:val="24"/>
          <w:lang w:val="ru-RU"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C03AF0E" w14:textId="48F29871"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согласие, предусмотренное </w:t>
      </w:r>
      <w:r>
        <w:fldChar w:fldCharType="begin"/>
      </w:r>
      <w:r w:rsidRPr="002F5FDF">
        <w:rPr>
          <w:lang w:val="ru-RU"/>
          <w:rPrChange w:id="165" w:author="user" w:date="2022-09-28T17:57:00Z">
            <w:rPr/>
          </w:rPrChange>
        </w:rPr>
        <w:instrText xml:space="preserve"> </w:instrText>
      </w:r>
      <w:r>
        <w:instrText>HYPERLINK</w:instrText>
      </w:r>
      <w:r w:rsidRPr="002F5FDF">
        <w:rPr>
          <w:lang w:val="ru-RU"/>
          <w:rPrChange w:id="166" w:author="user" w:date="2022-09-28T17:57:00Z">
            <w:rPr/>
          </w:rPrChange>
        </w:rPr>
        <w:instrText xml:space="preserve"> "</w:instrText>
      </w:r>
      <w:r>
        <w:instrText>http</w:instrText>
      </w:r>
      <w:r w:rsidRPr="002F5FDF">
        <w:rPr>
          <w:lang w:val="ru-RU"/>
          <w:rPrChange w:id="167" w:author="user" w:date="2022-09-28T17:57:00Z">
            <w:rPr/>
          </w:rPrChange>
        </w:rPr>
        <w:instrText>://</w:instrText>
      </w:r>
      <w:r>
        <w:instrText>vip</w:instrText>
      </w:r>
      <w:r w:rsidRPr="002F5FDF">
        <w:rPr>
          <w:lang w:val="ru-RU"/>
          <w:rPrChange w:id="168" w:author="user" w:date="2022-09-28T17:57:00Z">
            <w:rPr/>
          </w:rPrChange>
        </w:rPr>
        <w:instrText>.1</w:instrText>
      </w:r>
      <w:r>
        <w:instrText>gzakaz</w:instrText>
      </w:r>
      <w:r w:rsidRPr="002F5FDF">
        <w:rPr>
          <w:lang w:val="ru-RU"/>
          <w:rPrChange w:id="169" w:author="user" w:date="2022-09-28T17:57:00Z">
            <w:rPr/>
          </w:rPrChange>
        </w:rPr>
        <w:instrText>.</w:instrText>
      </w:r>
      <w:r>
        <w:instrText>ru</w:instrText>
      </w:r>
      <w:r w:rsidRPr="002F5FDF">
        <w:rPr>
          <w:lang w:val="ru-RU"/>
          <w:rPrChange w:id="170" w:author="user" w:date="2022-09-28T17:57:00Z">
            <w:rPr/>
          </w:rPrChange>
        </w:rPr>
        <w:instrText>/" \</w:instrText>
      </w:r>
      <w:r>
        <w:instrText>l</w:instrText>
      </w:r>
      <w:r w:rsidRPr="002F5FDF">
        <w:rPr>
          <w:lang w:val="ru-RU"/>
          <w:rPrChange w:id="171" w:author="user" w:date="2022-09-28T17:57:00Z">
            <w:rPr/>
          </w:rPrChange>
        </w:rPr>
        <w:instrText xml:space="preserve"> "/</w:instrText>
      </w:r>
      <w:r>
        <w:instrText>document</w:instrText>
      </w:r>
      <w:r w:rsidRPr="002F5FDF">
        <w:rPr>
          <w:lang w:val="ru-RU"/>
          <w:rPrChange w:id="172" w:author="user" w:date="2022-09-28T17:57:00Z">
            <w:rPr/>
          </w:rPrChange>
        </w:rPr>
        <w:instrText>/99/537960245/</w:instrText>
      </w:r>
      <w:r>
        <w:instrText>XA</w:instrText>
      </w:r>
      <w:r w:rsidRPr="002F5FDF">
        <w:rPr>
          <w:lang w:val="ru-RU"/>
          <w:rPrChange w:id="173" w:author="user" w:date="2022-09-28T17:57:00Z">
            <w:rPr/>
          </w:rPrChange>
        </w:rPr>
        <w:instrText>00</w:instrText>
      </w:r>
      <w:r>
        <w:instrText>MCI</w:instrText>
      </w:r>
      <w:r w:rsidRPr="002F5FDF">
        <w:rPr>
          <w:lang w:val="ru-RU"/>
          <w:rPrChange w:id="174" w:author="user" w:date="2022-09-28T17:57:00Z">
            <w:rPr/>
          </w:rPrChange>
        </w:rPr>
        <w:instrText>2</w:instrText>
      </w:r>
      <w:r>
        <w:instrText>NJ</w:instrText>
      </w:r>
      <w:r w:rsidRPr="002F5FDF">
        <w:rPr>
          <w:lang w:val="ru-RU"/>
          <w:rPrChange w:id="175" w:author="user" w:date="2022-09-28T17:57:00Z">
            <w:rPr/>
          </w:rPrChange>
        </w:rPr>
        <w:instrText>/" \</w:instrText>
      </w:r>
      <w:r>
        <w:instrText>t</w:instrText>
      </w:r>
      <w:r w:rsidRPr="002F5FDF">
        <w:rPr>
          <w:lang w:val="ru-RU"/>
          <w:rPrChange w:id="176" w:author="user" w:date="2022-09-28T17:57:00Z">
            <w:rPr/>
          </w:rPrChange>
        </w:rPr>
        <w:instrText xml:space="preserve"> "_</w:instrText>
      </w:r>
      <w:r>
        <w:instrText>self</w:instrText>
      </w:r>
      <w:r w:rsidRPr="002F5FDF">
        <w:rPr>
          <w:lang w:val="ru-RU"/>
          <w:rPrChange w:id="177" w:author="user" w:date="2022-09-28T17:57:00Z">
            <w:rPr/>
          </w:rPrChange>
        </w:rPr>
        <w:instrText xml:space="preserve">" </w:instrText>
      </w:r>
      <w:r>
        <w:fldChar w:fldCharType="separate"/>
      </w:r>
      <w:r w:rsidRPr="00522FD5">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522FD5">
        <w:rPr>
          <w:rFonts w:ascii="Times New Roman" w:eastAsia="Times New Roman" w:hAnsi="Times New Roman"/>
          <w:color w:val="000000"/>
          <w:sz w:val="24"/>
          <w:szCs w:val="24"/>
          <w:lang w:val="ru-RU" w:eastAsia="ru-RU"/>
        </w:rPr>
        <w:t>,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45F9522" w14:textId="77777777" w:rsidR="008B120E" w:rsidRDefault="008B120E" w:rsidP="00DB79D1">
      <w:pPr>
        <w:spacing w:after="12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color w:val="000000"/>
          <w:sz w:val="24"/>
          <w:szCs w:val="24"/>
          <w:lang w:val="ru-RU" w:eastAsia="ru-RU"/>
        </w:rPr>
        <w:t xml:space="preserve">2.2) </w:t>
      </w:r>
      <w:r w:rsidRPr="00F9165C">
        <w:rPr>
          <w:rFonts w:ascii="Times New Roman" w:hAnsi="Times New Roman"/>
          <w:sz w:val="24"/>
          <w:szCs w:val="24"/>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41E92CAB"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w:t>
      </w:r>
      <w:r w:rsidR="00C24596" w:rsidRPr="00522FD5">
        <w:rPr>
          <w:rFonts w:ascii="Times New Roman" w:eastAsia="Times New Roman" w:hAnsi="Times New Roman"/>
          <w:color w:val="000000"/>
          <w:sz w:val="24"/>
          <w:szCs w:val="24"/>
          <w:lang w:val="ru-RU" w:eastAsia="ru-RU"/>
        </w:rPr>
        <w:t>в электронном аукционе,</w:t>
      </w:r>
      <w:r w:rsidRPr="00522FD5">
        <w:rPr>
          <w:rFonts w:ascii="Times New Roman" w:eastAsia="Times New Roman" w:hAnsi="Times New Roman"/>
          <w:color w:val="000000"/>
          <w:sz w:val="24"/>
          <w:szCs w:val="24"/>
          <w:lang w:val="ru-RU" w:eastAsia="ru-RU"/>
        </w:rPr>
        <w:t xml:space="preserve"> и такая заявка рассматривается как содержащая предложение о поставке иностранных товаров;</w:t>
      </w:r>
    </w:p>
    <w:p w14:paraId="29636481"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14:paraId="65136E2C"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14:paraId="35766880"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14:paraId="1A93BA2A"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23.6. Требовать от участника электронного аукциона документы и сведения, за исключением предусмотренных настоящим Положением, не допускается.</w:t>
      </w:r>
    </w:p>
    <w:p w14:paraId="3059918F"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23.7. Прием заявок на участие в электронном аукционе прекращается в день и время, указанное в извещении о проведении электронного аукциона.</w:t>
      </w:r>
    </w:p>
    <w:p w14:paraId="7731EC8B"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14:paraId="514C8948"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23.9. Участник электронного аукциона вправе подать только одну заявку на участие в электронном аукционе.</w:t>
      </w:r>
    </w:p>
    <w:p w14:paraId="003B6182"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23.10. Заказчик обеспечивает рассмотрение заявок только в установленном настоящим Положением порядке после открытия доступа к заявкам.</w:t>
      </w:r>
    </w:p>
    <w:p w14:paraId="01185D3F"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w:t>
      </w:r>
      <w:r w:rsidR="00AD2675">
        <w:rPr>
          <w:rFonts w:ascii="Times New Roman" w:eastAsia="Times New Roman" w:hAnsi="Times New Roman"/>
          <w:color w:val="000000"/>
          <w:sz w:val="24"/>
          <w:szCs w:val="24"/>
          <w:lang w:val="ru-RU" w:eastAsia="ru-RU"/>
        </w:rPr>
        <w:t xml:space="preserve">до наступления даты и времени окончания срока подачи </w:t>
      </w:r>
      <w:r w:rsidR="001F1DCE">
        <w:rPr>
          <w:rFonts w:ascii="Times New Roman" w:eastAsia="Times New Roman" w:hAnsi="Times New Roman"/>
          <w:color w:val="000000"/>
          <w:sz w:val="24"/>
          <w:szCs w:val="24"/>
          <w:lang w:val="ru-RU" w:eastAsia="ru-RU"/>
        </w:rPr>
        <w:t>заявок на</w:t>
      </w:r>
      <w:r w:rsidR="00AD2675">
        <w:rPr>
          <w:rFonts w:ascii="Times New Roman" w:eastAsia="Times New Roman" w:hAnsi="Times New Roman"/>
          <w:color w:val="000000"/>
          <w:sz w:val="24"/>
          <w:szCs w:val="24"/>
          <w:lang w:val="ru-RU" w:eastAsia="ru-RU"/>
        </w:rPr>
        <w:t xml:space="preserve"> участие в аукционе в электронной форме.</w:t>
      </w:r>
    </w:p>
    <w:p w14:paraId="1EBDE307"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23.12. В случае если по окончании срока подачи заявок на участие в электронном аукционе подана только одна заявка на участие в электронном аукционе</w:t>
      </w:r>
      <w:r w:rsidR="001F1DCE">
        <w:rPr>
          <w:rFonts w:ascii="Times New Roman" w:eastAsia="Times New Roman" w:hAnsi="Times New Roman"/>
          <w:color w:val="000000"/>
          <w:sz w:val="24"/>
          <w:szCs w:val="24"/>
          <w:lang w:val="ru-RU" w:eastAsia="ru-RU"/>
        </w:rPr>
        <w:t>, удовлетворяющая требованиям извещению и документации закупки</w:t>
      </w:r>
      <w:r w:rsidRPr="00522FD5">
        <w:rPr>
          <w:rFonts w:ascii="Times New Roman" w:eastAsia="Times New Roman" w:hAnsi="Times New Roman"/>
          <w:color w:val="000000"/>
          <w:sz w:val="24"/>
          <w:szCs w:val="24"/>
          <w:lang w:val="ru-RU" w:eastAsia="ru-RU"/>
        </w:rPr>
        <w:t xml:space="preserve"> или не подано ни одной заявки на участие в электронном аукционе, электронный аукцион признается несостоявшимся.</w:t>
      </w:r>
    </w:p>
    <w:p w14:paraId="75BB3AAD"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w:t>
      </w:r>
      <w:r w:rsidRPr="00522FD5">
        <w:rPr>
          <w:rFonts w:ascii="Times New Roman" w:eastAsia="Times New Roman" w:hAnsi="Times New Roman"/>
          <w:sz w:val="24"/>
          <w:szCs w:val="24"/>
          <w:lang w:val="ru-RU" w:eastAsia="ru-RU"/>
        </w:rPr>
        <w:t>определяется разделом 9 настоящего</w:t>
      </w:r>
      <w:r w:rsidR="003E7B60" w:rsidRPr="00522FD5">
        <w:rPr>
          <w:rFonts w:ascii="Times New Roman" w:eastAsia="Times New Roman" w:hAnsi="Times New Roman"/>
          <w:sz w:val="24"/>
          <w:szCs w:val="24"/>
          <w:lang w:val="ru-RU" w:eastAsia="ru-RU"/>
        </w:rPr>
        <w:t xml:space="preserve"> </w:t>
      </w:r>
      <w:r w:rsidRPr="00522FD5">
        <w:rPr>
          <w:rFonts w:ascii="Times New Roman" w:eastAsia="Times New Roman" w:hAnsi="Times New Roman"/>
          <w:color w:val="000000"/>
          <w:sz w:val="24"/>
          <w:szCs w:val="24"/>
          <w:lang w:val="ru-RU" w:eastAsia="ru-RU"/>
        </w:rPr>
        <w:t>Положения.</w:t>
      </w:r>
    </w:p>
    <w:p w14:paraId="2AC6E7AD" w14:textId="77777777" w:rsidR="00335847" w:rsidRPr="00547F5A" w:rsidRDefault="00335847" w:rsidP="00DB79D1">
      <w:pPr>
        <w:spacing w:line="345" w:lineRule="atLeast"/>
        <w:jc w:val="both"/>
        <w:rPr>
          <w:rFonts w:ascii="Times New Roman" w:eastAsia="Times New Roman" w:hAnsi="Times New Roman"/>
          <w:color w:val="0070C0"/>
          <w:sz w:val="24"/>
          <w:szCs w:val="24"/>
          <w:u w:val="single"/>
          <w:lang w:val="ru-RU" w:eastAsia="ru-RU"/>
        </w:rPr>
      </w:pPr>
      <w:r w:rsidRPr="00547F5A">
        <w:rPr>
          <w:rFonts w:ascii="Times New Roman" w:eastAsia="Times New Roman" w:hAnsi="Times New Roman"/>
          <w:color w:val="0070C0"/>
          <w:sz w:val="24"/>
          <w:szCs w:val="24"/>
          <w:u w:val="single"/>
          <w:lang w:val="ru-RU" w:eastAsia="ru-RU"/>
        </w:rPr>
        <w:t>24. Рассмотрение заявок на участие аукцион</w:t>
      </w:r>
      <w:r w:rsidR="00C022A4" w:rsidRPr="00547F5A">
        <w:rPr>
          <w:rFonts w:ascii="Times New Roman" w:eastAsia="Times New Roman" w:hAnsi="Times New Roman"/>
          <w:color w:val="0070C0"/>
          <w:sz w:val="24"/>
          <w:szCs w:val="24"/>
          <w:u w:val="single"/>
          <w:lang w:val="ru-RU" w:eastAsia="ru-RU"/>
        </w:rPr>
        <w:t xml:space="preserve">а в электронной форме </w:t>
      </w:r>
    </w:p>
    <w:p w14:paraId="2BB28FD2"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14:paraId="7C443910"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24.2. Срок рассмотрения заявок на участие в электронном аукционе не может превышать </w:t>
      </w:r>
      <w:r w:rsidR="00474ADF" w:rsidRPr="00522FD5">
        <w:rPr>
          <w:rFonts w:ascii="Times New Roman" w:eastAsia="Times New Roman" w:hAnsi="Times New Roman"/>
          <w:color w:val="000000"/>
          <w:sz w:val="24"/>
          <w:szCs w:val="24"/>
          <w:lang w:val="ru-RU" w:eastAsia="ru-RU"/>
        </w:rPr>
        <w:t>5 рабочих</w:t>
      </w:r>
      <w:r w:rsidRPr="00522FD5">
        <w:rPr>
          <w:rFonts w:ascii="Times New Roman" w:eastAsia="Times New Roman" w:hAnsi="Times New Roman"/>
          <w:color w:val="000000"/>
          <w:sz w:val="24"/>
          <w:szCs w:val="24"/>
          <w:lang w:val="ru-RU" w:eastAsia="ru-RU"/>
        </w:rPr>
        <w:t xml:space="preserve"> дней с даты окончания срока подачи заявок.</w:t>
      </w:r>
    </w:p>
    <w:p w14:paraId="604E097B"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24.3</w:t>
      </w:r>
      <w:r w:rsidRPr="005D2A91">
        <w:rPr>
          <w:rFonts w:ascii="Times New Roman" w:eastAsia="Times New Roman" w:hAnsi="Times New Roman"/>
          <w:color w:val="000000"/>
          <w:sz w:val="24"/>
          <w:szCs w:val="24"/>
          <w:lang w:val="ru-RU" w:eastAsia="ru-RU"/>
        </w:rPr>
        <w:t>.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2CCE9877" w14:textId="246CD918"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 xml:space="preserve">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w:t>
      </w:r>
      <w:r>
        <w:fldChar w:fldCharType="begin"/>
      </w:r>
      <w:r w:rsidRPr="002F5FDF">
        <w:rPr>
          <w:lang w:val="ru-RU"/>
          <w:rPrChange w:id="178" w:author="user" w:date="2022-09-28T17:57:00Z">
            <w:rPr/>
          </w:rPrChange>
        </w:rPr>
        <w:instrText xml:space="preserve"> </w:instrText>
      </w:r>
      <w:r>
        <w:instrText>HYPERLINK</w:instrText>
      </w:r>
      <w:r w:rsidRPr="002F5FDF">
        <w:rPr>
          <w:lang w:val="ru-RU"/>
          <w:rPrChange w:id="179" w:author="user" w:date="2022-09-28T17:57:00Z">
            <w:rPr/>
          </w:rPrChange>
        </w:rPr>
        <w:instrText xml:space="preserve"> "</w:instrText>
      </w:r>
      <w:r>
        <w:instrText>http</w:instrText>
      </w:r>
      <w:r w:rsidRPr="002F5FDF">
        <w:rPr>
          <w:lang w:val="ru-RU"/>
          <w:rPrChange w:id="180" w:author="user" w:date="2022-09-28T17:57:00Z">
            <w:rPr/>
          </w:rPrChange>
        </w:rPr>
        <w:instrText>://</w:instrText>
      </w:r>
      <w:r>
        <w:instrText>vip</w:instrText>
      </w:r>
      <w:r w:rsidRPr="002F5FDF">
        <w:rPr>
          <w:lang w:val="ru-RU"/>
          <w:rPrChange w:id="181" w:author="user" w:date="2022-09-28T17:57:00Z">
            <w:rPr/>
          </w:rPrChange>
        </w:rPr>
        <w:instrText>.1</w:instrText>
      </w:r>
      <w:r>
        <w:instrText>gzakaz</w:instrText>
      </w:r>
      <w:r w:rsidRPr="002F5FDF">
        <w:rPr>
          <w:lang w:val="ru-RU"/>
          <w:rPrChange w:id="182" w:author="user" w:date="2022-09-28T17:57:00Z">
            <w:rPr/>
          </w:rPrChange>
        </w:rPr>
        <w:instrText>.</w:instrText>
      </w:r>
      <w:r>
        <w:instrText>ru</w:instrText>
      </w:r>
      <w:r w:rsidRPr="002F5FDF">
        <w:rPr>
          <w:lang w:val="ru-RU"/>
          <w:rPrChange w:id="183" w:author="user" w:date="2022-09-28T17:57:00Z">
            <w:rPr/>
          </w:rPrChange>
        </w:rPr>
        <w:instrText>/" \</w:instrText>
      </w:r>
      <w:r>
        <w:instrText>l</w:instrText>
      </w:r>
      <w:r w:rsidRPr="002F5FDF">
        <w:rPr>
          <w:lang w:val="ru-RU"/>
          <w:rPrChange w:id="184" w:author="user" w:date="2022-09-28T17:57:00Z">
            <w:rPr/>
          </w:rPrChange>
        </w:rPr>
        <w:instrText xml:space="preserve"> "/</w:instrText>
      </w:r>
      <w:r>
        <w:instrText>document</w:instrText>
      </w:r>
      <w:r w:rsidRPr="002F5FDF">
        <w:rPr>
          <w:lang w:val="ru-RU"/>
          <w:rPrChange w:id="185" w:author="user" w:date="2022-09-28T17:57:00Z">
            <w:rPr/>
          </w:rPrChange>
        </w:rPr>
        <w:instrText>/99/537960245/</w:instrText>
      </w:r>
      <w:r>
        <w:instrText>XA</w:instrText>
      </w:r>
      <w:r w:rsidRPr="002F5FDF">
        <w:rPr>
          <w:lang w:val="ru-RU"/>
          <w:rPrChange w:id="186" w:author="user" w:date="2022-09-28T17:57:00Z">
            <w:rPr/>
          </w:rPrChange>
        </w:rPr>
        <w:instrText>00</w:instrText>
      </w:r>
      <w:r>
        <w:instrText>MA</w:instrText>
      </w:r>
      <w:r w:rsidRPr="002F5FDF">
        <w:rPr>
          <w:lang w:val="ru-RU"/>
          <w:rPrChange w:id="187" w:author="user" w:date="2022-09-28T17:57:00Z">
            <w:rPr/>
          </w:rPrChange>
        </w:rPr>
        <w:instrText>42</w:instrText>
      </w:r>
      <w:r>
        <w:instrText>N</w:instrText>
      </w:r>
      <w:r w:rsidRPr="002F5FDF">
        <w:rPr>
          <w:lang w:val="ru-RU"/>
          <w:rPrChange w:id="188" w:author="user" w:date="2022-09-28T17:57:00Z">
            <w:rPr/>
          </w:rPrChange>
        </w:rPr>
        <w:instrText>7/" \</w:instrText>
      </w:r>
      <w:r>
        <w:instrText>t</w:instrText>
      </w:r>
      <w:r w:rsidRPr="002F5FDF">
        <w:rPr>
          <w:lang w:val="ru-RU"/>
          <w:rPrChange w:id="189" w:author="user" w:date="2022-09-28T17:57:00Z">
            <w:rPr/>
          </w:rPrChange>
        </w:rPr>
        <w:instrText xml:space="preserve"> "_</w:instrText>
      </w:r>
      <w:r>
        <w:instrText>self</w:instrText>
      </w:r>
      <w:r w:rsidRPr="002F5FDF">
        <w:rPr>
          <w:lang w:val="ru-RU"/>
          <w:rPrChange w:id="190" w:author="user" w:date="2022-09-28T17:57:00Z">
            <w:rPr/>
          </w:rPrChange>
        </w:rPr>
        <w:instrText xml:space="preserve">" </w:instrText>
      </w:r>
      <w:r>
        <w:fldChar w:fldCharType="separate"/>
      </w:r>
      <w:r w:rsidRPr="00522FD5">
        <w:rPr>
          <w:rFonts w:ascii="Times New Roman" w:eastAsia="Times New Roman" w:hAnsi="Times New Roman"/>
          <w:sz w:val="24"/>
          <w:szCs w:val="24"/>
          <w:lang w:val="ru-RU" w:eastAsia="ru-RU"/>
        </w:rPr>
        <w:t>пункто</w:t>
      </w:r>
      <w:r w:rsidRPr="00DD19EA">
        <w:rPr>
          <w:rFonts w:ascii="Times New Roman" w:eastAsia="Times New Roman" w:hAnsi="Times New Roman"/>
          <w:sz w:val="24"/>
          <w:szCs w:val="24"/>
          <w:lang w:val="ru-RU" w:eastAsia="ru-RU"/>
        </w:rPr>
        <w:t xml:space="preserve">м </w:t>
      </w:r>
      <w:r w:rsidR="006B180D" w:rsidRPr="00DD19EA">
        <w:rPr>
          <w:rFonts w:ascii="Times New Roman" w:eastAsia="Times New Roman" w:hAnsi="Times New Roman"/>
          <w:sz w:val="24"/>
          <w:szCs w:val="24"/>
          <w:lang w:val="ru-RU" w:eastAsia="ru-RU"/>
        </w:rPr>
        <w:t>7</w:t>
      </w:r>
      <w:r w:rsidRPr="00DD19EA">
        <w:rPr>
          <w:rFonts w:ascii="Times New Roman" w:eastAsia="Times New Roman" w:hAnsi="Times New Roman"/>
          <w:sz w:val="24"/>
          <w:szCs w:val="24"/>
          <w:lang w:val="ru-RU" w:eastAsia="ru-RU"/>
        </w:rPr>
        <w:t>.3 нас</w:t>
      </w:r>
      <w:r w:rsidRPr="00522FD5">
        <w:rPr>
          <w:rFonts w:ascii="Times New Roman" w:eastAsia="Times New Roman" w:hAnsi="Times New Roman"/>
          <w:sz w:val="24"/>
          <w:szCs w:val="24"/>
          <w:lang w:val="ru-RU" w:eastAsia="ru-RU"/>
        </w:rPr>
        <w:t>тоящего Положения</w:t>
      </w:r>
      <w:r>
        <w:rPr>
          <w:rFonts w:ascii="Times New Roman" w:eastAsia="Times New Roman" w:hAnsi="Times New Roman"/>
          <w:sz w:val="24"/>
          <w:szCs w:val="24"/>
          <w:lang w:val="ru-RU" w:eastAsia="ru-RU"/>
        </w:rPr>
        <w:fldChar w:fldCharType="end"/>
      </w:r>
      <w:r w:rsidRPr="00522FD5">
        <w:rPr>
          <w:rFonts w:ascii="Times New Roman" w:eastAsia="Times New Roman" w:hAnsi="Times New Roman"/>
          <w:sz w:val="24"/>
          <w:szCs w:val="24"/>
          <w:lang w:val="ru-RU" w:eastAsia="ru-RU"/>
        </w:rPr>
        <w:t>.</w:t>
      </w:r>
    </w:p>
    <w:p w14:paraId="0CBBCC79" w14:textId="77777777" w:rsidR="005B5905" w:rsidRPr="00522FD5" w:rsidRDefault="00335847" w:rsidP="00DB79D1">
      <w:pPr>
        <w:pStyle w:val="12"/>
        <w:spacing w:after="120"/>
        <w:jc w:val="both"/>
        <w:rPr>
          <w:color w:val="000000"/>
          <w:lang w:val="ru-RU"/>
        </w:rPr>
      </w:pPr>
      <w:r w:rsidRPr="00522FD5">
        <w:rPr>
          <w:rFonts w:eastAsia="Times New Roman"/>
          <w:color w:val="000000"/>
          <w:lang w:val="ru-RU" w:eastAsia="ru-RU"/>
        </w:rPr>
        <w:t xml:space="preserve">24.5. Результаты рассмотрения заявок на участие в электронном аукционе фиксируются в </w:t>
      </w:r>
      <w:r w:rsidRPr="00DB79D1">
        <w:rPr>
          <w:rFonts w:eastAsia="Times New Roman"/>
          <w:color w:val="000000"/>
          <w:lang w:val="ru-RU" w:eastAsia="ru-RU"/>
        </w:rPr>
        <w:t>протоколе рассмотрения заявок, в котором должна содержаться следующая информация:</w:t>
      </w:r>
      <w:r w:rsidRPr="00522FD5">
        <w:rPr>
          <w:rFonts w:eastAsia="Times New Roman"/>
          <w:color w:val="000000"/>
          <w:lang w:val="ru-RU" w:eastAsia="ru-RU"/>
        </w:rPr>
        <w:br/>
      </w:r>
      <w:r w:rsidR="005B5905" w:rsidRPr="00522FD5">
        <w:rPr>
          <w:color w:val="000000"/>
          <w:lang w:val="ru-RU"/>
        </w:rPr>
        <w:t>1) дата подписания протокола;</w:t>
      </w:r>
    </w:p>
    <w:p w14:paraId="1B9FFD20" w14:textId="77777777" w:rsidR="005B5905" w:rsidRPr="00522FD5" w:rsidRDefault="005B5905" w:rsidP="00DB79D1">
      <w:pPr>
        <w:pStyle w:val="12"/>
        <w:spacing w:after="120"/>
        <w:jc w:val="both"/>
        <w:rPr>
          <w:color w:val="000000"/>
          <w:lang w:val="ru-RU"/>
        </w:rPr>
      </w:pPr>
      <w:r w:rsidRPr="00522FD5">
        <w:rPr>
          <w:color w:val="000000"/>
          <w:lang w:val="ru-RU"/>
        </w:rPr>
        <w:t>2) количество поданных на участие в закупке (этапе закупки) заявок, а также дата и время регистрации каждой такой заявки;</w:t>
      </w:r>
    </w:p>
    <w:p w14:paraId="63BE6CD2" w14:textId="77777777" w:rsidR="005B5905" w:rsidRPr="00522FD5" w:rsidRDefault="005B5905" w:rsidP="00DB79D1">
      <w:pPr>
        <w:pStyle w:val="12"/>
        <w:spacing w:after="120"/>
        <w:jc w:val="both"/>
        <w:rPr>
          <w:color w:val="000000"/>
          <w:lang w:val="ru-RU"/>
        </w:rPr>
      </w:pPr>
      <w:r w:rsidRPr="00522FD5">
        <w:rPr>
          <w:color w:val="000000"/>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B6196F9" w14:textId="77777777" w:rsidR="005B5905" w:rsidRPr="00522FD5" w:rsidRDefault="005B5905" w:rsidP="00DB79D1">
      <w:pPr>
        <w:pStyle w:val="12"/>
        <w:spacing w:after="120"/>
        <w:jc w:val="both"/>
        <w:rPr>
          <w:color w:val="000000"/>
          <w:lang w:val="ru-RU"/>
        </w:rPr>
      </w:pPr>
      <w:r w:rsidRPr="00522FD5">
        <w:rPr>
          <w:color w:val="000000"/>
          <w:lang w:val="ru-RU"/>
        </w:rPr>
        <w:t>а) количества заявок на участие в закупке, которые отклонены;</w:t>
      </w:r>
    </w:p>
    <w:p w14:paraId="09E98A67" w14:textId="77777777" w:rsidR="005B5905" w:rsidRPr="00522FD5" w:rsidRDefault="005B5905" w:rsidP="00DB79D1">
      <w:pPr>
        <w:pStyle w:val="12"/>
        <w:spacing w:after="120"/>
        <w:jc w:val="both"/>
        <w:rPr>
          <w:color w:val="000000"/>
          <w:lang w:val="ru-RU"/>
        </w:rPr>
      </w:pPr>
      <w:r w:rsidRPr="00522FD5">
        <w:rPr>
          <w:color w:val="000000"/>
          <w:lang w:val="ru-RU"/>
        </w:rPr>
        <w:t xml:space="preserve">б) оснований отклонения каждой заявки на участие в закупке с указанием положений документации о закупке, извещения о проведении </w:t>
      </w:r>
      <w:r w:rsidR="004F04AE">
        <w:rPr>
          <w:color w:val="000000"/>
          <w:lang w:val="ru-RU"/>
        </w:rPr>
        <w:t>электронного аукциона</w:t>
      </w:r>
      <w:r w:rsidRPr="00522FD5">
        <w:rPr>
          <w:color w:val="000000"/>
          <w:lang w:val="ru-RU"/>
        </w:rPr>
        <w:t>, которым не соответствует такая заявка;</w:t>
      </w:r>
    </w:p>
    <w:p w14:paraId="5F6F50E1" w14:textId="77777777" w:rsidR="005B5905" w:rsidRPr="00522FD5" w:rsidRDefault="005B5905" w:rsidP="00DB79D1">
      <w:pPr>
        <w:pStyle w:val="12"/>
        <w:spacing w:after="120"/>
        <w:jc w:val="both"/>
        <w:rPr>
          <w:color w:val="000000"/>
          <w:lang w:val="ru-RU"/>
        </w:rPr>
      </w:pPr>
      <w:r w:rsidRPr="00522FD5">
        <w:rPr>
          <w:color w:val="000000"/>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C7EC22C" w14:textId="77777777" w:rsidR="005B5905" w:rsidRPr="00522FD5" w:rsidRDefault="005B5905" w:rsidP="00DB79D1">
      <w:pPr>
        <w:pStyle w:val="12"/>
        <w:spacing w:after="120"/>
        <w:jc w:val="both"/>
        <w:rPr>
          <w:color w:val="000000"/>
          <w:lang w:val="ru-RU"/>
        </w:rPr>
      </w:pPr>
      <w:r w:rsidRPr="00522FD5">
        <w:rPr>
          <w:color w:val="000000"/>
          <w:lang w:val="ru-RU"/>
        </w:rPr>
        <w:t>5) причины, по которым конкурентная закупка признана несостоявшейся, в случае ее признания таковой;</w:t>
      </w:r>
    </w:p>
    <w:p w14:paraId="35EBE42F" w14:textId="77777777" w:rsidR="00335847" w:rsidRPr="00522FD5" w:rsidRDefault="005B5905" w:rsidP="00DB79D1">
      <w:pPr>
        <w:pStyle w:val="12"/>
        <w:spacing w:after="120"/>
        <w:jc w:val="both"/>
        <w:rPr>
          <w:color w:val="000000"/>
          <w:lang w:val="ru-RU"/>
        </w:rPr>
      </w:pPr>
      <w:r w:rsidRPr="00522FD5">
        <w:rPr>
          <w:color w:val="000000"/>
          <w:lang w:val="ru-RU"/>
        </w:rPr>
        <w:t xml:space="preserve">6) иные сведения в случае, если необходимость их указания в протоколе предусмотрена </w:t>
      </w:r>
      <w:r w:rsidR="00FC02AD">
        <w:rPr>
          <w:color w:val="000000"/>
          <w:lang w:val="ru-RU"/>
        </w:rPr>
        <w:t>П</w:t>
      </w:r>
      <w:r w:rsidRPr="00522FD5">
        <w:rPr>
          <w:color w:val="000000"/>
          <w:lang w:val="ru-RU"/>
        </w:rPr>
        <w:t>оложением о закупке.</w:t>
      </w:r>
    </w:p>
    <w:p w14:paraId="359D9C84" w14:textId="77777777" w:rsidR="00335847" w:rsidRPr="00522FD5" w:rsidRDefault="00335847" w:rsidP="00DB79D1">
      <w:pPr>
        <w:jc w:val="both"/>
        <w:rPr>
          <w:rFonts w:ascii="Times New Roman" w:hAnsi="Times New Roman"/>
          <w:color w:val="000000"/>
          <w:sz w:val="24"/>
          <w:szCs w:val="24"/>
          <w:lang w:val="ru-RU"/>
        </w:rPr>
      </w:pPr>
      <w:r w:rsidRPr="00522FD5">
        <w:rPr>
          <w:rFonts w:ascii="Times New Roman" w:eastAsia="Times New Roman" w:hAnsi="Times New Roman"/>
          <w:color w:val="000000"/>
          <w:sz w:val="24"/>
          <w:szCs w:val="24"/>
          <w:lang w:val="ru-RU" w:eastAsia="ru-RU"/>
        </w:rPr>
        <w:t xml:space="preserve">24.6. </w:t>
      </w:r>
      <w:r w:rsidR="00E86F13" w:rsidRPr="00522FD5">
        <w:rPr>
          <w:rFonts w:ascii="Times New Roman" w:hAnsi="Times New Roman"/>
          <w:color w:val="000000"/>
          <w:sz w:val="24"/>
          <w:szCs w:val="24"/>
          <w:shd w:val="clear" w:color="auto" w:fill="FFFFFF"/>
          <w:lang w:val="ru-RU"/>
        </w:rPr>
        <w:t>Протокол</w:t>
      </w:r>
      <w:r w:rsidR="00651D8E" w:rsidRPr="00522FD5">
        <w:rPr>
          <w:rFonts w:ascii="Times New Roman" w:eastAsia="Times New Roman" w:hAnsi="Times New Roman"/>
          <w:color w:val="000000"/>
          <w:sz w:val="24"/>
          <w:szCs w:val="24"/>
          <w:lang w:val="ru-RU" w:eastAsia="ru-RU"/>
        </w:rPr>
        <w:t xml:space="preserve"> рассмотрения заявок на участие в электронном аукционе </w:t>
      </w:r>
      <w:r w:rsidRPr="00522FD5">
        <w:rPr>
          <w:rFonts w:ascii="Times New Roman" w:eastAsia="Times New Roman" w:hAnsi="Times New Roman"/>
          <w:color w:val="000000"/>
          <w:sz w:val="24"/>
          <w:szCs w:val="24"/>
          <w:lang w:val="ru-RU" w:eastAsia="ru-RU"/>
        </w:rPr>
        <w:t>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Протокол рассмотрения заявок на участие в электронном аукционе составляется в 1 экземпляре, который хранится у Заказчика.</w:t>
      </w:r>
    </w:p>
    <w:p w14:paraId="7A8A4BB1"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24.7</w:t>
      </w:r>
      <w:r w:rsidR="007F15A2">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14:paraId="2686BA0A"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24.</w:t>
      </w:r>
      <w:r w:rsidR="007F15A2">
        <w:rPr>
          <w:rFonts w:ascii="Times New Roman" w:eastAsia="Times New Roman" w:hAnsi="Times New Roman"/>
          <w:color w:val="000000"/>
          <w:sz w:val="24"/>
          <w:szCs w:val="24"/>
          <w:lang w:val="ru-RU" w:eastAsia="ru-RU"/>
        </w:rPr>
        <w:t>8</w:t>
      </w:r>
      <w:r w:rsidRPr="00522FD5">
        <w:rPr>
          <w:rFonts w:ascii="Times New Roman" w:eastAsia="Times New Roman" w:hAnsi="Times New Roman"/>
          <w:color w:val="000000"/>
          <w:sz w:val="24"/>
          <w:szCs w:val="24"/>
          <w:lang w:val="ru-RU" w:eastAsia="ru-RU"/>
        </w:rPr>
        <w:t xml:space="preserve">.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w:t>
      </w:r>
      <w:r w:rsidRPr="00522FD5">
        <w:rPr>
          <w:rFonts w:ascii="Times New Roman" w:eastAsia="Times New Roman" w:hAnsi="Times New Roman"/>
          <w:color w:val="000000"/>
          <w:sz w:val="24"/>
          <w:szCs w:val="24"/>
          <w:lang w:val="ru-RU" w:eastAsia="ru-RU"/>
        </w:rPr>
        <w:lastRenderedPageBreak/>
        <w:t>таким участником электронного аукциона не отозваны, все заявки на участие в электронном аукционе такого участника не рассматриваются.</w:t>
      </w:r>
    </w:p>
    <w:p w14:paraId="199BEB79" w14:textId="77777777" w:rsidR="00335847" w:rsidRPr="00547F5A" w:rsidRDefault="00335847" w:rsidP="00335847">
      <w:pPr>
        <w:spacing w:line="345" w:lineRule="atLeast"/>
        <w:rPr>
          <w:rFonts w:ascii="Times New Roman" w:eastAsia="Times New Roman" w:hAnsi="Times New Roman"/>
          <w:color w:val="0070C0"/>
          <w:sz w:val="24"/>
          <w:szCs w:val="24"/>
          <w:u w:val="single"/>
          <w:lang w:val="ru-RU" w:eastAsia="ru-RU"/>
        </w:rPr>
      </w:pPr>
      <w:r w:rsidRPr="00547F5A">
        <w:rPr>
          <w:rFonts w:ascii="Times New Roman" w:eastAsia="Times New Roman" w:hAnsi="Times New Roman"/>
          <w:color w:val="0070C0"/>
          <w:sz w:val="24"/>
          <w:szCs w:val="24"/>
          <w:u w:val="single"/>
          <w:lang w:val="ru-RU" w:eastAsia="ru-RU"/>
        </w:rPr>
        <w:t>25. Порядок проведения электронного аукциона</w:t>
      </w:r>
    </w:p>
    <w:p w14:paraId="0DA552A2"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14:paraId="1A5FC3E1" w14:textId="4B270430" w:rsidR="00DE4CA0" w:rsidRDefault="00335847" w:rsidP="00DB79D1">
      <w:pPr>
        <w:spacing w:after="120" w:line="240" w:lineRule="auto"/>
        <w:jc w:val="both"/>
        <w:rPr>
          <w:rFonts w:ascii="Times New Roman" w:eastAsia="Times New Roman" w:hAnsi="Times New Roman"/>
          <w:sz w:val="24"/>
          <w:szCs w:val="24"/>
          <w:lang w:val="ru-RU" w:eastAsia="ru-RU"/>
        </w:rPr>
      </w:pPr>
      <w:r w:rsidRPr="00522FD5">
        <w:rPr>
          <w:rFonts w:ascii="Times New Roman" w:eastAsia="Times New Roman" w:hAnsi="Times New Roman"/>
          <w:color w:val="000000"/>
          <w:sz w:val="24"/>
          <w:szCs w:val="24"/>
          <w:lang w:val="ru-RU" w:eastAsia="ru-RU"/>
        </w:rPr>
        <w:t xml:space="preserve">25.2. Электронный аукцион проводится на </w:t>
      </w:r>
      <w:proofErr w:type="gramStart"/>
      <w:r w:rsidRPr="00522FD5">
        <w:rPr>
          <w:rFonts w:ascii="Times New Roman" w:eastAsia="Times New Roman" w:hAnsi="Times New Roman"/>
          <w:color w:val="000000"/>
          <w:sz w:val="24"/>
          <w:szCs w:val="24"/>
          <w:lang w:val="ru-RU" w:eastAsia="ru-RU"/>
        </w:rPr>
        <w:t>электронной площадке</w:t>
      </w:r>
      <w:proofErr w:type="gramEnd"/>
      <w:r w:rsidRPr="00522FD5">
        <w:rPr>
          <w:rFonts w:ascii="Times New Roman" w:eastAsia="Times New Roman" w:hAnsi="Times New Roman"/>
          <w:color w:val="000000"/>
          <w:sz w:val="24"/>
          <w:szCs w:val="24"/>
          <w:lang w:val="ru-RU" w:eastAsia="ru-RU"/>
        </w:rPr>
        <w:t xml:space="preserve"> указанн</w:t>
      </w:r>
      <w:r w:rsidR="000C0535">
        <w:rPr>
          <w:rFonts w:ascii="Times New Roman" w:eastAsia="Times New Roman" w:hAnsi="Times New Roman"/>
          <w:color w:val="000000"/>
          <w:sz w:val="24"/>
          <w:szCs w:val="24"/>
          <w:lang w:val="ru-RU" w:eastAsia="ru-RU"/>
        </w:rPr>
        <w:t>ой</w:t>
      </w:r>
      <w:r w:rsidRPr="00522FD5">
        <w:rPr>
          <w:rFonts w:ascii="Times New Roman" w:eastAsia="Times New Roman" w:hAnsi="Times New Roman"/>
          <w:color w:val="000000"/>
          <w:sz w:val="24"/>
          <w:szCs w:val="24"/>
          <w:lang w:val="ru-RU" w:eastAsia="ru-RU"/>
        </w:rPr>
        <w:t xml:space="preserve"> в извещении о его проведении и определенный в соответствии с </w:t>
      </w:r>
      <w:r>
        <w:fldChar w:fldCharType="begin"/>
      </w:r>
      <w:r w:rsidRPr="002F5FDF">
        <w:rPr>
          <w:lang w:val="ru-RU"/>
          <w:rPrChange w:id="191" w:author="user" w:date="2022-09-28T17:57:00Z">
            <w:rPr/>
          </w:rPrChange>
        </w:rPr>
        <w:instrText xml:space="preserve"> </w:instrText>
      </w:r>
      <w:r>
        <w:instrText>HYPERLINK</w:instrText>
      </w:r>
      <w:r w:rsidRPr="002F5FDF">
        <w:rPr>
          <w:lang w:val="ru-RU"/>
          <w:rPrChange w:id="192" w:author="user" w:date="2022-09-28T17:57:00Z">
            <w:rPr/>
          </w:rPrChange>
        </w:rPr>
        <w:instrText xml:space="preserve"> "</w:instrText>
      </w:r>
      <w:r>
        <w:instrText>http</w:instrText>
      </w:r>
      <w:r w:rsidRPr="002F5FDF">
        <w:rPr>
          <w:lang w:val="ru-RU"/>
          <w:rPrChange w:id="193" w:author="user" w:date="2022-09-28T17:57:00Z">
            <w:rPr/>
          </w:rPrChange>
        </w:rPr>
        <w:instrText>://</w:instrText>
      </w:r>
      <w:r>
        <w:instrText>vip</w:instrText>
      </w:r>
      <w:r w:rsidRPr="002F5FDF">
        <w:rPr>
          <w:lang w:val="ru-RU"/>
          <w:rPrChange w:id="194" w:author="user" w:date="2022-09-28T17:57:00Z">
            <w:rPr/>
          </w:rPrChange>
        </w:rPr>
        <w:instrText>.1</w:instrText>
      </w:r>
      <w:r>
        <w:instrText>gzakaz</w:instrText>
      </w:r>
      <w:r w:rsidRPr="002F5FDF">
        <w:rPr>
          <w:lang w:val="ru-RU"/>
          <w:rPrChange w:id="195" w:author="user" w:date="2022-09-28T17:57:00Z">
            <w:rPr/>
          </w:rPrChange>
        </w:rPr>
        <w:instrText>.</w:instrText>
      </w:r>
      <w:r>
        <w:instrText>ru</w:instrText>
      </w:r>
      <w:r w:rsidRPr="002F5FDF">
        <w:rPr>
          <w:lang w:val="ru-RU"/>
          <w:rPrChange w:id="196" w:author="user" w:date="2022-09-28T17:57:00Z">
            <w:rPr/>
          </w:rPrChange>
        </w:rPr>
        <w:instrText>/" \</w:instrText>
      </w:r>
      <w:r>
        <w:instrText>l</w:instrText>
      </w:r>
      <w:r w:rsidRPr="002F5FDF">
        <w:rPr>
          <w:lang w:val="ru-RU"/>
          <w:rPrChange w:id="197" w:author="user" w:date="2022-09-28T17:57:00Z">
            <w:rPr/>
          </w:rPrChange>
        </w:rPr>
        <w:instrText xml:space="preserve"> "/</w:instrText>
      </w:r>
      <w:r>
        <w:instrText>document</w:instrText>
      </w:r>
      <w:r w:rsidRPr="002F5FDF">
        <w:rPr>
          <w:lang w:val="ru-RU"/>
          <w:rPrChange w:id="198" w:author="user" w:date="2022-09-28T17:57:00Z">
            <w:rPr/>
          </w:rPrChange>
        </w:rPr>
        <w:instrText>/99/537960245/</w:instrText>
      </w:r>
      <w:r>
        <w:instrText>XA</w:instrText>
      </w:r>
      <w:r w:rsidRPr="002F5FDF">
        <w:rPr>
          <w:lang w:val="ru-RU"/>
          <w:rPrChange w:id="199" w:author="user" w:date="2022-09-28T17:57:00Z">
            <w:rPr/>
          </w:rPrChange>
        </w:rPr>
        <w:instrText>00</w:instrText>
      </w:r>
      <w:r>
        <w:instrText>M</w:instrText>
      </w:r>
      <w:r w:rsidRPr="002F5FDF">
        <w:rPr>
          <w:lang w:val="ru-RU"/>
          <w:rPrChange w:id="200" w:author="user" w:date="2022-09-28T17:57:00Z">
            <w:rPr/>
          </w:rPrChange>
        </w:rPr>
        <w:instrText>522</w:instrText>
      </w:r>
      <w:r>
        <w:instrText>MP</w:instrText>
      </w:r>
      <w:r w:rsidRPr="002F5FDF">
        <w:rPr>
          <w:lang w:val="ru-RU"/>
          <w:rPrChange w:id="201" w:author="user" w:date="2022-09-28T17:57:00Z">
            <w:rPr/>
          </w:rPrChange>
        </w:rPr>
        <w:instrText>/" \</w:instrText>
      </w:r>
      <w:r>
        <w:instrText>t</w:instrText>
      </w:r>
      <w:r w:rsidRPr="002F5FDF">
        <w:rPr>
          <w:lang w:val="ru-RU"/>
          <w:rPrChange w:id="202" w:author="user" w:date="2022-09-28T17:57:00Z">
            <w:rPr/>
          </w:rPrChange>
        </w:rPr>
        <w:instrText xml:space="preserve"> "_</w:instrText>
      </w:r>
      <w:r>
        <w:instrText>self</w:instrText>
      </w:r>
      <w:r w:rsidRPr="002F5FDF">
        <w:rPr>
          <w:lang w:val="ru-RU"/>
          <w:rPrChange w:id="203" w:author="user" w:date="2022-09-28T17:57:00Z">
            <w:rPr/>
          </w:rPrChange>
        </w:rPr>
        <w:instrText xml:space="preserve">" </w:instrText>
      </w:r>
      <w:r>
        <w:fldChar w:fldCharType="separate"/>
      </w:r>
      <w:r w:rsidRPr="00522FD5">
        <w:rPr>
          <w:rFonts w:ascii="Times New Roman" w:eastAsia="Times New Roman" w:hAnsi="Times New Roman"/>
          <w:sz w:val="24"/>
          <w:szCs w:val="24"/>
          <w:lang w:val="ru-RU" w:eastAsia="ru-RU"/>
        </w:rPr>
        <w:t>пунктом 25.3 настоящего Положения</w:t>
      </w:r>
      <w:r>
        <w:rPr>
          <w:rFonts w:ascii="Times New Roman" w:eastAsia="Times New Roman" w:hAnsi="Times New Roman"/>
          <w:sz w:val="24"/>
          <w:szCs w:val="24"/>
          <w:lang w:val="ru-RU" w:eastAsia="ru-RU"/>
        </w:rPr>
        <w:fldChar w:fldCharType="end"/>
      </w:r>
      <w:r w:rsidR="00DE4CA0">
        <w:rPr>
          <w:rFonts w:ascii="Times New Roman" w:eastAsia="Times New Roman" w:hAnsi="Times New Roman"/>
          <w:sz w:val="24"/>
          <w:szCs w:val="24"/>
          <w:lang w:val="ru-RU" w:eastAsia="ru-RU"/>
        </w:rPr>
        <w:t>.</w:t>
      </w:r>
    </w:p>
    <w:p w14:paraId="66EA5CF6"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 </w:t>
      </w:r>
      <w:r w:rsidR="00DE4CA0">
        <w:rPr>
          <w:rFonts w:ascii="Times New Roman" w:eastAsia="Times New Roman" w:hAnsi="Times New Roman"/>
          <w:color w:val="000000"/>
          <w:sz w:val="24"/>
          <w:szCs w:val="24"/>
          <w:lang w:val="ru-RU" w:eastAsia="ru-RU"/>
        </w:rPr>
        <w:t>Д</w:t>
      </w:r>
      <w:r w:rsidRPr="00522FD5">
        <w:rPr>
          <w:rFonts w:ascii="Times New Roman" w:eastAsia="Times New Roman" w:hAnsi="Times New Roman"/>
          <w:color w:val="000000"/>
          <w:sz w:val="24"/>
          <w:szCs w:val="24"/>
          <w:lang w:val="ru-RU" w:eastAsia="ru-RU"/>
        </w:rPr>
        <w:t>ень</w:t>
      </w:r>
      <w:r w:rsidR="00DE4CA0">
        <w:rPr>
          <w:rFonts w:ascii="Times New Roman" w:eastAsia="Times New Roman" w:hAnsi="Times New Roman"/>
          <w:color w:val="000000"/>
          <w:sz w:val="24"/>
          <w:szCs w:val="24"/>
          <w:lang w:val="ru-RU" w:eastAsia="ru-RU"/>
        </w:rPr>
        <w:t>, в</w:t>
      </w:r>
      <w:r w:rsidRPr="00522FD5">
        <w:rPr>
          <w:rFonts w:ascii="Times New Roman" w:eastAsia="Times New Roman" w:hAnsi="Times New Roman"/>
          <w:color w:val="000000"/>
          <w:sz w:val="24"/>
          <w:szCs w:val="24"/>
          <w:lang w:val="ru-RU" w:eastAsia="ru-RU"/>
        </w:rPr>
        <w:t>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14:paraId="47FD3B7C"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25.3. </w:t>
      </w:r>
      <w:r w:rsidRPr="00DD19EA">
        <w:rPr>
          <w:rFonts w:ascii="Times New Roman" w:eastAsia="Times New Roman" w:hAnsi="Times New Roman"/>
          <w:color w:val="000000"/>
          <w:sz w:val="24"/>
          <w:szCs w:val="24"/>
          <w:lang w:val="ru-RU" w:eastAsia="ru-RU"/>
        </w:rPr>
        <w:t xml:space="preserve">Днем проведения электронного аукциона является рабочий день, следующий после истечения 2 </w:t>
      </w:r>
      <w:r w:rsidR="00796459" w:rsidRPr="00DD19EA">
        <w:rPr>
          <w:rFonts w:ascii="Times New Roman" w:eastAsia="Times New Roman" w:hAnsi="Times New Roman"/>
          <w:color w:val="000000"/>
          <w:sz w:val="24"/>
          <w:szCs w:val="24"/>
          <w:lang w:val="ru-RU" w:eastAsia="ru-RU"/>
        </w:rPr>
        <w:t xml:space="preserve">рабочих </w:t>
      </w:r>
      <w:r w:rsidRPr="00DD19EA">
        <w:rPr>
          <w:rFonts w:ascii="Times New Roman" w:eastAsia="Times New Roman" w:hAnsi="Times New Roman"/>
          <w:color w:val="000000"/>
          <w:sz w:val="24"/>
          <w:szCs w:val="24"/>
          <w:lang w:val="ru-RU" w:eastAsia="ru-RU"/>
        </w:rPr>
        <w:t>дней с даты окончания срока рассмотрения заявок на участие в электронном аукционе.</w:t>
      </w:r>
    </w:p>
    <w:p w14:paraId="58DFD006"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3C5710"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25.5.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14:paraId="2EE4D555"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w:t>
      </w:r>
      <w:r w:rsidR="00B91E39" w:rsidRPr="00522FD5">
        <w:rPr>
          <w:rFonts w:ascii="Times New Roman" w:eastAsia="Times New Roman" w:hAnsi="Times New Roman"/>
          <w:color w:val="000000"/>
          <w:sz w:val="24"/>
          <w:szCs w:val="24"/>
          <w:lang w:val="ru-RU" w:eastAsia="ru-RU"/>
        </w:rPr>
        <w:t>6</w:t>
      </w:r>
      <w:r w:rsidRPr="00522FD5">
        <w:rPr>
          <w:rFonts w:ascii="Times New Roman" w:eastAsia="Times New Roman" w:hAnsi="Times New Roman"/>
          <w:color w:val="000000"/>
          <w:sz w:val="24"/>
          <w:szCs w:val="24"/>
          <w:lang w:val="ru-RU" w:eastAsia="ru-RU"/>
        </w:rPr>
        <w:t>.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BD8F386" w14:textId="2A5270E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w:t>
      </w:r>
      <w:r w:rsidR="00B91E39" w:rsidRPr="00522FD5">
        <w:rPr>
          <w:rFonts w:ascii="Times New Roman" w:eastAsia="Times New Roman" w:hAnsi="Times New Roman"/>
          <w:color w:val="000000"/>
          <w:sz w:val="24"/>
          <w:szCs w:val="24"/>
          <w:lang w:val="ru-RU" w:eastAsia="ru-RU"/>
        </w:rPr>
        <w:t>7</w:t>
      </w:r>
      <w:r w:rsidRPr="00522FD5">
        <w:rPr>
          <w:rFonts w:ascii="Times New Roman" w:eastAsia="Times New Roman" w:hAnsi="Times New Roman"/>
          <w:color w:val="000000"/>
          <w:sz w:val="24"/>
          <w:szCs w:val="24"/>
          <w:lang w:val="ru-RU" w:eastAsia="ru-RU"/>
        </w:rPr>
        <w:t xml:space="preserve">.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w:t>
      </w:r>
      <w:r>
        <w:fldChar w:fldCharType="begin"/>
      </w:r>
      <w:r w:rsidRPr="002F5FDF">
        <w:rPr>
          <w:lang w:val="ru-RU"/>
          <w:rPrChange w:id="204" w:author="user" w:date="2022-09-28T17:57:00Z">
            <w:rPr/>
          </w:rPrChange>
        </w:rPr>
        <w:instrText xml:space="preserve"> </w:instrText>
      </w:r>
      <w:r>
        <w:instrText>HYPERLINK</w:instrText>
      </w:r>
      <w:r w:rsidRPr="002F5FDF">
        <w:rPr>
          <w:lang w:val="ru-RU"/>
          <w:rPrChange w:id="205" w:author="user" w:date="2022-09-28T17:57:00Z">
            <w:rPr/>
          </w:rPrChange>
        </w:rPr>
        <w:instrText xml:space="preserve"> "</w:instrText>
      </w:r>
      <w:r>
        <w:instrText>http</w:instrText>
      </w:r>
      <w:r w:rsidRPr="002F5FDF">
        <w:rPr>
          <w:lang w:val="ru-RU"/>
          <w:rPrChange w:id="206" w:author="user" w:date="2022-09-28T17:57:00Z">
            <w:rPr/>
          </w:rPrChange>
        </w:rPr>
        <w:instrText>://</w:instrText>
      </w:r>
      <w:r>
        <w:instrText>vip</w:instrText>
      </w:r>
      <w:r w:rsidRPr="002F5FDF">
        <w:rPr>
          <w:lang w:val="ru-RU"/>
          <w:rPrChange w:id="207" w:author="user" w:date="2022-09-28T17:57:00Z">
            <w:rPr/>
          </w:rPrChange>
        </w:rPr>
        <w:instrText>.1</w:instrText>
      </w:r>
      <w:r>
        <w:instrText>gzakaz</w:instrText>
      </w:r>
      <w:r w:rsidRPr="002F5FDF">
        <w:rPr>
          <w:lang w:val="ru-RU"/>
          <w:rPrChange w:id="208" w:author="user" w:date="2022-09-28T17:57:00Z">
            <w:rPr/>
          </w:rPrChange>
        </w:rPr>
        <w:instrText>.</w:instrText>
      </w:r>
      <w:r>
        <w:instrText>ru</w:instrText>
      </w:r>
      <w:r w:rsidRPr="002F5FDF">
        <w:rPr>
          <w:lang w:val="ru-RU"/>
          <w:rPrChange w:id="209" w:author="user" w:date="2022-09-28T17:57:00Z">
            <w:rPr/>
          </w:rPrChange>
        </w:rPr>
        <w:instrText>/" \</w:instrText>
      </w:r>
      <w:r>
        <w:instrText>l</w:instrText>
      </w:r>
      <w:r w:rsidRPr="002F5FDF">
        <w:rPr>
          <w:lang w:val="ru-RU"/>
          <w:rPrChange w:id="210" w:author="user" w:date="2022-09-28T17:57:00Z">
            <w:rPr/>
          </w:rPrChange>
        </w:rPr>
        <w:instrText xml:space="preserve"> "/</w:instrText>
      </w:r>
      <w:r>
        <w:instrText>document</w:instrText>
      </w:r>
      <w:r w:rsidRPr="002F5FDF">
        <w:rPr>
          <w:lang w:val="ru-RU"/>
          <w:rPrChange w:id="211" w:author="user" w:date="2022-09-28T17:57:00Z">
            <w:rPr/>
          </w:rPrChange>
        </w:rPr>
        <w:instrText>/99/537960245/</w:instrText>
      </w:r>
      <w:r>
        <w:instrText>XA</w:instrText>
      </w:r>
      <w:r w:rsidRPr="002F5FDF">
        <w:rPr>
          <w:lang w:val="ru-RU"/>
          <w:rPrChange w:id="212" w:author="user" w:date="2022-09-28T17:57:00Z">
            <w:rPr/>
          </w:rPrChange>
        </w:rPr>
        <w:instrText>00</w:instrText>
      </w:r>
      <w:r>
        <w:instrText>MA</w:instrText>
      </w:r>
      <w:r w:rsidRPr="002F5FDF">
        <w:rPr>
          <w:lang w:val="ru-RU"/>
          <w:rPrChange w:id="213" w:author="user" w:date="2022-09-28T17:57:00Z">
            <w:rPr/>
          </w:rPrChange>
        </w:rPr>
        <w:instrText>62</w:instrText>
      </w:r>
      <w:r>
        <w:instrText>NI</w:instrText>
      </w:r>
      <w:r w:rsidRPr="002F5FDF">
        <w:rPr>
          <w:lang w:val="ru-RU"/>
          <w:rPrChange w:id="214" w:author="user" w:date="2022-09-28T17:57:00Z">
            <w:rPr/>
          </w:rPrChange>
        </w:rPr>
        <w:instrText>/" \</w:instrText>
      </w:r>
      <w:r>
        <w:instrText>t</w:instrText>
      </w:r>
      <w:r w:rsidRPr="002F5FDF">
        <w:rPr>
          <w:lang w:val="ru-RU"/>
          <w:rPrChange w:id="215" w:author="user" w:date="2022-09-28T17:57:00Z">
            <w:rPr/>
          </w:rPrChange>
        </w:rPr>
        <w:instrText xml:space="preserve"> "_</w:instrText>
      </w:r>
      <w:r>
        <w:instrText>self</w:instrText>
      </w:r>
      <w:r w:rsidRPr="002F5FDF">
        <w:rPr>
          <w:lang w:val="ru-RU"/>
          <w:rPrChange w:id="216" w:author="user" w:date="2022-09-28T17:57:00Z">
            <w:rPr/>
          </w:rPrChange>
        </w:rPr>
        <w:instrText xml:space="preserve">" </w:instrText>
      </w:r>
      <w:r>
        <w:fldChar w:fldCharType="separate"/>
      </w:r>
      <w:r w:rsidRPr="00522FD5">
        <w:rPr>
          <w:rFonts w:ascii="Times New Roman" w:eastAsia="Times New Roman" w:hAnsi="Times New Roman"/>
          <w:sz w:val="24"/>
          <w:szCs w:val="24"/>
          <w:lang w:val="ru-RU" w:eastAsia="ru-RU"/>
        </w:rPr>
        <w:t>пунктом 25.</w:t>
      </w:r>
      <w:r w:rsidR="00B91E39" w:rsidRPr="00522FD5">
        <w:rPr>
          <w:rFonts w:ascii="Times New Roman" w:eastAsia="Times New Roman" w:hAnsi="Times New Roman"/>
          <w:sz w:val="24"/>
          <w:szCs w:val="24"/>
          <w:lang w:val="ru-RU" w:eastAsia="ru-RU"/>
        </w:rPr>
        <w:t>8</w:t>
      </w:r>
      <w:r w:rsidRPr="00522FD5">
        <w:rPr>
          <w:rFonts w:ascii="Times New Roman" w:eastAsia="Times New Roman" w:hAnsi="Times New Roman"/>
          <w:sz w:val="24"/>
          <w:szCs w:val="24"/>
          <w:lang w:val="ru-RU" w:eastAsia="ru-RU"/>
        </w:rPr>
        <w:t xml:space="preserve"> настоящего Положения</w:t>
      </w:r>
      <w:r>
        <w:rPr>
          <w:rFonts w:ascii="Times New Roman" w:eastAsia="Times New Roman" w:hAnsi="Times New Roman"/>
          <w:sz w:val="24"/>
          <w:szCs w:val="24"/>
          <w:lang w:val="ru-RU" w:eastAsia="ru-RU"/>
        </w:rPr>
        <w:fldChar w:fldCharType="end"/>
      </w:r>
      <w:r w:rsidRPr="00522FD5">
        <w:rPr>
          <w:rFonts w:ascii="Times New Roman" w:eastAsia="Times New Roman" w:hAnsi="Times New Roman"/>
          <w:sz w:val="24"/>
          <w:szCs w:val="24"/>
          <w:lang w:val="ru-RU" w:eastAsia="ru-RU"/>
        </w:rPr>
        <w:t>.</w:t>
      </w:r>
    </w:p>
    <w:p w14:paraId="6D0326C1" w14:textId="77777777" w:rsidR="00DB79D1"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w:t>
      </w:r>
      <w:r w:rsidR="00B91E39" w:rsidRPr="00522FD5">
        <w:rPr>
          <w:rFonts w:ascii="Times New Roman" w:eastAsia="Times New Roman" w:hAnsi="Times New Roman"/>
          <w:color w:val="000000"/>
          <w:sz w:val="24"/>
          <w:szCs w:val="24"/>
          <w:lang w:val="ru-RU" w:eastAsia="ru-RU"/>
        </w:rPr>
        <w:t>8</w:t>
      </w:r>
      <w:r w:rsidRPr="00522FD5">
        <w:rPr>
          <w:rFonts w:ascii="Times New Roman" w:eastAsia="Times New Roman" w:hAnsi="Times New Roman"/>
          <w:color w:val="000000"/>
          <w:sz w:val="24"/>
          <w:szCs w:val="24"/>
          <w:lang w:val="ru-RU" w:eastAsia="ru-RU"/>
        </w:rPr>
        <w:t>. При проведении электронного аукциона его участники подают предложения о цене договора с учетом следующих требований:</w:t>
      </w:r>
    </w:p>
    <w:p w14:paraId="2CF2BA78"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76E846E9" w14:textId="77777777" w:rsidR="00823918" w:rsidRPr="00522FD5" w:rsidRDefault="00823918" w:rsidP="00335847">
      <w:pPr>
        <w:spacing w:after="0" w:line="240" w:lineRule="auto"/>
        <w:rPr>
          <w:rFonts w:ascii="Times New Roman" w:eastAsia="Times New Roman" w:hAnsi="Times New Roman"/>
          <w:color w:val="000000"/>
          <w:sz w:val="24"/>
          <w:szCs w:val="24"/>
          <w:lang w:val="ru-RU" w:eastAsia="ru-RU"/>
        </w:rPr>
      </w:pPr>
    </w:p>
    <w:p w14:paraId="47F55720" w14:textId="257662BF"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w:t>
      </w:r>
      <w:r w:rsidR="00BC1653" w:rsidRPr="00522FD5">
        <w:rPr>
          <w:rFonts w:ascii="Times New Roman" w:eastAsia="Times New Roman" w:hAnsi="Times New Roman"/>
          <w:color w:val="000000"/>
          <w:sz w:val="24"/>
          <w:szCs w:val="24"/>
          <w:lang w:val="ru-RU" w:eastAsia="ru-RU"/>
        </w:rPr>
        <w:t>9</w:t>
      </w:r>
      <w:r w:rsidRPr="00522FD5">
        <w:rPr>
          <w:rFonts w:ascii="Times New Roman" w:eastAsia="Times New Roman" w:hAnsi="Times New Roman"/>
          <w:color w:val="000000"/>
          <w:sz w:val="24"/>
          <w:szCs w:val="24"/>
          <w:lang w:val="ru-RU" w:eastAsia="ru-RU"/>
        </w:rPr>
        <w:t xml:space="preserve">.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w:t>
      </w:r>
      <w:r w:rsidRPr="00522FD5">
        <w:rPr>
          <w:rFonts w:ascii="Times New Roman" w:eastAsia="Times New Roman" w:hAnsi="Times New Roman"/>
          <w:sz w:val="24"/>
          <w:szCs w:val="24"/>
          <w:lang w:val="ru-RU" w:eastAsia="ru-RU"/>
        </w:rPr>
        <w:t xml:space="preserve">также время, оставшееся до истечения </w:t>
      </w:r>
      <w:r w:rsidRPr="00522FD5">
        <w:rPr>
          <w:rFonts w:ascii="Times New Roman" w:eastAsia="Times New Roman" w:hAnsi="Times New Roman"/>
          <w:sz w:val="24"/>
          <w:szCs w:val="24"/>
          <w:lang w:val="ru-RU" w:eastAsia="ru-RU"/>
        </w:rPr>
        <w:lastRenderedPageBreak/>
        <w:t xml:space="preserve">срока подачи предложений о цене договора в соответствии с </w:t>
      </w:r>
      <w:r>
        <w:fldChar w:fldCharType="begin"/>
      </w:r>
      <w:r w:rsidRPr="002F5FDF">
        <w:rPr>
          <w:lang w:val="ru-RU"/>
          <w:rPrChange w:id="217" w:author="user" w:date="2022-09-28T17:57:00Z">
            <w:rPr/>
          </w:rPrChange>
        </w:rPr>
        <w:instrText xml:space="preserve"> </w:instrText>
      </w:r>
      <w:r>
        <w:instrText>HYPERLINK</w:instrText>
      </w:r>
      <w:r w:rsidRPr="002F5FDF">
        <w:rPr>
          <w:lang w:val="ru-RU"/>
          <w:rPrChange w:id="218" w:author="user" w:date="2022-09-28T17:57:00Z">
            <w:rPr/>
          </w:rPrChange>
        </w:rPr>
        <w:instrText xml:space="preserve"> "</w:instrText>
      </w:r>
      <w:r>
        <w:instrText>http</w:instrText>
      </w:r>
      <w:r w:rsidRPr="002F5FDF">
        <w:rPr>
          <w:lang w:val="ru-RU"/>
          <w:rPrChange w:id="219" w:author="user" w:date="2022-09-28T17:57:00Z">
            <w:rPr/>
          </w:rPrChange>
        </w:rPr>
        <w:instrText>://</w:instrText>
      </w:r>
      <w:r>
        <w:instrText>vip</w:instrText>
      </w:r>
      <w:r w:rsidRPr="002F5FDF">
        <w:rPr>
          <w:lang w:val="ru-RU"/>
          <w:rPrChange w:id="220" w:author="user" w:date="2022-09-28T17:57:00Z">
            <w:rPr/>
          </w:rPrChange>
        </w:rPr>
        <w:instrText>.1</w:instrText>
      </w:r>
      <w:r>
        <w:instrText>gzakaz</w:instrText>
      </w:r>
      <w:r w:rsidRPr="002F5FDF">
        <w:rPr>
          <w:lang w:val="ru-RU"/>
          <w:rPrChange w:id="221" w:author="user" w:date="2022-09-28T17:57:00Z">
            <w:rPr/>
          </w:rPrChange>
        </w:rPr>
        <w:instrText>.</w:instrText>
      </w:r>
      <w:r>
        <w:instrText>ru</w:instrText>
      </w:r>
      <w:r w:rsidRPr="002F5FDF">
        <w:rPr>
          <w:lang w:val="ru-RU"/>
          <w:rPrChange w:id="222" w:author="user" w:date="2022-09-28T17:57:00Z">
            <w:rPr/>
          </w:rPrChange>
        </w:rPr>
        <w:instrText>/" \</w:instrText>
      </w:r>
      <w:r>
        <w:instrText>l</w:instrText>
      </w:r>
      <w:r w:rsidRPr="002F5FDF">
        <w:rPr>
          <w:lang w:val="ru-RU"/>
          <w:rPrChange w:id="223" w:author="user" w:date="2022-09-28T17:57:00Z">
            <w:rPr/>
          </w:rPrChange>
        </w:rPr>
        <w:instrText xml:space="preserve"> "/</w:instrText>
      </w:r>
      <w:r>
        <w:instrText>document</w:instrText>
      </w:r>
      <w:r w:rsidRPr="002F5FDF">
        <w:rPr>
          <w:lang w:val="ru-RU"/>
          <w:rPrChange w:id="224" w:author="user" w:date="2022-09-28T17:57:00Z">
            <w:rPr/>
          </w:rPrChange>
        </w:rPr>
        <w:instrText>/99/537960245/</w:instrText>
      </w:r>
      <w:r>
        <w:instrText>XA</w:instrText>
      </w:r>
      <w:r w:rsidRPr="002F5FDF">
        <w:rPr>
          <w:lang w:val="ru-RU"/>
          <w:rPrChange w:id="225" w:author="user" w:date="2022-09-28T17:57:00Z">
            <w:rPr/>
          </w:rPrChange>
        </w:rPr>
        <w:instrText>00</w:instrText>
      </w:r>
      <w:r>
        <w:instrText>MBA</w:instrText>
      </w:r>
      <w:r w:rsidRPr="002F5FDF">
        <w:rPr>
          <w:lang w:val="ru-RU"/>
          <w:rPrChange w:id="226" w:author="user" w:date="2022-09-28T17:57:00Z">
            <w:rPr/>
          </w:rPrChange>
        </w:rPr>
        <w:instrText>2</w:instrText>
      </w:r>
      <w:r>
        <w:instrText>NO</w:instrText>
      </w:r>
      <w:r w:rsidRPr="002F5FDF">
        <w:rPr>
          <w:lang w:val="ru-RU"/>
          <w:rPrChange w:id="227" w:author="user" w:date="2022-09-28T17:57:00Z">
            <w:rPr/>
          </w:rPrChange>
        </w:rPr>
        <w:instrText>/" \</w:instrText>
      </w:r>
      <w:r>
        <w:instrText>t</w:instrText>
      </w:r>
      <w:r w:rsidRPr="002F5FDF">
        <w:rPr>
          <w:lang w:val="ru-RU"/>
          <w:rPrChange w:id="228" w:author="user" w:date="2022-09-28T17:57:00Z">
            <w:rPr/>
          </w:rPrChange>
        </w:rPr>
        <w:instrText xml:space="preserve"> "_</w:instrText>
      </w:r>
      <w:r>
        <w:instrText>self</w:instrText>
      </w:r>
      <w:r w:rsidRPr="002F5FDF">
        <w:rPr>
          <w:lang w:val="ru-RU"/>
          <w:rPrChange w:id="229" w:author="user" w:date="2022-09-28T17:57:00Z">
            <w:rPr/>
          </w:rPrChange>
        </w:rPr>
        <w:instrText xml:space="preserve">" </w:instrText>
      </w:r>
      <w:r>
        <w:fldChar w:fldCharType="separate"/>
      </w:r>
      <w:r w:rsidRPr="00522FD5">
        <w:rPr>
          <w:rFonts w:ascii="Times New Roman" w:eastAsia="Times New Roman" w:hAnsi="Times New Roman"/>
          <w:sz w:val="24"/>
          <w:szCs w:val="24"/>
          <w:lang w:val="ru-RU" w:eastAsia="ru-RU"/>
        </w:rPr>
        <w:t>пунктом 25.1</w:t>
      </w:r>
      <w:r w:rsidR="00BC1653" w:rsidRPr="00522FD5">
        <w:rPr>
          <w:rFonts w:ascii="Times New Roman" w:eastAsia="Times New Roman" w:hAnsi="Times New Roman"/>
          <w:sz w:val="24"/>
          <w:szCs w:val="24"/>
          <w:lang w:val="ru-RU" w:eastAsia="ru-RU"/>
        </w:rPr>
        <w:t>0</w:t>
      </w:r>
      <w:r w:rsidRPr="00522FD5">
        <w:rPr>
          <w:rFonts w:ascii="Times New Roman" w:eastAsia="Times New Roman" w:hAnsi="Times New Roman"/>
          <w:sz w:val="24"/>
          <w:szCs w:val="24"/>
          <w:lang w:val="ru-RU" w:eastAsia="ru-RU"/>
        </w:rPr>
        <w:t xml:space="preserve"> настоящего Положения</w:t>
      </w:r>
      <w:r>
        <w:rPr>
          <w:rFonts w:ascii="Times New Roman" w:eastAsia="Times New Roman" w:hAnsi="Times New Roman"/>
          <w:sz w:val="24"/>
          <w:szCs w:val="24"/>
          <w:lang w:val="ru-RU" w:eastAsia="ru-RU"/>
        </w:rPr>
        <w:fldChar w:fldCharType="end"/>
      </w:r>
      <w:r w:rsidRPr="00522FD5">
        <w:rPr>
          <w:rFonts w:ascii="Times New Roman" w:eastAsia="Times New Roman" w:hAnsi="Times New Roman"/>
          <w:sz w:val="24"/>
          <w:szCs w:val="24"/>
          <w:lang w:val="ru-RU" w:eastAsia="ru-RU"/>
        </w:rPr>
        <w:t>.</w:t>
      </w:r>
    </w:p>
    <w:p w14:paraId="2A1C317B"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25.1</w:t>
      </w:r>
      <w:r w:rsidR="00BC1653" w:rsidRPr="00522FD5">
        <w:rPr>
          <w:rFonts w:ascii="Times New Roman" w:eastAsia="Times New Roman" w:hAnsi="Times New Roman"/>
          <w:color w:val="000000"/>
          <w:sz w:val="24"/>
          <w:szCs w:val="24"/>
          <w:lang w:val="ru-RU" w:eastAsia="ru-RU"/>
        </w:rPr>
        <w:t>0</w:t>
      </w:r>
      <w:r w:rsidRPr="00522FD5">
        <w:rPr>
          <w:rFonts w:ascii="Times New Roman" w:eastAsia="Times New Roman" w:hAnsi="Times New Roman"/>
          <w:color w:val="000000"/>
          <w:sz w:val="24"/>
          <w:szCs w:val="24"/>
          <w:lang w:val="ru-RU" w:eastAsia="ru-RU"/>
        </w:rPr>
        <w:t>.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14:paraId="16A300C5"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25.1</w:t>
      </w:r>
      <w:r w:rsidR="003B33F0" w:rsidRPr="00522FD5">
        <w:rPr>
          <w:rFonts w:ascii="Times New Roman" w:eastAsia="Times New Roman" w:hAnsi="Times New Roman"/>
          <w:color w:val="000000"/>
          <w:sz w:val="24"/>
          <w:szCs w:val="24"/>
          <w:lang w:val="ru-RU" w:eastAsia="ru-RU"/>
        </w:rPr>
        <w:t>1</w:t>
      </w:r>
      <w:r w:rsidRPr="00522FD5">
        <w:rPr>
          <w:rFonts w:ascii="Times New Roman" w:eastAsia="Times New Roman" w:hAnsi="Times New Roman"/>
          <w:color w:val="000000"/>
          <w:sz w:val="24"/>
          <w:szCs w:val="24"/>
          <w:lang w:val="ru-RU" w:eastAsia="ru-RU"/>
        </w:rPr>
        <w:t>.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06614B2E" w14:textId="1DF0B1B0"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25.1</w:t>
      </w:r>
      <w:r w:rsidR="00AB57C8" w:rsidRPr="00522FD5">
        <w:rPr>
          <w:rFonts w:ascii="Times New Roman" w:eastAsia="Times New Roman" w:hAnsi="Times New Roman"/>
          <w:color w:val="000000"/>
          <w:sz w:val="24"/>
          <w:szCs w:val="24"/>
          <w:lang w:val="ru-RU" w:eastAsia="ru-RU"/>
        </w:rPr>
        <w:t>2</w:t>
      </w:r>
      <w:r w:rsidRPr="00522FD5">
        <w:rPr>
          <w:rFonts w:ascii="Times New Roman" w:eastAsia="Times New Roman" w:hAnsi="Times New Roman"/>
          <w:color w:val="000000"/>
          <w:sz w:val="24"/>
          <w:szCs w:val="24"/>
          <w:lang w:val="ru-RU" w:eastAsia="ru-RU"/>
        </w:rPr>
        <w:t xml:space="preserve">. В случае проведения в соответствии с </w:t>
      </w:r>
      <w:r>
        <w:fldChar w:fldCharType="begin"/>
      </w:r>
      <w:r w:rsidRPr="002F5FDF">
        <w:rPr>
          <w:lang w:val="ru-RU"/>
          <w:rPrChange w:id="230" w:author="user" w:date="2022-09-28T17:57:00Z">
            <w:rPr/>
          </w:rPrChange>
        </w:rPr>
        <w:instrText xml:space="preserve"> </w:instrText>
      </w:r>
      <w:r>
        <w:instrText>HYPERLINK</w:instrText>
      </w:r>
      <w:r w:rsidRPr="002F5FDF">
        <w:rPr>
          <w:lang w:val="ru-RU"/>
          <w:rPrChange w:id="231" w:author="user" w:date="2022-09-28T17:57:00Z">
            <w:rPr/>
          </w:rPrChange>
        </w:rPr>
        <w:instrText xml:space="preserve"> "</w:instrText>
      </w:r>
      <w:r>
        <w:instrText>http</w:instrText>
      </w:r>
      <w:r w:rsidRPr="002F5FDF">
        <w:rPr>
          <w:lang w:val="ru-RU"/>
          <w:rPrChange w:id="232" w:author="user" w:date="2022-09-28T17:57:00Z">
            <w:rPr/>
          </w:rPrChange>
        </w:rPr>
        <w:instrText>://</w:instrText>
      </w:r>
      <w:r>
        <w:instrText>vip</w:instrText>
      </w:r>
      <w:r w:rsidRPr="002F5FDF">
        <w:rPr>
          <w:lang w:val="ru-RU"/>
          <w:rPrChange w:id="233" w:author="user" w:date="2022-09-28T17:57:00Z">
            <w:rPr/>
          </w:rPrChange>
        </w:rPr>
        <w:instrText>.1</w:instrText>
      </w:r>
      <w:r>
        <w:instrText>gzakaz</w:instrText>
      </w:r>
      <w:r w:rsidRPr="002F5FDF">
        <w:rPr>
          <w:lang w:val="ru-RU"/>
          <w:rPrChange w:id="234" w:author="user" w:date="2022-09-28T17:57:00Z">
            <w:rPr/>
          </w:rPrChange>
        </w:rPr>
        <w:instrText>.</w:instrText>
      </w:r>
      <w:r>
        <w:instrText>ru</w:instrText>
      </w:r>
      <w:r w:rsidRPr="002F5FDF">
        <w:rPr>
          <w:lang w:val="ru-RU"/>
          <w:rPrChange w:id="235" w:author="user" w:date="2022-09-28T17:57:00Z">
            <w:rPr/>
          </w:rPrChange>
        </w:rPr>
        <w:instrText>/" \</w:instrText>
      </w:r>
      <w:r>
        <w:instrText>l</w:instrText>
      </w:r>
      <w:r w:rsidRPr="002F5FDF">
        <w:rPr>
          <w:lang w:val="ru-RU"/>
          <w:rPrChange w:id="236" w:author="user" w:date="2022-09-28T17:57:00Z">
            <w:rPr/>
          </w:rPrChange>
        </w:rPr>
        <w:instrText xml:space="preserve"> "/</w:instrText>
      </w:r>
      <w:r>
        <w:instrText>document</w:instrText>
      </w:r>
      <w:r w:rsidRPr="002F5FDF">
        <w:rPr>
          <w:lang w:val="ru-RU"/>
          <w:rPrChange w:id="237" w:author="user" w:date="2022-09-28T17:57:00Z">
            <w:rPr/>
          </w:rPrChange>
        </w:rPr>
        <w:instrText>/99/537960245/</w:instrText>
      </w:r>
      <w:r>
        <w:instrText>XA</w:instrText>
      </w:r>
      <w:r w:rsidRPr="002F5FDF">
        <w:rPr>
          <w:lang w:val="ru-RU"/>
          <w:rPrChange w:id="238" w:author="user" w:date="2022-09-28T17:57:00Z">
            <w:rPr/>
          </w:rPrChange>
        </w:rPr>
        <w:instrText>00</w:instrText>
      </w:r>
      <w:r>
        <w:instrText>RMG</w:instrText>
      </w:r>
      <w:r w:rsidRPr="002F5FDF">
        <w:rPr>
          <w:lang w:val="ru-RU"/>
          <w:rPrChange w:id="239" w:author="user" w:date="2022-09-28T17:57:00Z">
            <w:rPr/>
          </w:rPrChange>
        </w:rPr>
        <w:instrText>2</w:instrText>
      </w:r>
      <w:r>
        <w:instrText>ON</w:instrText>
      </w:r>
      <w:r w:rsidRPr="002F5FDF">
        <w:rPr>
          <w:lang w:val="ru-RU"/>
          <w:rPrChange w:id="240" w:author="user" w:date="2022-09-28T17:57:00Z">
            <w:rPr/>
          </w:rPrChange>
        </w:rPr>
        <w:instrText>/" \</w:instrText>
      </w:r>
      <w:r>
        <w:instrText>t</w:instrText>
      </w:r>
      <w:r w:rsidRPr="002F5FDF">
        <w:rPr>
          <w:lang w:val="ru-RU"/>
          <w:rPrChange w:id="241" w:author="user" w:date="2022-09-28T17:57:00Z">
            <w:rPr/>
          </w:rPrChange>
        </w:rPr>
        <w:instrText xml:space="preserve"> "_</w:instrText>
      </w:r>
      <w:r>
        <w:instrText>self</w:instrText>
      </w:r>
      <w:r w:rsidRPr="002F5FDF">
        <w:rPr>
          <w:lang w:val="ru-RU"/>
          <w:rPrChange w:id="242" w:author="user" w:date="2022-09-28T17:57:00Z">
            <w:rPr/>
          </w:rPrChange>
        </w:rPr>
        <w:instrText xml:space="preserve">" </w:instrText>
      </w:r>
      <w:r>
        <w:fldChar w:fldCharType="separate"/>
      </w:r>
      <w:r w:rsidRPr="00522FD5">
        <w:rPr>
          <w:rFonts w:ascii="Times New Roman" w:eastAsia="Times New Roman" w:hAnsi="Times New Roman"/>
          <w:sz w:val="24"/>
          <w:szCs w:val="24"/>
          <w:lang w:val="ru-RU" w:eastAsia="ru-RU"/>
        </w:rPr>
        <w:t>пунктом 25.5 настоящего Положения</w:t>
      </w:r>
      <w:r>
        <w:rPr>
          <w:rFonts w:ascii="Times New Roman" w:eastAsia="Times New Roman" w:hAnsi="Times New Roman"/>
          <w:sz w:val="24"/>
          <w:szCs w:val="24"/>
          <w:lang w:val="ru-RU" w:eastAsia="ru-RU"/>
        </w:rPr>
        <w:fldChar w:fldCharType="end"/>
      </w:r>
      <w:r w:rsidRPr="00522FD5">
        <w:rPr>
          <w:rFonts w:ascii="Times New Roman" w:eastAsia="Times New Roman" w:hAnsi="Times New Roman"/>
          <w:color w:val="000000"/>
          <w:sz w:val="24"/>
          <w:szCs w:val="24"/>
          <w:lang w:val="ru-RU" w:eastAsia="ru-RU"/>
        </w:rPr>
        <w:t xml:space="preserve">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D8DCD5F" w14:textId="77777777" w:rsidR="00F46C90" w:rsidRPr="00F46C90" w:rsidRDefault="00335847" w:rsidP="00DB79D1">
      <w:pPr>
        <w:spacing w:after="0" w:line="240" w:lineRule="auto"/>
        <w:jc w:val="both"/>
        <w:rPr>
          <w:rFonts w:ascii="Times New Roman" w:hAnsi="Times New Roman"/>
          <w:color w:val="000000"/>
          <w:sz w:val="24"/>
          <w:szCs w:val="24"/>
          <w:lang w:val="ru-RU"/>
        </w:rPr>
      </w:pPr>
      <w:r w:rsidRPr="00F46C90">
        <w:rPr>
          <w:rFonts w:ascii="Times New Roman" w:eastAsia="Times New Roman" w:hAnsi="Times New Roman"/>
          <w:color w:val="000000"/>
          <w:sz w:val="24"/>
          <w:szCs w:val="24"/>
          <w:lang w:val="ru-RU" w:eastAsia="ru-RU"/>
        </w:rPr>
        <w:t>25.1</w:t>
      </w:r>
      <w:r w:rsidR="007F510A">
        <w:rPr>
          <w:rFonts w:ascii="Times New Roman" w:eastAsia="Times New Roman" w:hAnsi="Times New Roman"/>
          <w:color w:val="000000"/>
          <w:sz w:val="24"/>
          <w:szCs w:val="24"/>
          <w:lang w:val="ru-RU" w:eastAsia="ru-RU"/>
        </w:rPr>
        <w:t>3</w:t>
      </w:r>
      <w:r w:rsidRPr="00F46C90">
        <w:rPr>
          <w:rFonts w:ascii="Times New Roman" w:eastAsia="Times New Roman" w:hAnsi="Times New Roman"/>
          <w:color w:val="000000"/>
          <w:sz w:val="24"/>
          <w:szCs w:val="24"/>
          <w:lang w:val="ru-RU" w:eastAsia="ru-RU"/>
        </w:rPr>
        <w:t xml:space="preserve">. </w:t>
      </w:r>
      <w:r w:rsidR="00045715">
        <w:rPr>
          <w:rFonts w:ascii="Times New Roman" w:eastAsia="Times New Roman" w:hAnsi="Times New Roman"/>
          <w:color w:val="000000"/>
          <w:sz w:val="24"/>
          <w:szCs w:val="24"/>
          <w:lang w:val="ru-RU" w:eastAsia="ru-RU"/>
        </w:rPr>
        <w:t>П</w:t>
      </w:r>
      <w:r w:rsidR="00045715" w:rsidRPr="00522FD5">
        <w:rPr>
          <w:rFonts w:ascii="Times New Roman" w:eastAsia="Times New Roman" w:hAnsi="Times New Roman"/>
          <w:color w:val="000000"/>
          <w:sz w:val="24"/>
          <w:szCs w:val="24"/>
          <w:lang w:val="ru-RU" w:eastAsia="ru-RU"/>
        </w:rPr>
        <w:t xml:space="preserve">ротокол проведения электронного аукциона </w:t>
      </w:r>
      <w:r w:rsidR="00DB79D1">
        <w:rPr>
          <w:rFonts w:ascii="Times New Roman" w:eastAsia="Times New Roman" w:hAnsi="Times New Roman"/>
          <w:color w:val="000000"/>
          <w:sz w:val="24"/>
          <w:szCs w:val="24"/>
          <w:lang w:val="ru-RU" w:eastAsia="ru-RU"/>
        </w:rPr>
        <w:t xml:space="preserve">составляется по результатам </w:t>
      </w:r>
      <w:r w:rsidR="007E13D6" w:rsidRPr="00F46C90">
        <w:rPr>
          <w:rFonts w:ascii="Times New Roman" w:eastAsia="Times New Roman" w:hAnsi="Times New Roman"/>
          <w:color w:val="000000"/>
          <w:sz w:val="24"/>
          <w:szCs w:val="24"/>
          <w:lang w:val="ru-RU" w:eastAsia="ru-RU"/>
        </w:rPr>
        <w:t>конкурентной процедуры</w:t>
      </w:r>
      <w:r w:rsidR="00F46C90" w:rsidRPr="00F46C90">
        <w:rPr>
          <w:rFonts w:ascii="Times New Roman" w:eastAsia="Times New Roman" w:hAnsi="Times New Roman"/>
          <w:color w:val="000000"/>
          <w:sz w:val="24"/>
          <w:szCs w:val="24"/>
          <w:lang w:val="ru-RU" w:eastAsia="ru-RU"/>
        </w:rPr>
        <w:t xml:space="preserve"> и </w:t>
      </w:r>
      <w:r w:rsidR="00F46C90" w:rsidRPr="00F46C90">
        <w:rPr>
          <w:rFonts w:ascii="Times New Roman" w:hAnsi="Times New Roman"/>
          <w:color w:val="000000"/>
          <w:sz w:val="24"/>
          <w:szCs w:val="24"/>
          <w:lang w:val="ru-RU"/>
        </w:rPr>
        <w:t>должен содержать следующие сведения:</w:t>
      </w:r>
    </w:p>
    <w:p w14:paraId="240C8F0E" w14:textId="77777777" w:rsidR="00F46C90" w:rsidRPr="00F46C90" w:rsidRDefault="00F46C90" w:rsidP="00F46C90">
      <w:pPr>
        <w:spacing w:after="0" w:line="240" w:lineRule="auto"/>
        <w:rPr>
          <w:rFonts w:ascii="Times New Roman" w:eastAsia="Times New Roman" w:hAnsi="Times New Roman"/>
          <w:color w:val="000000"/>
          <w:sz w:val="24"/>
          <w:szCs w:val="24"/>
          <w:lang w:val="ru-RU" w:eastAsia="ru-RU"/>
        </w:rPr>
      </w:pPr>
    </w:p>
    <w:p w14:paraId="10D8C1E3" w14:textId="77777777" w:rsidR="00F46C90" w:rsidRPr="00F46C90" w:rsidRDefault="00F46C90" w:rsidP="00F9165C">
      <w:pPr>
        <w:pStyle w:val="12"/>
        <w:spacing w:after="0" w:line="240" w:lineRule="auto"/>
        <w:rPr>
          <w:color w:val="000000"/>
          <w:lang w:val="ru-RU"/>
        </w:rPr>
      </w:pPr>
      <w:r w:rsidRPr="00F46C90">
        <w:rPr>
          <w:color w:val="000000"/>
          <w:lang w:val="ru-RU"/>
        </w:rPr>
        <w:t>1) дата подписания протокола;</w:t>
      </w:r>
    </w:p>
    <w:p w14:paraId="6692E4F9" w14:textId="77777777" w:rsidR="00F46C90" w:rsidRPr="00F46C90" w:rsidRDefault="00F46C90" w:rsidP="00F9165C">
      <w:pPr>
        <w:pStyle w:val="12"/>
        <w:spacing w:after="0" w:line="240" w:lineRule="auto"/>
        <w:jc w:val="both"/>
        <w:rPr>
          <w:color w:val="000000"/>
          <w:lang w:val="ru-RU"/>
        </w:rPr>
      </w:pPr>
      <w:r w:rsidRPr="00F46C90">
        <w:rPr>
          <w:color w:val="000000"/>
          <w:lang w:val="ru-RU"/>
        </w:rPr>
        <w:t>2) количество поданных заявок на участие в закупке, а также дата и время регистрации каждой такой заявки;</w:t>
      </w:r>
    </w:p>
    <w:p w14:paraId="2C67178C" w14:textId="77777777" w:rsidR="00F46C90" w:rsidRPr="00F46C90" w:rsidRDefault="00F46C90" w:rsidP="00F9165C">
      <w:pPr>
        <w:pStyle w:val="12"/>
        <w:spacing w:after="0" w:line="240" w:lineRule="auto"/>
        <w:jc w:val="both"/>
        <w:rPr>
          <w:color w:val="000000"/>
          <w:lang w:val="ru-RU"/>
        </w:rPr>
      </w:pPr>
      <w:r w:rsidRPr="00F46C90">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9FF2FB4" w14:textId="77777777" w:rsidR="00F46C90" w:rsidRPr="00405155" w:rsidRDefault="00F46C90" w:rsidP="00F9165C">
      <w:pPr>
        <w:pStyle w:val="12"/>
        <w:spacing w:after="0" w:line="240" w:lineRule="auto"/>
        <w:jc w:val="both"/>
        <w:rPr>
          <w:color w:val="000000"/>
          <w:lang w:val="ru-RU"/>
        </w:rPr>
      </w:pPr>
      <w:r w:rsidRPr="00405155">
        <w:rPr>
          <w:color w:val="000000"/>
          <w:lang w:val="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DD5B7B4" w14:textId="77777777" w:rsidR="00F46C90" w:rsidRPr="00F46C90" w:rsidRDefault="00F46C90" w:rsidP="00F9165C">
      <w:pPr>
        <w:pStyle w:val="12"/>
        <w:spacing w:after="0" w:line="240" w:lineRule="auto"/>
        <w:jc w:val="both"/>
        <w:rPr>
          <w:color w:val="000000"/>
          <w:lang w:val="ru-RU"/>
        </w:rPr>
      </w:pPr>
      <w:r w:rsidRPr="00F46C90">
        <w:rPr>
          <w:color w:val="000000"/>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AF5276B" w14:textId="77777777" w:rsidR="00F46C90" w:rsidRPr="00F46C90" w:rsidRDefault="00F46C90" w:rsidP="00F9165C">
      <w:pPr>
        <w:pStyle w:val="12"/>
        <w:spacing w:after="0" w:line="240" w:lineRule="auto"/>
        <w:rPr>
          <w:color w:val="000000"/>
          <w:lang w:val="ru-RU"/>
        </w:rPr>
      </w:pPr>
      <w:r w:rsidRPr="00F46C90">
        <w:rPr>
          <w:color w:val="000000"/>
          <w:lang w:val="ru-RU"/>
        </w:rPr>
        <w:t>а) количества заявок на участие в закупке, окончательных предложений, которые отклонены;</w:t>
      </w:r>
    </w:p>
    <w:p w14:paraId="19F60219" w14:textId="77777777" w:rsidR="00F46C90" w:rsidRPr="00F46C90" w:rsidRDefault="00F46C90" w:rsidP="00F9165C">
      <w:pPr>
        <w:pStyle w:val="12"/>
        <w:spacing w:after="0" w:line="240" w:lineRule="auto"/>
        <w:jc w:val="both"/>
        <w:rPr>
          <w:color w:val="000000"/>
          <w:lang w:val="ru-RU"/>
        </w:rPr>
      </w:pPr>
      <w:r w:rsidRPr="00F46C90">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74386E">
        <w:rPr>
          <w:color w:val="000000"/>
          <w:lang w:val="ru-RU"/>
        </w:rPr>
        <w:t>электронного аукциона</w:t>
      </w:r>
      <w:r w:rsidRPr="00F46C90">
        <w:rPr>
          <w:color w:val="000000"/>
          <w:lang w:val="ru-RU"/>
        </w:rPr>
        <w:t>, которым не соответствуют такие заявка, окончательное предложение;</w:t>
      </w:r>
    </w:p>
    <w:p w14:paraId="0DBB44D7" w14:textId="77777777" w:rsidR="00F46C90" w:rsidRPr="00F46C90" w:rsidRDefault="00F46C90" w:rsidP="00F9165C">
      <w:pPr>
        <w:pStyle w:val="12"/>
        <w:spacing w:after="0" w:line="240" w:lineRule="auto"/>
        <w:jc w:val="both"/>
        <w:rPr>
          <w:color w:val="000000"/>
          <w:lang w:val="ru-RU"/>
        </w:rPr>
      </w:pPr>
      <w:r w:rsidRPr="00F46C90">
        <w:rPr>
          <w:color w:val="000000"/>
          <w:lang w:val="ru-RU"/>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w:t>
      </w:r>
      <w:r w:rsidRPr="00F46C90">
        <w:rPr>
          <w:color w:val="000000"/>
          <w:lang w:val="ru-RU"/>
        </w:rPr>
        <w:lastRenderedPageBreak/>
        <w:t>каждому из предусмотренных критериев оценки таких заявок (в случае, если этапом закупки предусмотрена оценка таких заявок);</w:t>
      </w:r>
    </w:p>
    <w:p w14:paraId="644C91B8" w14:textId="77777777" w:rsidR="00F46C90" w:rsidRPr="00F46C90" w:rsidRDefault="00F46C90" w:rsidP="00F9165C">
      <w:pPr>
        <w:pStyle w:val="12"/>
        <w:spacing w:after="0" w:line="240" w:lineRule="auto"/>
        <w:jc w:val="both"/>
        <w:rPr>
          <w:color w:val="000000"/>
          <w:lang w:val="ru-RU"/>
        </w:rPr>
      </w:pPr>
      <w:r w:rsidRPr="00F46C90">
        <w:rPr>
          <w:color w:val="000000"/>
          <w:lang w:val="ru-RU"/>
        </w:rPr>
        <w:t>7) причины, по которым закупка признана несостоявшейся, в случае признания ее таковой;</w:t>
      </w:r>
    </w:p>
    <w:p w14:paraId="687F20B9" w14:textId="77777777" w:rsidR="00F46C90" w:rsidRDefault="00F46C90" w:rsidP="00F9165C">
      <w:pPr>
        <w:pStyle w:val="12"/>
        <w:spacing w:after="0" w:line="240" w:lineRule="auto"/>
        <w:jc w:val="both"/>
        <w:rPr>
          <w:color w:val="000000"/>
          <w:lang w:val="ru-RU"/>
        </w:rPr>
      </w:pPr>
      <w:r w:rsidRPr="00F46C90">
        <w:rPr>
          <w:color w:val="000000"/>
          <w:lang w:val="ru-RU"/>
        </w:rPr>
        <w:t>8) иные сведения в случае, если необходимость их указания в протоколе предусмотрена положением о закупке.</w:t>
      </w:r>
    </w:p>
    <w:p w14:paraId="70175416" w14:textId="77777777" w:rsidR="007508C0" w:rsidRPr="00F46C90" w:rsidRDefault="007508C0" w:rsidP="00F9165C">
      <w:pPr>
        <w:pStyle w:val="12"/>
        <w:spacing w:after="0" w:line="240" w:lineRule="auto"/>
        <w:jc w:val="both"/>
        <w:rPr>
          <w:color w:val="000000"/>
          <w:lang w:val="ru-RU"/>
        </w:rPr>
      </w:pPr>
      <w:r w:rsidRPr="002830CF">
        <w:rPr>
          <w:rFonts w:eastAsia="Times New Roman"/>
          <w:lang w:val="ru-RU" w:eastAsia="ru-RU"/>
        </w:rPr>
        <w:t xml:space="preserve">Протокол </w:t>
      </w:r>
      <w:r w:rsidR="00D63FD8">
        <w:rPr>
          <w:rFonts w:eastAsia="Times New Roman"/>
          <w:color w:val="000000"/>
          <w:lang w:val="ru-RU" w:eastAsia="ru-RU"/>
        </w:rPr>
        <w:t xml:space="preserve">по результатам </w:t>
      </w:r>
      <w:r w:rsidR="00D63FD8" w:rsidRPr="00F46C90">
        <w:rPr>
          <w:rFonts w:eastAsia="Times New Roman"/>
          <w:color w:val="000000"/>
          <w:lang w:val="ru-RU" w:eastAsia="ru-RU"/>
        </w:rPr>
        <w:t xml:space="preserve">аукциона </w:t>
      </w:r>
      <w:r w:rsidR="00D63FD8">
        <w:rPr>
          <w:rFonts w:eastAsia="Times New Roman"/>
          <w:color w:val="000000"/>
          <w:lang w:val="ru-RU" w:eastAsia="ru-RU"/>
        </w:rPr>
        <w:t xml:space="preserve">в </w:t>
      </w:r>
      <w:r w:rsidR="00D63FD8" w:rsidRPr="00F46C90">
        <w:rPr>
          <w:rFonts w:eastAsia="Times New Roman"/>
          <w:color w:val="000000"/>
          <w:lang w:val="ru-RU" w:eastAsia="ru-RU"/>
        </w:rPr>
        <w:t>электронно</w:t>
      </w:r>
      <w:r w:rsidR="00D63FD8">
        <w:rPr>
          <w:rFonts w:eastAsia="Times New Roman"/>
          <w:color w:val="000000"/>
          <w:lang w:val="ru-RU" w:eastAsia="ru-RU"/>
        </w:rPr>
        <w:t>й форме</w:t>
      </w:r>
      <w:r w:rsidR="00D63FD8" w:rsidRPr="00F46C90">
        <w:rPr>
          <w:rFonts w:eastAsia="Times New Roman"/>
          <w:color w:val="000000"/>
          <w:lang w:val="ru-RU" w:eastAsia="ru-RU"/>
        </w:rPr>
        <w:t xml:space="preserve"> </w:t>
      </w:r>
      <w:r w:rsidRPr="002830CF">
        <w:rPr>
          <w:rFonts w:eastAsia="Times New Roman"/>
          <w:lang w:val="ru-RU" w:eastAsia="ru-RU"/>
        </w:rPr>
        <w:t>составляется в 1 экземпляре, который хранится у Заказчика.</w:t>
      </w:r>
    </w:p>
    <w:p w14:paraId="4A01CC00" w14:textId="77777777" w:rsidR="00DB79D1" w:rsidRDefault="00D63FD8" w:rsidP="00F9165C">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Заказчик</w:t>
      </w:r>
      <w:r>
        <w:rPr>
          <w:rFonts w:ascii="Times New Roman" w:eastAsia="Times New Roman" w:hAnsi="Times New Roman"/>
          <w:color w:val="000000"/>
          <w:sz w:val="24"/>
          <w:szCs w:val="24"/>
          <w:lang w:val="ru-RU" w:eastAsia="ru-RU"/>
        </w:rPr>
        <w:t xml:space="preserve"> не позднее чем через </w:t>
      </w:r>
      <w:r w:rsidRPr="00522FD5">
        <w:rPr>
          <w:rFonts w:ascii="Times New Roman" w:eastAsia="Times New Roman" w:hAnsi="Times New Roman"/>
          <w:color w:val="000000"/>
          <w:sz w:val="24"/>
          <w:szCs w:val="24"/>
          <w:lang w:val="ru-RU" w:eastAsia="ru-RU"/>
        </w:rPr>
        <w:t>3 дн</w:t>
      </w:r>
      <w:r>
        <w:rPr>
          <w:rFonts w:ascii="Times New Roman" w:eastAsia="Times New Roman" w:hAnsi="Times New Roman"/>
          <w:color w:val="000000"/>
          <w:sz w:val="24"/>
          <w:szCs w:val="24"/>
          <w:lang w:val="ru-RU" w:eastAsia="ru-RU"/>
        </w:rPr>
        <w:t>я со дня подписания данного протокола размещает его в единой информационной системе</w:t>
      </w:r>
      <w:r w:rsidRPr="00522FD5">
        <w:rPr>
          <w:rFonts w:ascii="Times New Roman" w:eastAsia="Times New Roman" w:hAnsi="Times New Roman"/>
          <w:color w:val="000000"/>
          <w:sz w:val="24"/>
          <w:szCs w:val="24"/>
          <w:lang w:val="ru-RU" w:eastAsia="ru-RU"/>
        </w:rPr>
        <w:t xml:space="preserve"> со дня получения от оператора электронной площадки указанного протокола</w:t>
      </w:r>
      <w:r w:rsidR="00BF2E71">
        <w:rPr>
          <w:rFonts w:ascii="Times New Roman" w:eastAsia="Times New Roman" w:hAnsi="Times New Roman"/>
          <w:color w:val="000000"/>
          <w:sz w:val="24"/>
          <w:szCs w:val="24"/>
          <w:lang w:val="ru-RU" w:eastAsia="ru-RU"/>
        </w:rPr>
        <w:t>.</w:t>
      </w:r>
    </w:p>
    <w:p w14:paraId="41FBE727" w14:textId="2685FF87" w:rsidR="00452EA2" w:rsidRPr="00EC3781" w:rsidRDefault="00335847" w:rsidP="00DB79D1">
      <w:pPr>
        <w:jc w:val="both"/>
        <w:rPr>
          <w:rFonts w:ascii="Times New Roman" w:hAnsi="Times New Roman"/>
          <w:color w:val="2F5496"/>
          <w:sz w:val="24"/>
          <w:u w:val="single"/>
          <w:lang w:val="ru-RU"/>
        </w:rPr>
      </w:pPr>
      <w:r w:rsidRPr="0050407F">
        <w:rPr>
          <w:rFonts w:ascii="Times New Roman" w:eastAsia="Times New Roman" w:hAnsi="Times New Roman"/>
          <w:color w:val="000000"/>
          <w:sz w:val="24"/>
          <w:szCs w:val="24"/>
          <w:lang w:val="ru-RU" w:eastAsia="ru-RU"/>
        </w:rPr>
        <w:t>25.1</w:t>
      </w:r>
      <w:r w:rsidR="007F510A">
        <w:rPr>
          <w:rFonts w:ascii="Times New Roman" w:eastAsia="Times New Roman" w:hAnsi="Times New Roman"/>
          <w:color w:val="000000"/>
          <w:sz w:val="24"/>
          <w:szCs w:val="24"/>
          <w:lang w:val="ru-RU" w:eastAsia="ru-RU"/>
        </w:rPr>
        <w:t>4</w:t>
      </w:r>
      <w:r w:rsidRPr="0050407F">
        <w:rPr>
          <w:rFonts w:ascii="Times New Roman" w:eastAsia="Times New Roman" w:hAnsi="Times New Roman"/>
          <w:color w:val="000000"/>
          <w:sz w:val="24"/>
          <w:szCs w:val="24"/>
          <w:lang w:val="ru-RU" w:eastAsia="ru-RU"/>
        </w:rPr>
        <w:t xml:space="preserve">. В случае если в течение времени, установленного для приема предложений участников электронного аукциона о цене договора ни один </w:t>
      </w:r>
      <w:proofErr w:type="gramStart"/>
      <w:r w:rsidRPr="0050407F">
        <w:rPr>
          <w:rFonts w:ascii="Times New Roman" w:eastAsia="Times New Roman" w:hAnsi="Times New Roman"/>
          <w:color w:val="000000"/>
          <w:sz w:val="24"/>
          <w:szCs w:val="24"/>
          <w:lang w:val="ru-RU" w:eastAsia="ru-RU"/>
        </w:rPr>
        <w:t>из его участников</w:t>
      </w:r>
      <w:proofErr w:type="gramEnd"/>
      <w:r w:rsidRPr="0050407F">
        <w:rPr>
          <w:rFonts w:ascii="Times New Roman" w:eastAsia="Times New Roman" w:hAnsi="Times New Roman"/>
          <w:color w:val="000000"/>
          <w:sz w:val="24"/>
          <w:szCs w:val="24"/>
          <w:lang w:val="ru-RU" w:eastAsia="ru-RU"/>
        </w:rPr>
        <w:t xml:space="preserve"> не подал предложение о цене договора в соответствии с </w:t>
      </w:r>
      <w:r>
        <w:fldChar w:fldCharType="begin"/>
      </w:r>
      <w:r w:rsidRPr="002F5FDF">
        <w:rPr>
          <w:lang w:val="ru-RU"/>
          <w:rPrChange w:id="243" w:author="user" w:date="2022-09-28T17:57:00Z">
            <w:rPr/>
          </w:rPrChange>
        </w:rPr>
        <w:instrText xml:space="preserve"> </w:instrText>
      </w:r>
      <w:r>
        <w:instrText>HYPERLINK</w:instrText>
      </w:r>
      <w:r w:rsidRPr="002F5FDF">
        <w:rPr>
          <w:lang w:val="ru-RU"/>
          <w:rPrChange w:id="244" w:author="user" w:date="2022-09-28T17:57:00Z">
            <w:rPr/>
          </w:rPrChange>
        </w:rPr>
        <w:instrText xml:space="preserve"> "</w:instrText>
      </w:r>
      <w:r>
        <w:instrText>http</w:instrText>
      </w:r>
      <w:r w:rsidRPr="002F5FDF">
        <w:rPr>
          <w:lang w:val="ru-RU"/>
          <w:rPrChange w:id="245" w:author="user" w:date="2022-09-28T17:57:00Z">
            <w:rPr/>
          </w:rPrChange>
        </w:rPr>
        <w:instrText>://</w:instrText>
      </w:r>
      <w:r>
        <w:instrText>vip</w:instrText>
      </w:r>
      <w:r w:rsidRPr="002F5FDF">
        <w:rPr>
          <w:lang w:val="ru-RU"/>
          <w:rPrChange w:id="246" w:author="user" w:date="2022-09-28T17:57:00Z">
            <w:rPr/>
          </w:rPrChange>
        </w:rPr>
        <w:instrText>.1</w:instrText>
      </w:r>
      <w:r>
        <w:instrText>gzakaz</w:instrText>
      </w:r>
      <w:r w:rsidRPr="002F5FDF">
        <w:rPr>
          <w:lang w:val="ru-RU"/>
          <w:rPrChange w:id="247" w:author="user" w:date="2022-09-28T17:57:00Z">
            <w:rPr/>
          </w:rPrChange>
        </w:rPr>
        <w:instrText>.</w:instrText>
      </w:r>
      <w:r>
        <w:instrText>ru</w:instrText>
      </w:r>
      <w:r w:rsidRPr="002F5FDF">
        <w:rPr>
          <w:lang w:val="ru-RU"/>
          <w:rPrChange w:id="248" w:author="user" w:date="2022-09-28T17:57:00Z">
            <w:rPr/>
          </w:rPrChange>
        </w:rPr>
        <w:instrText>/" \</w:instrText>
      </w:r>
      <w:r>
        <w:instrText>l</w:instrText>
      </w:r>
      <w:r w:rsidRPr="002F5FDF">
        <w:rPr>
          <w:lang w:val="ru-RU"/>
          <w:rPrChange w:id="249" w:author="user" w:date="2022-09-28T17:57:00Z">
            <w:rPr/>
          </w:rPrChange>
        </w:rPr>
        <w:instrText xml:space="preserve"> "/</w:instrText>
      </w:r>
      <w:r>
        <w:instrText>document</w:instrText>
      </w:r>
      <w:r w:rsidRPr="002F5FDF">
        <w:rPr>
          <w:lang w:val="ru-RU"/>
          <w:rPrChange w:id="250" w:author="user" w:date="2022-09-28T17:57:00Z">
            <w:rPr/>
          </w:rPrChange>
        </w:rPr>
        <w:instrText>/99/537960245/</w:instrText>
      </w:r>
      <w:r>
        <w:instrText>XA</w:instrText>
      </w:r>
      <w:r w:rsidRPr="002F5FDF">
        <w:rPr>
          <w:lang w:val="ru-RU"/>
          <w:rPrChange w:id="251" w:author="user" w:date="2022-09-28T17:57:00Z">
            <w:rPr/>
          </w:rPrChange>
        </w:rPr>
        <w:instrText>00</w:instrText>
      </w:r>
      <w:r>
        <w:instrText>RNK</w:instrText>
      </w:r>
      <w:r w:rsidRPr="002F5FDF">
        <w:rPr>
          <w:lang w:val="ru-RU"/>
          <w:rPrChange w:id="252" w:author="user" w:date="2022-09-28T17:57:00Z">
            <w:rPr/>
          </w:rPrChange>
        </w:rPr>
        <w:instrText>2</w:instrText>
      </w:r>
      <w:r>
        <w:instrText>OT</w:instrText>
      </w:r>
      <w:r w:rsidRPr="002F5FDF">
        <w:rPr>
          <w:lang w:val="ru-RU"/>
          <w:rPrChange w:id="253" w:author="user" w:date="2022-09-28T17:57:00Z">
            <w:rPr/>
          </w:rPrChange>
        </w:rPr>
        <w:instrText>/" \</w:instrText>
      </w:r>
      <w:r>
        <w:instrText>t</w:instrText>
      </w:r>
      <w:r w:rsidRPr="002F5FDF">
        <w:rPr>
          <w:lang w:val="ru-RU"/>
          <w:rPrChange w:id="254" w:author="user" w:date="2022-09-28T17:57:00Z">
            <w:rPr/>
          </w:rPrChange>
        </w:rPr>
        <w:instrText xml:space="preserve"> "_</w:instrText>
      </w:r>
      <w:r>
        <w:instrText>self</w:instrText>
      </w:r>
      <w:r w:rsidRPr="002F5FDF">
        <w:rPr>
          <w:lang w:val="ru-RU"/>
          <w:rPrChange w:id="255" w:author="user" w:date="2022-09-28T17:57:00Z">
            <w:rPr/>
          </w:rPrChange>
        </w:rPr>
        <w:instrText xml:space="preserve">" </w:instrText>
      </w:r>
      <w:r>
        <w:fldChar w:fldCharType="separate"/>
      </w:r>
      <w:r w:rsidRPr="0050407F">
        <w:rPr>
          <w:rFonts w:ascii="Times New Roman" w:eastAsia="Times New Roman" w:hAnsi="Times New Roman"/>
          <w:color w:val="147900"/>
          <w:sz w:val="24"/>
          <w:szCs w:val="24"/>
          <w:u w:val="single"/>
          <w:lang w:val="ru-RU" w:eastAsia="ru-RU"/>
        </w:rPr>
        <w:t>пунктом 25.</w:t>
      </w:r>
      <w:r w:rsidR="00511D50">
        <w:rPr>
          <w:rFonts w:ascii="Times New Roman" w:eastAsia="Times New Roman" w:hAnsi="Times New Roman"/>
          <w:color w:val="147900"/>
          <w:sz w:val="24"/>
          <w:szCs w:val="24"/>
          <w:u w:val="single"/>
          <w:lang w:val="ru-RU" w:eastAsia="ru-RU"/>
        </w:rPr>
        <w:t>8</w:t>
      </w:r>
      <w:r w:rsidRPr="0050407F">
        <w:rPr>
          <w:rFonts w:ascii="Times New Roman" w:eastAsia="Times New Roman" w:hAnsi="Times New Roman"/>
          <w:color w:val="147900"/>
          <w:sz w:val="24"/>
          <w:szCs w:val="24"/>
          <w:u w:val="single"/>
          <w:lang w:val="ru-RU" w:eastAsia="ru-RU"/>
        </w:rPr>
        <w:t xml:space="preserve"> настоящего Положения</w:t>
      </w:r>
      <w:r>
        <w:rPr>
          <w:rFonts w:ascii="Times New Roman" w:eastAsia="Times New Roman" w:hAnsi="Times New Roman"/>
          <w:color w:val="147900"/>
          <w:sz w:val="24"/>
          <w:szCs w:val="24"/>
          <w:u w:val="single"/>
          <w:lang w:val="ru-RU" w:eastAsia="ru-RU"/>
        </w:rPr>
        <w:fldChar w:fldCharType="end"/>
      </w:r>
      <w:r w:rsidRPr="0050407F">
        <w:rPr>
          <w:rFonts w:ascii="Times New Roman" w:eastAsia="Times New Roman" w:hAnsi="Times New Roman"/>
          <w:color w:val="000000"/>
          <w:sz w:val="24"/>
          <w:szCs w:val="24"/>
          <w:lang w:val="ru-RU" w:eastAsia="ru-RU"/>
        </w:rPr>
        <w:t>,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r w:rsidRPr="00BB10D8">
        <w:rPr>
          <w:rFonts w:ascii="Times New Roman" w:eastAsia="Times New Roman" w:hAnsi="Times New Roman"/>
          <w:color w:val="000000"/>
          <w:sz w:val="24"/>
          <w:szCs w:val="24"/>
          <w:lang w:val="ru-RU" w:eastAsia="ru-RU"/>
        </w:rPr>
        <w:br/>
      </w:r>
    </w:p>
    <w:p w14:paraId="77DFA41F" w14:textId="77777777" w:rsidR="006C0CA6" w:rsidRPr="00EC3781" w:rsidRDefault="00335847" w:rsidP="00DB79D1">
      <w:pPr>
        <w:jc w:val="both"/>
        <w:rPr>
          <w:rFonts w:ascii="Times New Roman" w:hAnsi="Times New Roman"/>
          <w:color w:val="2F5496"/>
          <w:sz w:val="24"/>
          <w:u w:val="single"/>
          <w:lang w:val="ru-RU"/>
        </w:rPr>
      </w:pPr>
      <w:r w:rsidRPr="00EC3781">
        <w:rPr>
          <w:rFonts w:ascii="Times New Roman" w:hAnsi="Times New Roman"/>
          <w:color w:val="2F5496"/>
          <w:sz w:val="24"/>
          <w:u w:val="single"/>
          <w:lang w:val="ru-RU"/>
        </w:rPr>
        <w:t>26. Заключение договора по результатам электронного аукциона</w:t>
      </w:r>
    </w:p>
    <w:p w14:paraId="59A83B1C" w14:textId="77777777" w:rsidR="0080753A" w:rsidRPr="00F9165C" w:rsidRDefault="0080753A" w:rsidP="00DB79D1">
      <w:pPr>
        <w:spacing w:line="345" w:lineRule="atLeast"/>
        <w:jc w:val="both"/>
        <w:rPr>
          <w:rFonts w:ascii="Times New Roman" w:eastAsia="Times New Roman" w:hAnsi="Times New Roman"/>
          <w:sz w:val="24"/>
          <w:szCs w:val="24"/>
          <w:lang w:val="ru-RU" w:eastAsia="ru-RU"/>
        </w:rPr>
      </w:pPr>
      <w:r w:rsidRPr="00F9165C">
        <w:rPr>
          <w:rFonts w:ascii="Times New Roman" w:eastAsia="Times New Roman" w:hAnsi="Times New Roman"/>
          <w:sz w:val="24"/>
          <w:szCs w:val="24"/>
          <w:lang w:val="ru-RU" w:eastAsia="ru-RU"/>
        </w:rPr>
        <w:t>26.1. Заказчик в течение 5 рабочих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 настоящего Положения,</w:t>
      </w:r>
      <w:r w:rsidRPr="00F9165C">
        <w:rPr>
          <w:rFonts w:ascii="Times New Roman" w:hAnsi="Times New Roman"/>
          <w:sz w:val="24"/>
          <w:szCs w:val="24"/>
          <w:lang w:val="ru-RU"/>
        </w:rPr>
        <w:t xml:space="preserve">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14:paraId="25F09922" w14:textId="77777777" w:rsidR="00335847" w:rsidRPr="00EC3781" w:rsidRDefault="00335847" w:rsidP="00DB79D1">
      <w:pPr>
        <w:spacing w:line="345" w:lineRule="atLeast"/>
        <w:jc w:val="both"/>
        <w:rPr>
          <w:rFonts w:ascii="Times New Roman" w:hAnsi="Times New Roman"/>
          <w:color w:val="2F5496"/>
          <w:sz w:val="24"/>
          <w:u w:val="single"/>
          <w:lang w:val="ru-RU"/>
        </w:rPr>
      </w:pPr>
      <w:r w:rsidRPr="00522FD5">
        <w:rPr>
          <w:rFonts w:ascii="Times New Roman" w:eastAsia="Times New Roman" w:hAnsi="Times New Roman"/>
          <w:color w:val="000000"/>
          <w:sz w:val="24"/>
          <w:szCs w:val="24"/>
          <w:lang w:val="ru-RU" w:eastAsia="ru-RU"/>
        </w:rPr>
        <w:t>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w:t>
      </w:r>
    </w:p>
    <w:p w14:paraId="1A2F7FC6" w14:textId="47CA8C77" w:rsidR="00335847" w:rsidRPr="00DB79D1" w:rsidRDefault="00335847" w:rsidP="00DB79D1">
      <w:pPr>
        <w:spacing w:after="120" w:line="240" w:lineRule="auto"/>
        <w:jc w:val="both"/>
        <w:rPr>
          <w:rFonts w:ascii="Times New Roman" w:eastAsia="Times New Roman" w:hAnsi="Times New Roman"/>
          <w:sz w:val="24"/>
          <w:szCs w:val="24"/>
          <w:lang w:val="ru-RU" w:eastAsia="ru-RU"/>
        </w:rPr>
      </w:pPr>
      <w:r w:rsidRPr="00DB79D1">
        <w:rPr>
          <w:rFonts w:ascii="Times New Roman" w:eastAsia="Times New Roman" w:hAnsi="Times New Roman"/>
          <w:sz w:val="24"/>
          <w:szCs w:val="24"/>
          <w:lang w:val="ru-RU" w:eastAsia="ru-RU"/>
        </w:rPr>
        <w:t xml:space="preserve">26.2. </w:t>
      </w:r>
      <w:r w:rsidR="00286EE4" w:rsidRPr="00DB79D1">
        <w:rPr>
          <w:rFonts w:ascii="Times New Roman" w:eastAsia="Times New Roman" w:hAnsi="Times New Roman"/>
          <w:sz w:val="24"/>
          <w:szCs w:val="24"/>
          <w:lang w:val="ru-RU" w:eastAsia="ru-RU"/>
        </w:rPr>
        <w:t xml:space="preserve">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w:t>
      </w:r>
      <w:r w:rsidR="00DB79D1">
        <w:rPr>
          <w:rFonts w:ascii="Times New Roman" w:eastAsia="Times New Roman" w:hAnsi="Times New Roman"/>
          <w:sz w:val="24"/>
          <w:szCs w:val="24"/>
          <w:lang w:val="ru-RU" w:eastAsia="ru-RU"/>
        </w:rPr>
        <w:t>.</w:t>
      </w:r>
    </w:p>
    <w:p w14:paraId="2B45A147" w14:textId="77777777" w:rsidR="00562414" w:rsidRPr="00522FD5" w:rsidRDefault="00562414" w:rsidP="00DB79D1">
      <w:pPr>
        <w:spacing w:after="12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color w:val="000000"/>
          <w:sz w:val="24"/>
          <w:szCs w:val="24"/>
          <w:lang w:val="ru-RU" w:eastAsia="ru-RU"/>
        </w:rPr>
        <w:t>26.3.</w:t>
      </w:r>
      <w:r w:rsidRPr="00F9165C">
        <w:rPr>
          <w:rFonts w:ascii="Times New Roman" w:hAnsi="Times New Roman"/>
          <w:color w:val="000000"/>
          <w:sz w:val="24"/>
          <w:szCs w:val="24"/>
          <w:lang w:val="ru-RU"/>
        </w:rPr>
        <w:t xml:space="preserve"> С</w:t>
      </w:r>
      <w:r w:rsidRPr="00F9165C">
        <w:rPr>
          <w:rFonts w:ascii="Times New Roman" w:hAnsi="Times New Roman"/>
          <w:sz w:val="24"/>
          <w:szCs w:val="24"/>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F9165C">
        <w:rPr>
          <w:rFonts w:ascii="Times New Roman" w:eastAsia="Times New Roman" w:hAnsi="Times New Roman"/>
          <w:color w:val="000000"/>
          <w:sz w:val="24"/>
          <w:szCs w:val="24"/>
          <w:lang w:val="ru-RU" w:eastAsia="ru-RU"/>
        </w:rPr>
        <w:t>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14:paraId="2948EC2C" w14:textId="77777777" w:rsidR="00335847"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 xml:space="preserve">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w:t>
      </w:r>
      <w:r w:rsidRPr="00A77301">
        <w:rPr>
          <w:rFonts w:ascii="Times New Roman" w:eastAsia="Times New Roman" w:hAnsi="Times New Roman"/>
          <w:color w:val="000000"/>
          <w:sz w:val="24"/>
          <w:szCs w:val="24"/>
          <w:lang w:val="ru-RU" w:eastAsia="ru-RU"/>
        </w:rPr>
        <w:t xml:space="preserve">аукционе, и заключить договор </w:t>
      </w:r>
      <w:r w:rsidR="00DE5C37" w:rsidRPr="00A77301">
        <w:rPr>
          <w:rFonts w:ascii="Times New Roman" w:eastAsia="Times New Roman" w:hAnsi="Times New Roman"/>
          <w:color w:val="000000"/>
          <w:sz w:val="24"/>
          <w:szCs w:val="24"/>
          <w:lang w:val="ru-RU" w:eastAsia="ru-RU"/>
        </w:rPr>
        <w:t>с участником закупки, заявка на участие в закупке которого присвоен второй номер</w:t>
      </w:r>
      <w:r w:rsidR="00D457C8" w:rsidRPr="00A77301">
        <w:rPr>
          <w:rFonts w:ascii="Times New Roman" w:eastAsia="Times New Roman" w:hAnsi="Times New Roman"/>
          <w:color w:val="000000"/>
          <w:sz w:val="24"/>
          <w:szCs w:val="24"/>
          <w:lang w:val="ru-RU" w:eastAsia="ru-RU"/>
        </w:rPr>
        <w:t xml:space="preserve"> </w:t>
      </w:r>
      <w:r w:rsidR="00D457C8" w:rsidRPr="00330E12">
        <w:rPr>
          <w:rFonts w:ascii="Times New Roman" w:eastAsia="Times New Roman" w:hAnsi="Times New Roman"/>
          <w:sz w:val="24"/>
          <w:szCs w:val="24"/>
          <w:lang w:val="ru-RU" w:eastAsia="ru-RU"/>
        </w:rPr>
        <w:t>или Заказчик оставляет за собой право заключить договор с единственным поставщиком.</w:t>
      </w:r>
      <w:r w:rsidR="00DE5C37"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r>
      <w:proofErr w:type="spellStart"/>
      <w:r w:rsidRPr="00522FD5">
        <w:rPr>
          <w:rFonts w:ascii="Times New Roman" w:eastAsia="Times New Roman" w:hAnsi="Times New Roman"/>
          <w:color w:val="000000"/>
          <w:sz w:val="24"/>
          <w:szCs w:val="24"/>
          <w:lang w:val="ru-RU" w:eastAsia="ru-RU"/>
        </w:rPr>
        <w:t>Непредоставление</w:t>
      </w:r>
      <w:proofErr w:type="spellEnd"/>
      <w:r w:rsidRPr="00522FD5">
        <w:rPr>
          <w:rFonts w:ascii="Times New Roman" w:eastAsia="Times New Roman" w:hAnsi="Times New Roman"/>
          <w:color w:val="000000"/>
          <w:sz w:val="24"/>
          <w:szCs w:val="24"/>
          <w:lang w:val="ru-RU" w:eastAsia="ru-RU"/>
        </w:rPr>
        <w:t xml:space="preserve">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14:paraId="6D99237B" w14:textId="77777777" w:rsidR="001D6B03" w:rsidRPr="00522FD5" w:rsidRDefault="001D6B03" w:rsidP="00DB79D1">
      <w:pPr>
        <w:spacing w:after="0" w:line="240" w:lineRule="auto"/>
        <w:jc w:val="both"/>
        <w:rPr>
          <w:rFonts w:ascii="Times New Roman" w:eastAsia="Times New Roman" w:hAnsi="Times New Roman"/>
          <w:color w:val="000000"/>
          <w:sz w:val="24"/>
          <w:szCs w:val="24"/>
          <w:lang w:val="ru-RU" w:eastAsia="ru-RU"/>
        </w:rPr>
      </w:pPr>
    </w:p>
    <w:p w14:paraId="26F31B2C" w14:textId="77777777" w:rsidR="00335847" w:rsidRPr="00522FD5" w:rsidRDefault="00335847"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 xml:space="preserve">26.5. В случае если в электронном аукционе принимал участие один участник, Заказчик в течение </w:t>
      </w:r>
      <w:r w:rsidR="005363AF">
        <w:rPr>
          <w:rFonts w:ascii="Times New Roman" w:eastAsia="Times New Roman" w:hAnsi="Times New Roman"/>
          <w:color w:val="000000"/>
          <w:sz w:val="24"/>
          <w:szCs w:val="24"/>
          <w:lang w:val="ru-RU" w:eastAsia="ru-RU"/>
        </w:rPr>
        <w:t>5 рабочих</w:t>
      </w:r>
      <w:r w:rsidRPr="00522FD5">
        <w:rPr>
          <w:rFonts w:ascii="Times New Roman" w:eastAsia="Times New Roman" w:hAnsi="Times New Roman"/>
          <w:color w:val="000000"/>
          <w:sz w:val="24"/>
          <w:szCs w:val="24"/>
          <w:lang w:val="ru-RU" w:eastAsia="ru-RU"/>
        </w:rPr>
        <w:t xml:space="preserve">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14:paraId="576639A1" w14:textId="77777777" w:rsidR="00055D8E" w:rsidRPr="00522FD5" w:rsidRDefault="00055D8E" w:rsidP="00DB79D1">
      <w:pPr>
        <w:spacing w:after="0" w:line="240" w:lineRule="auto"/>
        <w:jc w:val="both"/>
        <w:rPr>
          <w:rFonts w:ascii="Times New Roman" w:eastAsia="Times New Roman" w:hAnsi="Times New Roman"/>
          <w:color w:val="000000"/>
          <w:sz w:val="24"/>
          <w:szCs w:val="24"/>
          <w:lang w:val="ru-RU" w:eastAsia="ru-RU"/>
        </w:rPr>
      </w:pPr>
    </w:p>
    <w:p w14:paraId="07BDBCBE" w14:textId="77777777" w:rsidR="00055D8E" w:rsidRDefault="00055D8E" w:rsidP="00DB79D1">
      <w:pPr>
        <w:jc w:val="both"/>
        <w:rPr>
          <w:rFonts w:ascii="Times New Roman" w:hAnsi="Times New Roman"/>
          <w:color w:val="000000"/>
          <w:sz w:val="24"/>
          <w:szCs w:val="24"/>
          <w:shd w:val="clear" w:color="auto" w:fill="FFFFFF"/>
          <w:lang w:val="ru-RU"/>
        </w:rPr>
      </w:pPr>
      <w:r w:rsidRPr="00522FD5">
        <w:rPr>
          <w:rFonts w:ascii="Times New Roman" w:eastAsia="Times New Roman" w:hAnsi="Times New Roman"/>
          <w:color w:val="000000"/>
          <w:sz w:val="24"/>
          <w:szCs w:val="24"/>
          <w:lang w:val="ru-RU" w:eastAsia="ru-RU"/>
        </w:rPr>
        <w:t>26.6.</w:t>
      </w:r>
      <w:r w:rsidRPr="00522FD5">
        <w:rPr>
          <w:rFonts w:ascii="Times New Roman" w:hAnsi="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w:t>
      </w:r>
      <w:r w:rsidR="003A0BBC">
        <w:rPr>
          <w:rFonts w:ascii="Times New Roman" w:hAnsi="Times New Roman"/>
          <w:color w:val="000000"/>
          <w:sz w:val="24"/>
          <w:szCs w:val="24"/>
          <w:shd w:val="clear" w:color="auto" w:fill="FFFFFF"/>
          <w:lang w:val="ru-RU"/>
        </w:rPr>
        <w:t>только в электронном виде на торговой площадке с применением электронной цифровой подписи.</w:t>
      </w:r>
    </w:p>
    <w:p w14:paraId="14FE840B" w14:textId="77777777" w:rsidR="005363AF" w:rsidRDefault="005363AF" w:rsidP="00DB79D1">
      <w:pPr>
        <w:jc w:val="both"/>
        <w:rPr>
          <w:rFonts w:ascii="Times New Roman" w:eastAsia="Times New Roman" w:hAnsi="Times New Roman"/>
          <w:color w:val="000000"/>
          <w:sz w:val="24"/>
          <w:szCs w:val="24"/>
          <w:highlight w:val="green"/>
          <w:lang w:val="ru-RU" w:eastAsia="ru-RU"/>
        </w:rPr>
      </w:pPr>
      <w:r>
        <w:rPr>
          <w:rFonts w:ascii="Times New Roman" w:hAnsi="Times New Roman"/>
          <w:sz w:val="24"/>
          <w:szCs w:val="24"/>
          <w:lang w:val="ru-RU"/>
        </w:rPr>
        <w:t xml:space="preserve">26.7. </w:t>
      </w:r>
      <w:r w:rsidRPr="00C0198C">
        <w:rPr>
          <w:rFonts w:ascii="Times New Roman" w:eastAsia="Times New Roman" w:hAnsi="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юридическую </w:t>
      </w:r>
      <w:r w:rsidR="00F634B9" w:rsidRPr="00C0198C">
        <w:rPr>
          <w:rFonts w:ascii="Times New Roman" w:eastAsia="Times New Roman" w:hAnsi="Times New Roman"/>
          <w:color w:val="000000"/>
          <w:sz w:val="24"/>
          <w:szCs w:val="24"/>
          <w:lang w:val="ru-RU" w:eastAsia="ru-RU"/>
        </w:rPr>
        <w:t>силу,</w:t>
      </w:r>
      <w:r w:rsidRPr="00C0198C">
        <w:rPr>
          <w:rFonts w:ascii="Times New Roman" w:eastAsia="Times New Roman" w:hAnsi="Times New Roman"/>
          <w:color w:val="000000"/>
          <w:sz w:val="24"/>
          <w:szCs w:val="24"/>
          <w:lang w:val="ru-RU" w:eastAsia="ru-RU"/>
        </w:rPr>
        <w:t xml:space="preserve"> как и заключенный договор на бумажном носителе.</w:t>
      </w:r>
    </w:p>
    <w:p w14:paraId="031C4442" w14:textId="77777777" w:rsidR="005363AF" w:rsidRPr="00522FD5" w:rsidRDefault="005363AF" w:rsidP="00F9165C">
      <w:pPr>
        <w:spacing w:after="0" w:line="240" w:lineRule="auto"/>
        <w:jc w:val="both"/>
        <w:rPr>
          <w:rFonts w:ascii="Times New Roman" w:hAnsi="Times New Roman"/>
          <w:sz w:val="24"/>
          <w:szCs w:val="24"/>
          <w:lang w:val="ru-RU"/>
        </w:rPr>
      </w:pPr>
      <w:r>
        <w:rPr>
          <w:rFonts w:ascii="Times New Roman" w:hAnsi="Times New Roman"/>
          <w:sz w:val="24"/>
          <w:szCs w:val="24"/>
          <w:lang w:val="ru-RU"/>
        </w:rPr>
        <w:t>26.8.</w:t>
      </w:r>
      <w:r w:rsidRPr="005363AF">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В течении 3 рабочих дней со дня заключения договора, Заказчик вносит информацию о данному договоре в реестр договоров.</w:t>
      </w:r>
    </w:p>
    <w:p w14:paraId="6E735C89" w14:textId="77777777" w:rsidR="00055D8E" w:rsidRPr="00522FD5" w:rsidRDefault="00055D8E" w:rsidP="00DB79D1">
      <w:pPr>
        <w:spacing w:after="0" w:line="240" w:lineRule="auto"/>
        <w:jc w:val="both"/>
        <w:rPr>
          <w:rFonts w:ascii="Times New Roman" w:eastAsia="Times New Roman" w:hAnsi="Times New Roman"/>
          <w:color w:val="000000"/>
          <w:sz w:val="24"/>
          <w:szCs w:val="24"/>
          <w:lang w:val="ru-RU" w:eastAsia="ru-RU"/>
        </w:rPr>
      </w:pPr>
    </w:p>
    <w:p w14:paraId="5AB1D554" w14:textId="77777777" w:rsidR="00335847" w:rsidRPr="00EC3781" w:rsidRDefault="00335847" w:rsidP="00DB79D1">
      <w:pPr>
        <w:spacing w:line="345" w:lineRule="atLeast"/>
        <w:jc w:val="both"/>
        <w:rPr>
          <w:rFonts w:ascii="Times New Roman" w:hAnsi="Times New Roman"/>
          <w:color w:val="2F5496"/>
          <w:sz w:val="24"/>
          <w:u w:val="single"/>
          <w:lang w:val="ru-RU"/>
        </w:rPr>
      </w:pPr>
      <w:r w:rsidRPr="00EC3781">
        <w:rPr>
          <w:rFonts w:ascii="Times New Roman" w:hAnsi="Times New Roman"/>
          <w:color w:val="2F5496"/>
          <w:sz w:val="24"/>
          <w:u w:val="single"/>
          <w:lang w:val="ru-RU"/>
        </w:rPr>
        <w:t>27. Последствия признания аукциона в электронной форме несостоявшимся</w:t>
      </w:r>
    </w:p>
    <w:p w14:paraId="7351D519" w14:textId="77777777" w:rsidR="00403320" w:rsidRDefault="00335847" w:rsidP="00DB79D1">
      <w:pPr>
        <w:spacing w:after="120" w:line="240" w:lineRule="auto"/>
        <w:jc w:val="both"/>
        <w:rPr>
          <w:rFonts w:ascii="Times New Roman" w:eastAsia="Times New Roman" w:hAnsi="Times New Roman"/>
          <w:color w:val="FF0000"/>
          <w:sz w:val="24"/>
          <w:szCs w:val="24"/>
          <w:u w:val="single"/>
          <w:lang w:val="ru-RU" w:eastAsia="ru-RU"/>
        </w:rPr>
      </w:pPr>
      <w:r w:rsidRPr="00522FD5">
        <w:rPr>
          <w:rFonts w:ascii="Times New Roman" w:eastAsia="Times New Roman" w:hAnsi="Times New Roman"/>
          <w:color w:val="000000"/>
          <w:sz w:val="24"/>
          <w:szCs w:val="24"/>
          <w:lang w:val="ru-RU" w:eastAsia="ru-RU"/>
        </w:rPr>
        <w:t xml:space="preserve">27.1. </w:t>
      </w:r>
      <w:r w:rsidR="00403320" w:rsidRPr="00522FD5">
        <w:rPr>
          <w:rFonts w:ascii="Times New Roman" w:eastAsia="Times New Roman" w:hAnsi="Times New Roman"/>
          <w:color w:val="000000"/>
          <w:sz w:val="24"/>
          <w:szCs w:val="24"/>
          <w:lang w:val="ru-RU" w:eastAsia="ru-RU"/>
        </w:rPr>
        <w:t xml:space="preserve">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w:t>
      </w:r>
      <w:r w:rsidR="00403320" w:rsidRPr="00171FC5">
        <w:rPr>
          <w:rFonts w:ascii="Times New Roman" w:eastAsia="Times New Roman" w:hAnsi="Times New Roman"/>
          <w:sz w:val="24"/>
          <w:szCs w:val="24"/>
          <w:lang w:val="ru-RU" w:eastAsia="ru-RU"/>
        </w:rPr>
        <w:t xml:space="preserve">электронного аукциона либо участник электронного аукциона, </w:t>
      </w:r>
      <w:r w:rsidR="00403320" w:rsidRPr="00020BA3">
        <w:rPr>
          <w:rFonts w:ascii="Times New Roman" w:eastAsia="Times New Roman" w:hAnsi="Times New Roman"/>
          <w:sz w:val="24"/>
          <w:szCs w:val="24"/>
          <w:lang w:val="ru-RU" w:eastAsia="ru-RU"/>
        </w:rPr>
        <w:t xml:space="preserve">сделавший предпоследнее предложение, отказались либо уклонились от заключения договора, </w:t>
      </w:r>
      <w:r w:rsidR="00605AA2" w:rsidRPr="007E1A48">
        <w:rPr>
          <w:rFonts w:ascii="Times New Roman" w:eastAsia="Times New Roman" w:hAnsi="Times New Roman"/>
          <w:sz w:val="24"/>
          <w:szCs w:val="24"/>
          <w:lang w:val="ru-RU" w:eastAsia="ru-RU"/>
        </w:rPr>
        <w:t>Заказчик оставляет за собой право заключить договор с единственным поставщиком.</w:t>
      </w:r>
    </w:p>
    <w:p w14:paraId="25691B44" w14:textId="3CC19C44" w:rsidR="00335847" w:rsidRPr="00403320" w:rsidRDefault="00335847" w:rsidP="00DB79D1">
      <w:pPr>
        <w:spacing w:after="120" w:line="240" w:lineRule="auto"/>
        <w:jc w:val="both"/>
        <w:rPr>
          <w:rFonts w:ascii="Times New Roman" w:eastAsia="Times New Roman" w:hAnsi="Times New Roman"/>
          <w:color w:val="FF0000"/>
          <w:sz w:val="24"/>
          <w:szCs w:val="24"/>
          <w:u w:val="single"/>
          <w:lang w:val="ru-RU" w:eastAsia="ru-RU"/>
        </w:rPr>
      </w:pPr>
      <w:r w:rsidRPr="00522FD5">
        <w:rPr>
          <w:rFonts w:ascii="Times New Roman" w:eastAsia="Times New Roman" w:hAnsi="Times New Roman"/>
          <w:color w:val="000000"/>
          <w:sz w:val="24"/>
          <w:szCs w:val="24"/>
          <w:lang w:val="ru-RU" w:eastAsia="ru-RU"/>
        </w:rPr>
        <w:lastRenderedPageBreak/>
        <w:t>В случае если проект договора был передан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14:paraId="4C47CADB" w14:textId="77777777" w:rsidR="00335847" w:rsidRPr="00522FD5" w:rsidRDefault="00335847" w:rsidP="00DB79D1">
      <w:pPr>
        <w:spacing w:after="12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27.2. Договор должен быть заключен Заказчиком не ранее чем через 10 дней дня размещения в Единой информационной системе протокола рассмотрения заявок на участие в электронном аукционе.</w:t>
      </w:r>
    </w:p>
    <w:p w14:paraId="793E1483" w14:textId="77777777" w:rsidR="00EB3DCC" w:rsidRPr="00EC3781" w:rsidRDefault="00F62861" w:rsidP="00DB79D1">
      <w:pPr>
        <w:spacing w:after="120" w:line="240" w:lineRule="auto"/>
        <w:jc w:val="both"/>
        <w:rPr>
          <w:rFonts w:ascii="Times New Roman" w:hAnsi="Times New Roman"/>
          <w:color w:val="2F5496"/>
          <w:sz w:val="24"/>
          <w:u w:val="single"/>
          <w:lang w:val="ru-RU"/>
        </w:rPr>
      </w:pPr>
      <w:bookmarkStart w:id="256" w:name="_Hlk533691865"/>
      <w:bookmarkEnd w:id="125"/>
      <w:r w:rsidRPr="00EC3781">
        <w:rPr>
          <w:rFonts w:ascii="Times New Roman" w:hAnsi="Times New Roman"/>
          <w:color w:val="2F5496"/>
          <w:sz w:val="24"/>
          <w:u w:val="single"/>
          <w:lang w:val="ru-RU"/>
        </w:rPr>
        <w:t xml:space="preserve">28. </w:t>
      </w:r>
      <w:r w:rsidR="00392537" w:rsidRPr="00EC3781">
        <w:rPr>
          <w:rFonts w:ascii="Times New Roman" w:hAnsi="Times New Roman"/>
          <w:color w:val="2F5496"/>
          <w:sz w:val="24"/>
          <w:u w:val="single"/>
          <w:lang w:val="ru-RU"/>
        </w:rPr>
        <w:t>А</w:t>
      </w:r>
      <w:r w:rsidRPr="00EC3781">
        <w:rPr>
          <w:rFonts w:ascii="Times New Roman" w:hAnsi="Times New Roman"/>
          <w:color w:val="2F5496"/>
          <w:sz w:val="24"/>
          <w:u w:val="single"/>
          <w:lang w:val="ru-RU"/>
        </w:rPr>
        <w:t>укцион.</w:t>
      </w:r>
    </w:p>
    <w:p w14:paraId="5DA5E770" w14:textId="77777777" w:rsidR="00262A4C" w:rsidRPr="004A3A56" w:rsidRDefault="00121148" w:rsidP="00DB79D1">
      <w:pPr>
        <w:jc w:val="both"/>
        <w:rPr>
          <w:rFonts w:ascii="Times New Roman" w:hAnsi="Times New Roman"/>
          <w:color w:val="000000"/>
          <w:sz w:val="24"/>
          <w:szCs w:val="24"/>
          <w:shd w:val="clear" w:color="auto" w:fill="FFFFFF"/>
          <w:lang w:val="ru-RU"/>
        </w:rPr>
      </w:pPr>
      <w:r w:rsidRPr="00632985">
        <w:rPr>
          <w:rFonts w:ascii="Times New Roman" w:eastAsia="Times New Roman" w:hAnsi="Times New Roman"/>
          <w:sz w:val="24"/>
          <w:szCs w:val="24"/>
          <w:lang w:val="ru-RU" w:eastAsia="ru-RU"/>
        </w:rPr>
        <w:t>28.1.</w:t>
      </w:r>
      <w:r w:rsidR="00262A4C" w:rsidRPr="00632985">
        <w:rPr>
          <w:rFonts w:ascii="Times New Roman" w:eastAsia="Times New Roman" w:hAnsi="Times New Roman"/>
          <w:sz w:val="24"/>
          <w:szCs w:val="24"/>
          <w:lang w:val="ru-RU" w:eastAsia="ru-RU"/>
        </w:rPr>
        <w:t xml:space="preserve"> </w:t>
      </w:r>
      <w:r w:rsidR="00A97C64">
        <w:rPr>
          <w:rFonts w:ascii="Times New Roman" w:hAnsi="Times New Roman"/>
          <w:color w:val="000000"/>
          <w:sz w:val="24"/>
          <w:szCs w:val="24"/>
          <w:shd w:val="clear" w:color="auto" w:fill="FFFFFF"/>
          <w:lang w:val="ru-RU"/>
        </w:rPr>
        <w:t>А</w:t>
      </w:r>
      <w:r w:rsidRPr="004A3A56">
        <w:rPr>
          <w:rFonts w:ascii="Times New Roman" w:hAnsi="Times New Roman"/>
          <w:color w:val="000000"/>
          <w:sz w:val="24"/>
          <w:szCs w:val="24"/>
          <w:shd w:val="clear" w:color="auto" w:fill="FFFFFF"/>
          <w:lang w:val="ru-RU"/>
        </w:rPr>
        <w:t xml:space="preserve">укцион </w:t>
      </w:r>
      <w:r w:rsidR="00262A4C" w:rsidRPr="004A3A56">
        <w:rPr>
          <w:rFonts w:ascii="Times New Roman" w:hAnsi="Times New Roman"/>
          <w:color w:val="000000"/>
          <w:sz w:val="24"/>
          <w:szCs w:val="24"/>
          <w:shd w:val="clear" w:color="auto" w:fill="FFFFFF"/>
          <w:lang w:val="ru-RU"/>
        </w:rPr>
        <w:t xml:space="preserve">- </w:t>
      </w:r>
      <w:r w:rsidRPr="004A3A56">
        <w:rPr>
          <w:rFonts w:ascii="Times New Roman" w:hAnsi="Times New Roman"/>
          <w:color w:val="000000"/>
          <w:sz w:val="24"/>
          <w:szCs w:val="24"/>
          <w:shd w:val="clear" w:color="auto" w:fill="FFFFFF"/>
          <w:lang w:val="ru-RU"/>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0ACABA6" w14:textId="77777777" w:rsidR="00262A4C" w:rsidRPr="004A3A56" w:rsidRDefault="00262A4C" w:rsidP="00DB79D1">
      <w:pPr>
        <w:jc w:val="both"/>
        <w:rPr>
          <w:rFonts w:ascii="Times New Roman" w:hAnsi="Times New Roman"/>
          <w:color w:val="000000"/>
          <w:sz w:val="24"/>
          <w:szCs w:val="24"/>
          <w:shd w:val="clear" w:color="auto" w:fill="FFFFFF"/>
          <w:lang w:val="ru-RU"/>
        </w:rPr>
      </w:pPr>
      <w:r w:rsidRPr="004A3A56">
        <w:rPr>
          <w:rFonts w:ascii="Times New Roman" w:hAnsi="Times New Roman"/>
          <w:color w:val="000000"/>
          <w:sz w:val="24"/>
          <w:szCs w:val="24"/>
          <w:lang w:val="ru-RU"/>
        </w:rPr>
        <w:t xml:space="preserve">28.2. </w:t>
      </w:r>
      <w:r w:rsidRPr="004A3A56">
        <w:rPr>
          <w:rFonts w:ascii="Times New Roman" w:hAnsi="Times New Roman"/>
          <w:color w:val="000000"/>
          <w:sz w:val="24"/>
          <w:szCs w:val="24"/>
          <w:shd w:val="clear" w:color="auto" w:fill="FFFFFF"/>
          <w:lang w:val="ru-RU"/>
        </w:rPr>
        <w:t xml:space="preserve">Извещение о проведении аукциона </w:t>
      </w:r>
      <w:r w:rsidRPr="004A3A56">
        <w:rPr>
          <w:rFonts w:ascii="Times New Roman" w:hAnsi="Times New Roman"/>
          <w:color w:val="000000"/>
          <w:sz w:val="24"/>
          <w:szCs w:val="24"/>
          <w:lang w:val="ru-RU"/>
        </w:rPr>
        <w:t xml:space="preserve">Заказчик </w:t>
      </w:r>
      <w:r w:rsidRPr="004A3A56">
        <w:rPr>
          <w:rFonts w:ascii="Times New Roman" w:hAnsi="Times New Roman"/>
          <w:color w:val="000000"/>
          <w:sz w:val="24"/>
          <w:szCs w:val="24"/>
          <w:shd w:val="clear" w:color="auto" w:fill="FFFFFF"/>
          <w:lang w:val="ru-RU"/>
        </w:rPr>
        <w:t xml:space="preserve"> размещает в единой информационной системе и документацию о закупке не менее чем за пятнадцать дней до даты окончания срока подачи заявок на участие в аукционе.</w:t>
      </w:r>
    </w:p>
    <w:p w14:paraId="3B41D1BA" w14:textId="77777777" w:rsidR="00262A4C" w:rsidRPr="004A3A56" w:rsidRDefault="00262A4C" w:rsidP="00DB79D1">
      <w:pPr>
        <w:spacing w:after="120" w:line="240" w:lineRule="auto"/>
        <w:jc w:val="both"/>
        <w:rPr>
          <w:rFonts w:ascii="Times New Roman" w:eastAsia="Times New Roman" w:hAnsi="Times New Roman"/>
          <w:color w:val="000000"/>
          <w:sz w:val="24"/>
          <w:szCs w:val="24"/>
          <w:lang w:val="ru-RU" w:eastAsia="ru-RU"/>
        </w:rPr>
      </w:pPr>
      <w:r w:rsidRPr="004A3A56">
        <w:rPr>
          <w:rFonts w:ascii="Times New Roman" w:eastAsia="Times New Roman" w:hAnsi="Times New Roman"/>
          <w:color w:val="000000"/>
          <w:sz w:val="24"/>
          <w:szCs w:val="24"/>
          <w:lang w:val="ru-RU" w:eastAsia="ru-RU"/>
        </w:rPr>
        <w:t>2</w:t>
      </w:r>
      <w:r w:rsidR="002B555C">
        <w:rPr>
          <w:rFonts w:ascii="Times New Roman" w:eastAsia="Times New Roman" w:hAnsi="Times New Roman"/>
          <w:color w:val="000000"/>
          <w:sz w:val="24"/>
          <w:szCs w:val="24"/>
          <w:lang w:val="ru-RU" w:eastAsia="ru-RU"/>
        </w:rPr>
        <w:t>8</w:t>
      </w:r>
      <w:r w:rsidRPr="004A3A56">
        <w:rPr>
          <w:rFonts w:ascii="Times New Roman" w:eastAsia="Times New Roman" w:hAnsi="Times New Roman"/>
          <w:color w:val="000000"/>
          <w:sz w:val="24"/>
          <w:szCs w:val="24"/>
          <w:lang w:val="ru-RU" w:eastAsia="ru-RU"/>
        </w:rPr>
        <w:t xml:space="preserve">.3. Не допускается взимание с участников аукциона платы за участие в </w:t>
      </w:r>
      <w:r w:rsidR="00756EF6">
        <w:rPr>
          <w:rFonts w:ascii="Times New Roman" w:eastAsia="Times New Roman" w:hAnsi="Times New Roman"/>
          <w:color w:val="000000"/>
          <w:sz w:val="24"/>
          <w:szCs w:val="24"/>
          <w:lang w:val="ru-RU" w:eastAsia="ru-RU"/>
        </w:rPr>
        <w:t>открытом</w:t>
      </w:r>
      <w:r w:rsidRPr="004A3A56">
        <w:rPr>
          <w:rFonts w:ascii="Times New Roman" w:eastAsia="Times New Roman" w:hAnsi="Times New Roman"/>
          <w:color w:val="000000"/>
          <w:sz w:val="24"/>
          <w:szCs w:val="24"/>
          <w:lang w:val="ru-RU" w:eastAsia="ru-RU"/>
        </w:rPr>
        <w:t xml:space="preserve"> аукционе.</w:t>
      </w:r>
    </w:p>
    <w:p w14:paraId="67179EEA" w14:textId="77777777" w:rsidR="00262A4C" w:rsidRPr="004A3A56" w:rsidRDefault="00262A4C" w:rsidP="00DB79D1">
      <w:pPr>
        <w:spacing w:after="120" w:line="240" w:lineRule="auto"/>
        <w:jc w:val="both"/>
        <w:rPr>
          <w:rFonts w:ascii="Times New Roman" w:eastAsia="Times New Roman" w:hAnsi="Times New Roman"/>
          <w:color w:val="000000"/>
          <w:sz w:val="24"/>
          <w:szCs w:val="24"/>
          <w:lang w:val="ru-RU" w:eastAsia="ru-RU"/>
        </w:rPr>
      </w:pPr>
      <w:r w:rsidRPr="004A3A56">
        <w:rPr>
          <w:rFonts w:ascii="Times New Roman" w:eastAsia="Times New Roman" w:hAnsi="Times New Roman"/>
          <w:color w:val="000000"/>
          <w:sz w:val="24"/>
          <w:szCs w:val="24"/>
          <w:lang w:val="ru-RU" w:eastAsia="ru-RU"/>
        </w:rPr>
        <w:t>2</w:t>
      </w:r>
      <w:r w:rsidR="002B555C">
        <w:rPr>
          <w:rFonts w:ascii="Times New Roman" w:eastAsia="Times New Roman" w:hAnsi="Times New Roman"/>
          <w:color w:val="000000"/>
          <w:sz w:val="24"/>
          <w:szCs w:val="24"/>
          <w:lang w:val="ru-RU" w:eastAsia="ru-RU"/>
        </w:rPr>
        <w:t>8</w:t>
      </w:r>
      <w:r w:rsidRPr="004A3A56">
        <w:rPr>
          <w:rFonts w:ascii="Times New Roman" w:eastAsia="Times New Roman" w:hAnsi="Times New Roman"/>
          <w:color w:val="000000"/>
          <w:sz w:val="24"/>
          <w:szCs w:val="24"/>
          <w:lang w:val="ru-RU" w:eastAsia="ru-RU"/>
        </w:rPr>
        <w:t xml:space="preserve">.4. При проведении </w:t>
      </w:r>
      <w:r w:rsidR="00756EF6">
        <w:rPr>
          <w:rFonts w:ascii="Times New Roman" w:eastAsia="Times New Roman" w:hAnsi="Times New Roman"/>
          <w:color w:val="000000"/>
          <w:sz w:val="24"/>
          <w:szCs w:val="24"/>
          <w:lang w:val="ru-RU" w:eastAsia="ru-RU"/>
        </w:rPr>
        <w:t>открытого</w:t>
      </w:r>
      <w:r w:rsidRPr="004A3A56">
        <w:rPr>
          <w:rFonts w:ascii="Times New Roman" w:eastAsia="Times New Roman" w:hAnsi="Times New Roman"/>
          <w:color w:val="000000"/>
          <w:sz w:val="24"/>
          <w:szCs w:val="24"/>
          <w:lang w:val="ru-RU" w:eastAsia="ru-RU"/>
        </w:rPr>
        <w:t xml:space="preserve"> аукциона какие-либо переговоры Заказчика или Комиссии с участниками </w:t>
      </w:r>
      <w:r w:rsidR="0072554B">
        <w:rPr>
          <w:rFonts w:ascii="Times New Roman" w:eastAsia="Times New Roman" w:hAnsi="Times New Roman"/>
          <w:color w:val="000000"/>
          <w:sz w:val="24"/>
          <w:szCs w:val="24"/>
          <w:lang w:val="ru-RU" w:eastAsia="ru-RU"/>
        </w:rPr>
        <w:t xml:space="preserve">открытого </w:t>
      </w:r>
      <w:r w:rsidRPr="004A3A56">
        <w:rPr>
          <w:rFonts w:ascii="Times New Roman" w:eastAsia="Times New Roman" w:hAnsi="Times New Roman"/>
          <w:color w:val="000000"/>
          <w:sz w:val="24"/>
          <w:szCs w:val="24"/>
          <w:lang w:val="ru-RU" w:eastAsia="ru-RU"/>
        </w:rPr>
        <w:t>аукциона не допускаются.</w:t>
      </w:r>
    </w:p>
    <w:p w14:paraId="27121E8E" w14:textId="77777777" w:rsidR="00B84351" w:rsidRPr="00EC3781" w:rsidRDefault="00B84351" w:rsidP="00F9165C">
      <w:pPr>
        <w:spacing w:after="0" w:line="240" w:lineRule="auto"/>
        <w:jc w:val="both"/>
        <w:rPr>
          <w:rFonts w:ascii="Times New Roman" w:hAnsi="Times New Roman"/>
          <w:color w:val="2F5496"/>
          <w:sz w:val="24"/>
          <w:u w:val="single"/>
          <w:lang w:val="ru-RU"/>
        </w:rPr>
      </w:pPr>
    </w:p>
    <w:p w14:paraId="5F175D3F" w14:textId="77777777" w:rsidR="00262A4C" w:rsidRPr="00EC3781" w:rsidRDefault="00262A4C" w:rsidP="00DB79D1">
      <w:pPr>
        <w:spacing w:line="345" w:lineRule="atLeast"/>
        <w:jc w:val="both"/>
        <w:rPr>
          <w:rFonts w:ascii="Times New Roman" w:hAnsi="Times New Roman"/>
          <w:color w:val="2F5496"/>
          <w:sz w:val="24"/>
          <w:u w:val="single"/>
          <w:lang w:val="ru-RU"/>
        </w:rPr>
      </w:pPr>
      <w:r w:rsidRPr="00EC3781">
        <w:rPr>
          <w:rFonts w:ascii="Times New Roman" w:hAnsi="Times New Roman"/>
          <w:color w:val="2F5496"/>
          <w:sz w:val="24"/>
          <w:u w:val="single"/>
          <w:lang w:val="ru-RU"/>
        </w:rPr>
        <w:t>2</w:t>
      </w:r>
      <w:r w:rsidR="002B555C" w:rsidRPr="00EC3781">
        <w:rPr>
          <w:rFonts w:ascii="Times New Roman" w:hAnsi="Times New Roman"/>
          <w:color w:val="2F5496"/>
          <w:sz w:val="24"/>
          <w:u w:val="single"/>
          <w:lang w:val="ru-RU"/>
        </w:rPr>
        <w:t>9</w:t>
      </w:r>
      <w:r w:rsidRPr="00EC3781">
        <w:rPr>
          <w:rFonts w:ascii="Times New Roman" w:hAnsi="Times New Roman"/>
          <w:color w:val="2F5496"/>
          <w:sz w:val="24"/>
          <w:u w:val="single"/>
          <w:lang w:val="ru-RU"/>
        </w:rPr>
        <w:t xml:space="preserve">. Извещение о проведении </w:t>
      </w:r>
      <w:r w:rsidR="002B555C" w:rsidRPr="00EC3781">
        <w:rPr>
          <w:rFonts w:ascii="Times New Roman" w:hAnsi="Times New Roman"/>
          <w:color w:val="2F5496"/>
          <w:sz w:val="24"/>
          <w:u w:val="single"/>
          <w:lang w:val="ru-RU"/>
        </w:rPr>
        <w:t xml:space="preserve"> </w:t>
      </w:r>
      <w:r w:rsidRPr="00EC3781">
        <w:rPr>
          <w:rFonts w:ascii="Times New Roman" w:hAnsi="Times New Roman"/>
          <w:color w:val="2F5496"/>
          <w:sz w:val="24"/>
          <w:u w:val="single"/>
          <w:lang w:val="ru-RU"/>
        </w:rPr>
        <w:t xml:space="preserve">аукциона </w:t>
      </w:r>
    </w:p>
    <w:p w14:paraId="1E612F60" w14:textId="77777777" w:rsidR="00262A4C" w:rsidRPr="004A3A56" w:rsidRDefault="00262A4C" w:rsidP="00DB79D1">
      <w:pPr>
        <w:pStyle w:val="12"/>
        <w:spacing w:after="120"/>
        <w:jc w:val="both"/>
        <w:rPr>
          <w:color w:val="000000"/>
          <w:lang w:val="ru-RU"/>
        </w:rPr>
      </w:pPr>
      <w:r w:rsidRPr="004A3A56">
        <w:rPr>
          <w:rFonts w:eastAsia="Times New Roman"/>
          <w:color w:val="000000"/>
          <w:lang w:val="ru-RU" w:eastAsia="ru-RU"/>
        </w:rPr>
        <w:t>2</w:t>
      </w:r>
      <w:r w:rsidR="002B555C">
        <w:rPr>
          <w:rFonts w:eastAsia="Times New Roman"/>
          <w:color w:val="000000"/>
          <w:lang w:val="ru-RU" w:eastAsia="ru-RU"/>
        </w:rPr>
        <w:t>9</w:t>
      </w:r>
      <w:r w:rsidRPr="004A3A56">
        <w:rPr>
          <w:rFonts w:eastAsia="Times New Roman"/>
          <w:color w:val="000000"/>
          <w:lang w:val="ru-RU" w:eastAsia="ru-RU"/>
        </w:rPr>
        <w:t>.1. Извещение о проведении</w:t>
      </w:r>
      <w:r w:rsidR="00D52A14">
        <w:rPr>
          <w:rFonts w:eastAsia="Times New Roman"/>
          <w:color w:val="000000"/>
          <w:lang w:val="ru-RU" w:eastAsia="ru-RU"/>
        </w:rPr>
        <w:t xml:space="preserve"> </w:t>
      </w:r>
      <w:r w:rsidRPr="004A3A56">
        <w:rPr>
          <w:rFonts w:eastAsia="Times New Roman"/>
          <w:color w:val="000000"/>
          <w:lang w:val="ru-RU" w:eastAsia="ru-RU"/>
        </w:rPr>
        <w:t xml:space="preserve">аукциона размещается в ЕИС </w:t>
      </w:r>
      <w:r w:rsidR="00AA7C0A" w:rsidRPr="00AA7C0A">
        <w:rPr>
          <w:lang w:val="ru-RU"/>
        </w:rPr>
        <w:t>не</w:t>
      </w:r>
      <w:r w:rsidR="00AA7C0A">
        <w:t> </w:t>
      </w:r>
      <w:r w:rsidR="00AA7C0A" w:rsidRPr="00AA7C0A">
        <w:rPr>
          <w:lang w:val="ru-RU"/>
        </w:rPr>
        <w:t>мен</w:t>
      </w:r>
      <w:r w:rsidR="00AA7C0A">
        <w:rPr>
          <w:lang w:val="ru-RU"/>
        </w:rPr>
        <w:t>ее чем за</w:t>
      </w:r>
      <w:r w:rsidR="00AA7C0A" w:rsidRPr="00AA7C0A">
        <w:rPr>
          <w:lang w:val="ru-RU"/>
        </w:rPr>
        <w:t xml:space="preserve"> 15 дней </w:t>
      </w:r>
      <w:r w:rsidRPr="004A3A56">
        <w:rPr>
          <w:color w:val="000000"/>
          <w:lang w:val="ru-RU"/>
        </w:rPr>
        <w:t xml:space="preserve">до даты окончания срока подачи заявок на участие в таком </w:t>
      </w:r>
      <w:r w:rsidR="00187E5C" w:rsidRPr="004A3A56">
        <w:rPr>
          <w:color w:val="000000"/>
          <w:lang w:val="ru-RU"/>
        </w:rPr>
        <w:t>аукционе.</w:t>
      </w:r>
    </w:p>
    <w:p w14:paraId="11634886" w14:textId="77777777" w:rsidR="00262A4C" w:rsidRPr="004A3A56" w:rsidRDefault="00262A4C" w:rsidP="00DB79D1">
      <w:pPr>
        <w:jc w:val="both"/>
        <w:rPr>
          <w:rFonts w:ascii="Times New Roman" w:hAnsi="Times New Roman"/>
          <w:sz w:val="24"/>
          <w:szCs w:val="24"/>
          <w:lang w:val="ru-RU"/>
        </w:rPr>
      </w:pPr>
      <w:r w:rsidRPr="004A3A56">
        <w:rPr>
          <w:rFonts w:ascii="Times New Roman" w:eastAsia="Times New Roman" w:hAnsi="Times New Roman"/>
          <w:color w:val="000000"/>
          <w:sz w:val="24"/>
          <w:szCs w:val="24"/>
          <w:lang w:val="ru-RU" w:eastAsia="ru-RU"/>
        </w:rPr>
        <w:t>2</w:t>
      </w:r>
      <w:r w:rsidR="002B555C">
        <w:rPr>
          <w:rFonts w:ascii="Times New Roman" w:eastAsia="Times New Roman" w:hAnsi="Times New Roman"/>
          <w:color w:val="000000"/>
          <w:sz w:val="24"/>
          <w:szCs w:val="24"/>
          <w:lang w:val="ru-RU" w:eastAsia="ru-RU"/>
        </w:rPr>
        <w:t>9</w:t>
      </w:r>
      <w:r w:rsidRPr="004A3A56">
        <w:rPr>
          <w:rFonts w:ascii="Times New Roman" w:eastAsia="Times New Roman" w:hAnsi="Times New Roman"/>
          <w:color w:val="000000"/>
          <w:sz w:val="24"/>
          <w:szCs w:val="24"/>
          <w:lang w:val="ru-RU" w:eastAsia="ru-RU"/>
        </w:rPr>
        <w:t>.2. В изве</w:t>
      </w:r>
      <w:r w:rsidR="00FD2356">
        <w:rPr>
          <w:rFonts w:ascii="Times New Roman" w:eastAsia="Times New Roman" w:hAnsi="Times New Roman"/>
          <w:color w:val="000000"/>
          <w:sz w:val="24"/>
          <w:szCs w:val="24"/>
          <w:lang w:val="ru-RU" w:eastAsia="ru-RU"/>
        </w:rPr>
        <w:t xml:space="preserve">щении о проведении </w:t>
      </w:r>
      <w:r w:rsidRPr="004A3A56">
        <w:rPr>
          <w:rFonts w:ascii="Times New Roman" w:eastAsia="Times New Roman" w:hAnsi="Times New Roman"/>
          <w:color w:val="000000"/>
          <w:sz w:val="24"/>
          <w:szCs w:val="24"/>
          <w:lang w:val="ru-RU" w:eastAsia="ru-RU"/>
        </w:rPr>
        <w:t>аукциона должны быть указаны следующие сведения:</w:t>
      </w:r>
    </w:p>
    <w:p w14:paraId="28E1FD92" w14:textId="77777777" w:rsidR="00262A4C" w:rsidRPr="00430CE7" w:rsidRDefault="00262A4C" w:rsidP="00F9165C">
      <w:pPr>
        <w:spacing w:after="0" w:line="240" w:lineRule="auto"/>
        <w:jc w:val="both"/>
        <w:rPr>
          <w:rFonts w:ascii="Times New Roman" w:eastAsia="Times New Roman" w:hAnsi="Times New Roman"/>
          <w:color w:val="000000"/>
          <w:sz w:val="24"/>
          <w:szCs w:val="24"/>
          <w:lang w:val="ru-RU" w:eastAsia="ru-RU"/>
        </w:rPr>
      </w:pPr>
      <w:r w:rsidRPr="004A3A56">
        <w:rPr>
          <w:rFonts w:ascii="Times New Roman" w:eastAsia="Times New Roman" w:hAnsi="Times New Roman"/>
          <w:color w:val="000000"/>
          <w:sz w:val="24"/>
          <w:szCs w:val="24"/>
          <w:lang w:val="ru-RU" w:eastAsia="ru-RU"/>
        </w:rPr>
        <w:t xml:space="preserve">1) наименование, фирменное наименование, место нахождения, адрес, адрес электронной </w:t>
      </w:r>
      <w:r w:rsidRPr="00430CE7">
        <w:rPr>
          <w:rFonts w:ascii="Times New Roman" w:eastAsia="Times New Roman" w:hAnsi="Times New Roman"/>
          <w:color w:val="000000"/>
          <w:sz w:val="24"/>
          <w:szCs w:val="24"/>
          <w:lang w:val="ru-RU" w:eastAsia="ru-RU"/>
        </w:rPr>
        <w:t>почты, номер контактного телефона Заказчика, специализированной организации;</w:t>
      </w:r>
    </w:p>
    <w:p w14:paraId="00C9890F" w14:textId="77777777" w:rsidR="00262A4C" w:rsidRPr="00430CE7" w:rsidRDefault="00262A4C"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1.1) способ закупки;</w:t>
      </w:r>
    </w:p>
    <w:p w14:paraId="4E9BAEB5" w14:textId="4C369941" w:rsidR="00262A4C" w:rsidRPr="00430CE7" w:rsidRDefault="00262A4C" w:rsidP="00F9165C">
      <w:pPr>
        <w:spacing w:after="0" w:line="240" w:lineRule="auto"/>
        <w:jc w:val="both"/>
        <w:rPr>
          <w:rFonts w:ascii="Times New Roman" w:eastAsia="Times New Roman" w:hAnsi="Times New Roman"/>
          <w:sz w:val="24"/>
          <w:szCs w:val="24"/>
          <w:lang w:val="ru-RU" w:eastAsia="ru-RU"/>
        </w:rPr>
      </w:pPr>
      <w:r w:rsidRPr="00430CE7">
        <w:rPr>
          <w:rFonts w:ascii="Times New Roman" w:eastAsia="Times New Roman" w:hAnsi="Times New Roman"/>
          <w:color w:val="000000"/>
          <w:sz w:val="24"/>
          <w:szCs w:val="24"/>
          <w:lang w:val="ru-RU" w:eastAsia="ru-RU"/>
        </w:rPr>
        <w:t>2)</w:t>
      </w:r>
      <w:r w:rsidRPr="00430CE7">
        <w:rPr>
          <w:rFonts w:ascii="Times New Roman" w:hAnsi="Times New Roman"/>
          <w:color w:val="000000"/>
          <w:sz w:val="24"/>
          <w:szCs w:val="24"/>
          <w:lang w:val="ru-RU"/>
        </w:rPr>
        <w:t xml:space="preserve"> </w:t>
      </w:r>
      <w:r w:rsidRPr="00430CE7">
        <w:rPr>
          <w:rFonts w:ascii="Times New Roman" w:eastAsia="Times New Roman" w:hAnsi="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257" w:author="user" w:date="2022-09-28T17:57:00Z">
            <w:rPr/>
          </w:rPrChange>
        </w:rPr>
        <w:instrText xml:space="preserve"> </w:instrText>
      </w:r>
      <w:r>
        <w:instrText>HYPERLINK</w:instrText>
      </w:r>
      <w:r w:rsidRPr="002F5FDF">
        <w:rPr>
          <w:lang w:val="ru-RU"/>
          <w:rPrChange w:id="258" w:author="user" w:date="2022-09-28T17:57:00Z">
            <w:rPr/>
          </w:rPrChange>
        </w:rPr>
        <w:instrText xml:space="preserve"> "</w:instrText>
      </w:r>
      <w:r>
        <w:instrText>http</w:instrText>
      </w:r>
      <w:r w:rsidRPr="002F5FDF">
        <w:rPr>
          <w:lang w:val="ru-RU"/>
          <w:rPrChange w:id="259" w:author="user" w:date="2022-09-28T17:57:00Z">
            <w:rPr/>
          </w:rPrChange>
        </w:rPr>
        <w:instrText>://</w:instrText>
      </w:r>
      <w:r>
        <w:instrText>vip</w:instrText>
      </w:r>
      <w:r w:rsidRPr="002F5FDF">
        <w:rPr>
          <w:lang w:val="ru-RU"/>
          <w:rPrChange w:id="260" w:author="user" w:date="2022-09-28T17:57:00Z">
            <w:rPr/>
          </w:rPrChange>
        </w:rPr>
        <w:instrText>.1</w:instrText>
      </w:r>
      <w:r>
        <w:instrText>gzakaz</w:instrText>
      </w:r>
      <w:r w:rsidRPr="002F5FDF">
        <w:rPr>
          <w:lang w:val="ru-RU"/>
          <w:rPrChange w:id="261" w:author="user" w:date="2022-09-28T17:57:00Z">
            <w:rPr/>
          </w:rPrChange>
        </w:rPr>
        <w:instrText>.</w:instrText>
      </w:r>
      <w:r>
        <w:instrText>ru</w:instrText>
      </w:r>
      <w:r w:rsidRPr="002F5FDF">
        <w:rPr>
          <w:lang w:val="ru-RU"/>
          <w:rPrChange w:id="262" w:author="user" w:date="2022-09-28T17:57:00Z">
            <w:rPr/>
          </w:rPrChange>
        </w:rPr>
        <w:instrText>/" \</w:instrText>
      </w:r>
      <w:r>
        <w:instrText>l</w:instrText>
      </w:r>
      <w:r w:rsidRPr="002F5FDF">
        <w:rPr>
          <w:lang w:val="ru-RU"/>
          <w:rPrChange w:id="263" w:author="user" w:date="2022-09-28T17:57:00Z">
            <w:rPr/>
          </w:rPrChange>
        </w:rPr>
        <w:instrText xml:space="preserve"> "/</w:instrText>
      </w:r>
      <w:r>
        <w:instrText>document</w:instrText>
      </w:r>
      <w:r w:rsidRPr="002F5FDF">
        <w:rPr>
          <w:lang w:val="ru-RU"/>
          <w:rPrChange w:id="264" w:author="user" w:date="2022-09-28T17:57:00Z">
            <w:rPr/>
          </w:rPrChange>
        </w:rPr>
        <w:instrText>/99/542617223/</w:instrText>
      </w:r>
      <w:r>
        <w:instrText>XA</w:instrText>
      </w:r>
      <w:r w:rsidRPr="002F5FDF">
        <w:rPr>
          <w:lang w:val="ru-RU"/>
          <w:rPrChange w:id="265" w:author="user" w:date="2022-09-28T17:57:00Z">
            <w:rPr/>
          </w:rPrChange>
        </w:rPr>
        <w:instrText>00</w:instrText>
      </w:r>
      <w:r>
        <w:instrText>MBU</w:instrText>
      </w:r>
      <w:r w:rsidRPr="002F5FDF">
        <w:rPr>
          <w:lang w:val="ru-RU"/>
          <w:rPrChange w:id="266" w:author="user" w:date="2022-09-28T17:57:00Z">
            <w:rPr/>
          </w:rPrChange>
        </w:rPr>
        <w:instrText>2</w:instrText>
      </w:r>
      <w:r>
        <w:instrText>N</w:instrText>
      </w:r>
      <w:r w:rsidRPr="002F5FDF">
        <w:rPr>
          <w:lang w:val="ru-RU"/>
          <w:rPrChange w:id="267" w:author="user" w:date="2022-09-28T17:57:00Z">
            <w:rPr/>
          </w:rPrChange>
        </w:rPr>
        <w:instrText>2/" \</w:instrText>
      </w:r>
      <w:r>
        <w:instrText>t</w:instrText>
      </w:r>
      <w:r w:rsidRPr="002F5FDF">
        <w:rPr>
          <w:lang w:val="ru-RU"/>
          <w:rPrChange w:id="268" w:author="user" w:date="2022-09-28T17:57:00Z">
            <w:rPr/>
          </w:rPrChange>
        </w:rPr>
        <w:instrText xml:space="preserve"> "_</w:instrText>
      </w:r>
      <w:r>
        <w:instrText>self</w:instrText>
      </w:r>
      <w:r w:rsidRPr="002F5FDF">
        <w:rPr>
          <w:lang w:val="ru-RU"/>
          <w:rPrChange w:id="269" w:author="user" w:date="2022-09-28T17:57:00Z">
            <w:rPr/>
          </w:rPrChange>
        </w:rPr>
        <w:instrText xml:space="preserve">" </w:instrText>
      </w:r>
      <w:r>
        <w:fldChar w:fldCharType="separate"/>
      </w:r>
      <w:r w:rsidRPr="00430CE7">
        <w:rPr>
          <w:rFonts w:ascii="Times New Roman" w:eastAsia="Times New Roman" w:hAnsi="Times New Roman"/>
          <w:sz w:val="24"/>
          <w:szCs w:val="24"/>
          <w:lang w:val="ru-RU" w:eastAsia="ru-RU"/>
        </w:rPr>
        <w:t>частью 6.1 статьи 3 Федерального закона</w:t>
      </w:r>
      <w:r>
        <w:rPr>
          <w:rFonts w:ascii="Times New Roman" w:eastAsia="Times New Roman" w:hAnsi="Times New Roman"/>
          <w:sz w:val="24"/>
          <w:szCs w:val="24"/>
          <w:lang w:val="ru-RU" w:eastAsia="ru-RU"/>
        </w:rPr>
        <w:fldChar w:fldCharType="end"/>
      </w:r>
      <w:r w:rsidRPr="00430CE7">
        <w:rPr>
          <w:rFonts w:ascii="Times New Roman" w:eastAsia="Times New Roman" w:hAnsi="Times New Roman"/>
          <w:sz w:val="24"/>
          <w:szCs w:val="24"/>
          <w:lang w:val="ru-RU" w:eastAsia="ru-RU"/>
        </w:rPr>
        <w:t xml:space="preserve"> №223</w:t>
      </w:r>
      <w:r w:rsidR="001209D5">
        <w:rPr>
          <w:rFonts w:ascii="Times New Roman" w:eastAsia="Times New Roman" w:hAnsi="Times New Roman"/>
          <w:sz w:val="24"/>
          <w:szCs w:val="24"/>
          <w:lang w:val="ru-RU" w:eastAsia="ru-RU"/>
        </w:rPr>
        <w:t>-</w:t>
      </w:r>
      <w:r w:rsidRPr="00430CE7">
        <w:rPr>
          <w:rFonts w:ascii="Times New Roman" w:eastAsia="Times New Roman" w:hAnsi="Times New Roman"/>
          <w:sz w:val="24"/>
          <w:szCs w:val="24"/>
          <w:lang w:val="ru-RU" w:eastAsia="ru-RU"/>
        </w:rPr>
        <w:t>ФЗ</w:t>
      </w:r>
      <w:r w:rsidRPr="00430CE7">
        <w:rPr>
          <w:rFonts w:ascii="Times New Roman" w:eastAsia="Times New Roman" w:hAnsi="Times New Roman"/>
          <w:sz w:val="24"/>
          <w:szCs w:val="24"/>
          <w:shd w:val="clear" w:color="auto" w:fill="FFFFFF"/>
          <w:lang w:val="ru-RU" w:eastAsia="ru-RU"/>
        </w:rPr>
        <w:t>;</w:t>
      </w:r>
    </w:p>
    <w:p w14:paraId="458A40AD" w14:textId="77777777" w:rsidR="00262A4C" w:rsidRPr="00430CE7" w:rsidRDefault="00D52A14"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w:t>
      </w:r>
      <w:r w:rsidR="00262A4C" w:rsidRPr="00430CE7">
        <w:rPr>
          <w:rFonts w:ascii="Times New Roman" w:eastAsia="Times New Roman" w:hAnsi="Times New Roman"/>
          <w:color w:val="000000"/>
          <w:sz w:val="24"/>
          <w:szCs w:val="24"/>
          <w:lang w:val="ru-RU" w:eastAsia="ru-RU"/>
        </w:rPr>
        <w:t>) место поставки товара, выполнения работ, оказания услуг;</w:t>
      </w:r>
    </w:p>
    <w:p w14:paraId="63E019DE" w14:textId="77777777" w:rsidR="00262A4C" w:rsidRPr="00430CE7" w:rsidRDefault="00D52A14"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4</w:t>
      </w:r>
      <w:r w:rsidR="00262A4C" w:rsidRPr="00430CE7">
        <w:rPr>
          <w:rFonts w:ascii="Times New Roman" w:eastAsia="Times New Roman" w:hAnsi="Times New Roman"/>
          <w:color w:val="000000"/>
          <w:sz w:val="24"/>
          <w:szCs w:val="24"/>
          <w:lang w:val="ru-RU" w:eastAsia="ru-RU"/>
        </w:rPr>
        <w:t xml:space="preserve">) </w:t>
      </w:r>
      <w:r w:rsidR="00262A4C" w:rsidRPr="00430CE7">
        <w:rPr>
          <w:rFonts w:ascii="Times New Roman" w:eastAsia="Times New Roman" w:hAnsi="Times New Roman"/>
          <w:color w:val="000000"/>
          <w:sz w:val="24"/>
          <w:szCs w:val="24"/>
          <w:shd w:val="clear" w:color="auto" w:fill="FFFFFF"/>
          <w:lang w:val="ru-RU"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74D3E81" w14:textId="77777777" w:rsidR="00262A4C" w:rsidRPr="00430CE7" w:rsidRDefault="00D52A14"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5</w:t>
      </w:r>
      <w:r w:rsidR="00262A4C" w:rsidRPr="00430CE7">
        <w:rPr>
          <w:rFonts w:ascii="Times New Roman" w:eastAsia="Times New Roman" w:hAnsi="Times New Roman"/>
          <w:color w:val="000000"/>
          <w:sz w:val="24"/>
          <w:szCs w:val="24"/>
          <w:lang w:val="ru-RU" w:eastAsia="ru-RU"/>
        </w:rPr>
        <w:t xml:space="preserve">)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w:t>
      </w:r>
      <w:r w:rsidR="00262A4C" w:rsidRPr="00430CE7">
        <w:rPr>
          <w:rFonts w:ascii="Times New Roman" w:eastAsia="Times New Roman" w:hAnsi="Times New Roman"/>
          <w:color w:val="000000"/>
          <w:sz w:val="24"/>
          <w:szCs w:val="24"/>
          <w:lang w:val="ru-RU" w:eastAsia="ru-RU"/>
        </w:rPr>
        <w:lastRenderedPageBreak/>
        <w:t>такая плата установлена Заказчиком, за исключением случаев предоставления документации в форме электронного документа;</w:t>
      </w:r>
    </w:p>
    <w:p w14:paraId="5963A112" w14:textId="77777777" w:rsidR="00262A4C" w:rsidRPr="00430CE7" w:rsidRDefault="00D52A14" w:rsidP="00F9165C">
      <w:pPr>
        <w:spacing w:after="0" w:line="240" w:lineRule="auto"/>
        <w:jc w:val="both"/>
        <w:rPr>
          <w:rFonts w:ascii="Times New Roman" w:hAnsi="Times New Roman"/>
          <w:color w:val="000000"/>
          <w:sz w:val="24"/>
          <w:szCs w:val="24"/>
          <w:lang w:val="ru-RU"/>
        </w:rPr>
      </w:pPr>
      <w:r w:rsidRPr="00430CE7">
        <w:rPr>
          <w:rFonts w:ascii="Times New Roman" w:eastAsia="Times New Roman" w:hAnsi="Times New Roman"/>
          <w:color w:val="000000"/>
          <w:sz w:val="24"/>
          <w:szCs w:val="24"/>
          <w:lang w:val="ru-RU" w:eastAsia="ru-RU"/>
        </w:rPr>
        <w:t>6</w:t>
      </w:r>
      <w:r w:rsidR="00262A4C" w:rsidRPr="00430CE7">
        <w:rPr>
          <w:rFonts w:ascii="Times New Roman" w:eastAsia="Times New Roman" w:hAnsi="Times New Roman"/>
          <w:color w:val="000000"/>
          <w:sz w:val="24"/>
          <w:szCs w:val="24"/>
          <w:lang w:val="ru-RU" w:eastAsia="ru-RU"/>
        </w:rPr>
        <w:t xml:space="preserve">) </w:t>
      </w:r>
      <w:r w:rsidR="00262A4C" w:rsidRPr="00430CE7">
        <w:rPr>
          <w:rFonts w:ascii="Times New Roman" w:hAnsi="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14:paraId="5E2710F2" w14:textId="77777777" w:rsidR="00262A4C" w:rsidRPr="00430CE7" w:rsidRDefault="00D52A14"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7</w:t>
      </w:r>
      <w:r w:rsidR="00262A4C" w:rsidRPr="00430CE7">
        <w:rPr>
          <w:rFonts w:ascii="Times New Roman" w:eastAsia="Times New Roman" w:hAnsi="Times New Roman"/>
          <w:color w:val="000000"/>
          <w:sz w:val="24"/>
          <w:szCs w:val="24"/>
          <w:lang w:val="ru-RU" w:eastAsia="ru-RU"/>
        </w:rPr>
        <w:t>) дата окончания срока рассмотрения заявок на участие в аукционе;</w:t>
      </w:r>
    </w:p>
    <w:p w14:paraId="1BC1F2DA" w14:textId="77777777" w:rsidR="00262A4C" w:rsidRPr="00430CE7" w:rsidRDefault="00D52A14" w:rsidP="00F9165C">
      <w:pPr>
        <w:pStyle w:val="12"/>
        <w:spacing w:after="0" w:line="240" w:lineRule="auto"/>
        <w:jc w:val="both"/>
        <w:rPr>
          <w:color w:val="000000"/>
          <w:lang w:val="ru-RU"/>
        </w:rPr>
      </w:pPr>
      <w:r w:rsidRPr="00430CE7">
        <w:rPr>
          <w:rFonts w:eastAsia="Times New Roman"/>
          <w:color w:val="000000"/>
          <w:lang w:val="ru-RU" w:eastAsia="ru-RU"/>
        </w:rPr>
        <w:t>8</w:t>
      </w:r>
      <w:r w:rsidR="00262A4C" w:rsidRPr="00430CE7">
        <w:rPr>
          <w:rFonts w:eastAsia="Times New Roman"/>
          <w:color w:val="000000"/>
          <w:lang w:val="ru-RU" w:eastAsia="ru-RU"/>
        </w:rPr>
        <w:t xml:space="preserve">) </w:t>
      </w:r>
      <w:r w:rsidR="00262A4C" w:rsidRPr="00430CE7">
        <w:rPr>
          <w:color w:val="000000"/>
          <w:lang w:val="ru-RU"/>
        </w:rPr>
        <w:t>иные сведения, определенные положением о закупке.</w:t>
      </w:r>
    </w:p>
    <w:p w14:paraId="7A8E4DFD" w14:textId="77777777" w:rsidR="00262A4C" w:rsidRPr="00430CE7" w:rsidRDefault="00262A4C"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 2</w:t>
      </w:r>
      <w:r w:rsidR="007F510A">
        <w:rPr>
          <w:rFonts w:ascii="Times New Roman" w:eastAsia="Times New Roman" w:hAnsi="Times New Roman"/>
          <w:color w:val="000000"/>
          <w:sz w:val="24"/>
          <w:szCs w:val="24"/>
          <w:lang w:val="ru-RU" w:eastAsia="ru-RU"/>
        </w:rPr>
        <w:t>9</w:t>
      </w:r>
      <w:r w:rsidRPr="00430CE7">
        <w:rPr>
          <w:rFonts w:ascii="Times New Roman" w:eastAsia="Times New Roman" w:hAnsi="Times New Roman"/>
          <w:color w:val="000000"/>
          <w:sz w:val="24"/>
          <w:szCs w:val="24"/>
          <w:lang w:val="ru-RU" w:eastAsia="ru-RU"/>
        </w:rPr>
        <w:t xml:space="preserve">.3. Заказчик вправе принять решение о внесении изменений в извещение о проведении </w:t>
      </w:r>
      <w:r w:rsidR="00EB0D36">
        <w:rPr>
          <w:rFonts w:ascii="Times New Roman" w:eastAsia="Times New Roman" w:hAnsi="Times New Roman"/>
          <w:color w:val="000000"/>
          <w:sz w:val="24"/>
          <w:szCs w:val="24"/>
          <w:highlight w:val="yellow"/>
          <w:lang w:val="ru-RU" w:eastAsia="ru-RU"/>
        </w:rPr>
        <w:t xml:space="preserve">    </w:t>
      </w:r>
      <w:r w:rsidRPr="00430CE7">
        <w:rPr>
          <w:rFonts w:ascii="Times New Roman" w:eastAsia="Times New Roman" w:hAnsi="Times New Roman"/>
          <w:color w:val="000000"/>
          <w:sz w:val="24"/>
          <w:szCs w:val="24"/>
          <w:lang w:val="ru-RU" w:eastAsia="ru-RU"/>
        </w:rPr>
        <w:t xml:space="preserve">аукциона до даты окончания срока подачи заявок на участие </w:t>
      </w:r>
      <w:r w:rsidRPr="00EB0D36">
        <w:rPr>
          <w:rFonts w:ascii="Times New Roman" w:eastAsia="Times New Roman" w:hAnsi="Times New Roman"/>
          <w:color w:val="000000"/>
          <w:sz w:val="24"/>
          <w:szCs w:val="24"/>
          <w:lang w:val="ru-RU" w:eastAsia="ru-RU"/>
        </w:rPr>
        <w:t>в</w:t>
      </w:r>
      <w:r w:rsidR="00EB0D36">
        <w:rPr>
          <w:rFonts w:ascii="Times New Roman" w:eastAsia="Times New Roman" w:hAnsi="Times New Roman"/>
          <w:color w:val="000000"/>
          <w:sz w:val="24"/>
          <w:szCs w:val="24"/>
          <w:lang w:val="ru-RU" w:eastAsia="ru-RU"/>
        </w:rPr>
        <w:t xml:space="preserve"> </w:t>
      </w:r>
      <w:r w:rsidRPr="00EB0D36">
        <w:rPr>
          <w:rFonts w:ascii="Times New Roman" w:eastAsia="Times New Roman" w:hAnsi="Times New Roman"/>
          <w:color w:val="000000"/>
          <w:sz w:val="24"/>
          <w:szCs w:val="24"/>
          <w:lang w:val="ru-RU" w:eastAsia="ru-RU"/>
        </w:rPr>
        <w:t>аукционе</w:t>
      </w:r>
      <w:r w:rsidRPr="00430CE7">
        <w:rPr>
          <w:rFonts w:ascii="Times New Roman" w:eastAsia="Times New Roman" w:hAnsi="Times New Roman"/>
          <w:color w:val="000000"/>
          <w:sz w:val="24"/>
          <w:szCs w:val="24"/>
          <w:lang w:val="ru-RU" w:eastAsia="ru-RU"/>
        </w:rPr>
        <w:t>, при условии, что</w:t>
      </w:r>
      <w:r w:rsidRPr="00430CE7">
        <w:rPr>
          <w:rFonts w:ascii="Times New Roman" w:hAnsi="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olor w:val="000000"/>
          <w:sz w:val="24"/>
          <w:szCs w:val="24"/>
          <w:shd w:val="clear" w:color="auto" w:fill="FFFFFF"/>
        </w:rPr>
        <w:t> </w:t>
      </w:r>
      <w:r w:rsidRPr="00430CE7">
        <w:rPr>
          <w:rFonts w:ascii="Times New Roman" w:hAnsi="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olor w:val="000000"/>
          <w:sz w:val="24"/>
          <w:szCs w:val="24"/>
          <w:lang w:val="ru-RU" w:eastAsia="ru-RU"/>
        </w:rPr>
        <w:t xml:space="preserve"> Изменение предмета закупки при проведении такого аукциона не допускается.</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Изменения, вносимые в извещение о проведении </w:t>
      </w:r>
      <w:r w:rsidR="00161361" w:rsidRPr="00430CE7">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052D6F9" w14:textId="77777777" w:rsidR="00262A4C" w:rsidRPr="00430CE7" w:rsidRDefault="00262A4C" w:rsidP="00DB79D1">
      <w:pPr>
        <w:spacing w:after="0" w:line="240" w:lineRule="auto"/>
        <w:jc w:val="both"/>
        <w:rPr>
          <w:rFonts w:ascii="Times New Roman" w:eastAsia="Times New Roman" w:hAnsi="Times New Roman"/>
          <w:color w:val="000000"/>
          <w:sz w:val="24"/>
          <w:szCs w:val="24"/>
          <w:lang w:val="ru-RU" w:eastAsia="ru-RU"/>
        </w:rPr>
      </w:pPr>
    </w:p>
    <w:p w14:paraId="450DF63C" w14:textId="77777777" w:rsidR="00262A4C" w:rsidRPr="00A072F8" w:rsidRDefault="00262A4C" w:rsidP="00DB79D1">
      <w:pPr>
        <w:spacing w:after="223"/>
        <w:jc w:val="both"/>
        <w:rPr>
          <w:rFonts w:ascii="Georgia" w:hAnsi="Georgia"/>
          <w:lang w:val="ru-RU"/>
        </w:rPr>
      </w:pPr>
      <w:r w:rsidRPr="00430CE7">
        <w:rPr>
          <w:rFonts w:ascii="Times New Roman" w:eastAsia="Times New Roman" w:hAnsi="Times New Roman"/>
          <w:color w:val="000000"/>
          <w:sz w:val="24"/>
          <w:szCs w:val="24"/>
          <w:lang w:val="ru-RU" w:eastAsia="ru-RU"/>
        </w:rPr>
        <w:t>2</w:t>
      </w:r>
      <w:r w:rsidR="002B555C" w:rsidRPr="00430CE7">
        <w:rPr>
          <w:rFonts w:ascii="Times New Roman" w:eastAsia="Times New Roman" w:hAnsi="Times New Roman"/>
          <w:color w:val="000000"/>
          <w:sz w:val="24"/>
          <w:szCs w:val="24"/>
          <w:lang w:val="ru-RU" w:eastAsia="ru-RU"/>
        </w:rPr>
        <w:t>9</w:t>
      </w:r>
      <w:r w:rsidRPr="00430CE7">
        <w:rPr>
          <w:rFonts w:ascii="Times New Roman" w:eastAsia="Times New Roman" w:hAnsi="Times New Roman"/>
          <w:color w:val="000000"/>
          <w:sz w:val="24"/>
          <w:szCs w:val="24"/>
          <w:lang w:val="ru-RU" w:eastAsia="ru-RU"/>
        </w:rPr>
        <w:t xml:space="preserve">.4. </w:t>
      </w:r>
      <w:r w:rsidR="0003719F" w:rsidRPr="0003719F">
        <w:rPr>
          <w:rFonts w:ascii="Georgia" w:hAnsi="Georgia"/>
          <w:lang w:val="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3AC253A" w14:textId="77777777" w:rsidR="00262A4C" w:rsidRPr="00EC3781" w:rsidRDefault="00584017" w:rsidP="00DB79D1">
      <w:pPr>
        <w:spacing w:line="345" w:lineRule="atLeast"/>
        <w:jc w:val="both"/>
        <w:rPr>
          <w:rFonts w:ascii="Times New Roman" w:hAnsi="Times New Roman"/>
          <w:color w:val="4472C4"/>
          <w:sz w:val="24"/>
          <w:u w:val="single"/>
          <w:lang w:val="ru-RU"/>
        </w:rPr>
      </w:pPr>
      <w:r w:rsidRPr="00EC3781">
        <w:rPr>
          <w:rFonts w:ascii="Times New Roman" w:hAnsi="Times New Roman"/>
          <w:color w:val="4472C4"/>
          <w:sz w:val="24"/>
          <w:u w:val="single"/>
          <w:lang w:val="ru-RU"/>
        </w:rPr>
        <w:t>30</w:t>
      </w:r>
      <w:r w:rsidR="00262A4C" w:rsidRPr="00EC3781">
        <w:rPr>
          <w:rFonts w:ascii="Times New Roman" w:hAnsi="Times New Roman"/>
          <w:color w:val="4472C4"/>
          <w:sz w:val="24"/>
          <w:u w:val="single"/>
          <w:lang w:val="ru-RU"/>
        </w:rPr>
        <w:t>. Аукционная документация</w:t>
      </w:r>
    </w:p>
    <w:p w14:paraId="3E1CFC36"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.1. Аукционная документация разрабатывается и утверждается Заказчиком.</w:t>
      </w:r>
    </w:p>
    <w:p w14:paraId="79046ACC"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.2. Аукционная документация наряду с информацией, указанной в извещении, должна содержать:</w:t>
      </w:r>
    </w:p>
    <w:p w14:paraId="4BC87009" w14:textId="6A94B318" w:rsidR="00262A4C" w:rsidRPr="00430CE7" w:rsidRDefault="00262A4C" w:rsidP="00371937">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30CE7">
        <w:rPr>
          <w:rFonts w:ascii="Times New Roman" w:eastAsia="Times New Roman" w:hAnsi="Times New Roman"/>
          <w:color w:val="000000"/>
          <w:sz w:val="24"/>
          <w:szCs w:val="24"/>
          <w:lang w:val="ru-RU" w:eastAsia="ru-RU"/>
        </w:rPr>
        <w:br/>
      </w:r>
      <w:r w:rsidR="001D7139">
        <w:rPr>
          <w:rFonts w:ascii="Times New Roman" w:eastAsia="Times New Roman" w:hAnsi="Times New Roman"/>
          <w:color w:val="000000"/>
          <w:sz w:val="24"/>
          <w:szCs w:val="24"/>
          <w:lang w:val="ru-RU" w:eastAsia="ru-RU"/>
        </w:rPr>
        <w:t xml:space="preserve"> </w:t>
      </w:r>
      <w:r w:rsidR="006F63BF">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br/>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2) требования к содержанию, форме, оформлению и составу заявки на участие в аукционе и инструкцию по ее заполнению;</w:t>
      </w:r>
    </w:p>
    <w:p w14:paraId="637EF444" w14:textId="77777777" w:rsidR="005F64ED" w:rsidRDefault="00262A4C"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w:t>
      </w:r>
      <w:r w:rsidRPr="00430CE7">
        <w:rPr>
          <w:rFonts w:ascii="Times New Roman" w:eastAsia="Times New Roman" w:hAnsi="Times New Roman"/>
          <w:color w:val="000000"/>
          <w:sz w:val="24"/>
          <w:szCs w:val="24"/>
          <w:lang w:val="ru-RU" w:eastAsia="ru-RU"/>
        </w:rPr>
        <w:lastRenderedPageBreak/>
        <w:t>(потребительских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r w:rsidR="005F64ED">
        <w:rPr>
          <w:rFonts w:ascii="Times New Roman" w:eastAsia="Times New Roman" w:hAnsi="Times New Roman"/>
          <w:color w:val="000000"/>
          <w:sz w:val="24"/>
          <w:szCs w:val="24"/>
          <w:lang w:val="ru-RU" w:eastAsia="ru-RU"/>
        </w:rPr>
        <w:t>.</w:t>
      </w:r>
    </w:p>
    <w:p w14:paraId="186DBD3B" w14:textId="77777777" w:rsidR="005F64ED" w:rsidRDefault="005F64ED" w:rsidP="00DB79D1">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Описание поставляемого товара, выполняемой работы, оказываемой услуги должно носить объективный характер. В описании предмета </w:t>
      </w:r>
      <w:r>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w:t>
      </w:r>
      <w:r>
        <w:rPr>
          <w:rFonts w:ascii="Times New Roman" w:eastAsia="Times New Roman" w:hAnsi="Times New Roman"/>
          <w:color w:val="000000"/>
          <w:sz w:val="24"/>
          <w:szCs w:val="24"/>
          <w:lang w:val="ru-RU" w:eastAsia="ru-RU"/>
        </w:rPr>
        <w:t xml:space="preserve">открытого </w:t>
      </w:r>
      <w:r w:rsidRPr="00430CE7">
        <w:rPr>
          <w:rFonts w:ascii="Times New Roman" w:eastAsia="Times New Roman" w:hAnsi="Times New Roman"/>
          <w:color w:val="000000"/>
          <w:sz w:val="24"/>
          <w:szCs w:val="24"/>
          <w:lang w:val="ru-RU" w:eastAsia="ru-RU"/>
        </w:rPr>
        <w:t>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14:paraId="450142D2" w14:textId="77777777" w:rsidR="005F64ED" w:rsidRPr="00430CE7" w:rsidRDefault="005F64ED" w:rsidP="00DB79D1">
      <w:pPr>
        <w:spacing w:after="0" w:line="240" w:lineRule="auto"/>
        <w:jc w:val="both"/>
        <w:rPr>
          <w:rFonts w:ascii="Times New Roman" w:eastAsia="Times New Roman" w:hAnsi="Times New Roman"/>
          <w:color w:val="000000"/>
          <w:sz w:val="24"/>
          <w:szCs w:val="24"/>
          <w:lang w:val="ru-RU" w:eastAsia="ru-RU"/>
        </w:rPr>
      </w:pPr>
    </w:p>
    <w:p w14:paraId="5C6D4994" w14:textId="77777777" w:rsidR="00262A4C" w:rsidRPr="006A2B75" w:rsidRDefault="00262A4C" w:rsidP="00DB79D1">
      <w:pPr>
        <w:spacing w:after="120" w:line="240" w:lineRule="auto"/>
        <w:jc w:val="both"/>
        <w:rPr>
          <w:rFonts w:ascii="Times New Roman" w:eastAsia="Times New Roman" w:hAnsi="Times New Roman"/>
          <w:color w:val="000000"/>
          <w:sz w:val="24"/>
          <w:szCs w:val="24"/>
          <w:lang w:val="ru-RU" w:eastAsia="ru-RU"/>
        </w:rPr>
      </w:pPr>
      <w:r w:rsidRPr="006A2B75">
        <w:rPr>
          <w:rFonts w:ascii="Times New Roman" w:eastAsia="Times New Roman" w:hAnsi="Times New Roman"/>
          <w:color w:val="000000"/>
          <w:sz w:val="24"/>
          <w:szCs w:val="24"/>
          <w:lang w:val="ru-RU" w:eastAsia="ru-RU"/>
        </w:rPr>
        <w:t>4)</w:t>
      </w:r>
      <w:r w:rsidR="006A2B75" w:rsidRPr="006A2B75">
        <w:rPr>
          <w:rFonts w:ascii="Times New Roman" w:eastAsia="Times New Roman" w:hAnsi="Times New Roman"/>
          <w:color w:val="000000"/>
          <w:sz w:val="24"/>
          <w:szCs w:val="24"/>
          <w:lang w:val="ru-RU" w:eastAsia="ru-RU"/>
        </w:rPr>
        <w:t>место, условия</w:t>
      </w:r>
      <w:r w:rsidRPr="006A2B75">
        <w:rPr>
          <w:rFonts w:ascii="Times New Roman" w:eastAsia="Times New Roman" w:hAnsi="Times New Roman"/>
          <w:color w:val="000000"/>
          <w:sz w:val="24"/>
          <w:szCs w:val="24"/>
          <w:lang w:val="ru-RU" w:eastAsia="ru-RU"/>
        </w:rPr>
        <w:t xml:space="preserve"> и сроки (периоды) поставки товара, выполнения работы, оказания услуги;</w:t>
      </w:r>
    </w:p>
    <w:p w14:paraId="67ACA40E" w14:textId="77777777" w:rsidR="006A2B75" w:rsidRPr="006A2B75" w:rsidRDefault="006A2B75" w:rsidP="00DB79D1">
      <w:pPr>
        <w:pStyle w:val="12"/>
        <w:spacing w:after="120"/>
        <w:jc w:val="both"/>
        <w:rPr>
          <w:color w:val="000000"/>
          <w:lang w:val="ru-RU"/>
        </w:rPr>
      </w:pPr>
      <w:r w:rsidRPr="006A2B75">
        <w:rPr>
          <w:color w:val="000000"/>
          <w:lang w:val="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51E9F80" w14:textId="77777777" w:rsidR="006A2B75" w:rsidRPr="006A2B75" w:rsidRDefault="006A2B75" w:rsidP="00DB79D1">
      <w:pPr>
        <w:pStyle w:val="12"/>
        <w:spacing w:after="120"/>
        <w:jc w:val="both"/>
        <w:rPr>
          <w:color w:val="000000"/>
          <w:lang w:val="ru-RU"/>
        </w:rPr>
      </w:pPr>
      <w:r w:rsidRPr="006A2B75">
        <w:rPr>
          <w:color w:val="000000"/>
          <w:lang w:val="ru-RU"/>
        </w:rPr>
        <w:t>6) форма, сроки и порядок оплаты товара, работы, услуги;</w:t>
      </w:r>
    </w:p>
    <w:p w14:paraId="62D9D959" w14:textId="77777777" w:rsidR="006A2B75" w:rsidRPr="006A2B75" w:rsidRDefault="006A2B75" w:rsidP="00DB79D1">
      <w:pPr>
        <w:pStyle w:val="12"/>
        <w:spacing w:after="120"/>
        <w:jc w:val="both"/>
        <w:rPr>
          <w:color w:val="000000"/>
          <w:lang w:val="ru-RU"/>
        </w:rPr>
      </w:pPr>
      <w:r w:rsidRPr="006A2B75">
        <w:rPr>
          <w:color w:val="000000"/>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A742218" w14:textId="77777777" w:rsidR="006A2B75" w:rsidRPr="006A2B75" w:rsidRDefault="006A2B75" w:rsidP="00DB79D1">
      <w:pPr>
        <w:pStyle w:val="12"/>
        <w:spacing w:after="120"/>
        <w:jc w:val="both"/>
        <w:rPr>
          <w:color w:val="000000"/>
          <w:lang w:val="ru-RU"/>
        </w:rPr>
      </w:pPr>
      <w:r w:rsidRPr="006A2B75">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44CC8BD" w14:textId="77777777" w:rsidR="006A2B75" w:rsidRPr="006A2B75" w:rsidRDefault="006A2B75" w:rsidP="00DB79D1">
      <w:pPr>
        <w:pStyle w:val="12"/>
        <w:spacing w:after="120"/>
        <w:jc w:val="both"/>
        <w:rPr>
          <w:color w:val="000000"/>
          <w:lang w:val="ru-RU"/>
        </w:rPr>
      </w:pPr>
      <w:r w:rsidRPr="006A2B75">
        <w:rPr>
          <w:color w:val="000000"/>
          <w:lang w:val="ru-RU"/>
        </w:rPr>
        <w:t>9) требования к участникам такой закупки;</w:t>
      </w:r>
    </w:p>
    <w:p w14:paraId="00BDC239" w14:textId="77777777" w:rsidR="006A2B75" w:rsidRPr="006A2B75" w:rsidRDefault="006A2B75" w:rsidP="00DB79D1">
      <w:pPr>
        <w:pStyle w:val="12"/>
        <w:spacing w:after="120"/>
        <w:jc w:val="both"/>
        <w:rPr>
          <w:color w:val="000000"/>
          <w:lang w:val="ru-RU"/>
        </w:rPr>
      </w:pPr>
      <w:r w:rsidRPr="006A2B7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AD0A3BB" w14:textId="77777777" w:rsidR="006A2B75" w:rsidRPr="006A2B75" w:rsidRDefault="006A2B75" w:rsidP="00DB79D1">
      <w:pPr>
        <w:pStyle w:val="12"/>
        <w:spacing w:after="120"/>
        <w:jc w:val="both"/>
        <w:rPr>
          <w:color w:val="000000"/>
          <w:lang w:val="ru-RU"/>
        </w:rPr>
      </w:pPr>
      <w:r w:rsidRPr="006A2B7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0125F80F" w14:textId="77777777" w:rsidR="006A2B75" w:rsidRPr="006A2B75" w:rsidRDefault="006A2B75" w:rsidP="00DB79D1">
      <w:pPr>
        <w:pStyle w:val="12"/>
        <w:spacing w:after="120"/>
        <w:jc w:val="both"/>
        <w:rPr>
          <w:color w:val="000000"/>
          <w:lang w:val="ru-RU"/>
        </w:rPr>
      </w:pPr>
      <w:r w:rsidRPr="006A2B75">
        <w:rPr>
          <w:color w:val="000000"/>
          <w:lang w:val="ru-RU"/>
        </w:rPr>
        <w:t>12) дата рассмотрения предложений участников такой закупки и подведения итогов такой закупки;</w:t>
      </w:r>
    </w:p>
    <w:p w14:paraId="28A9FC21" w14:textId="77777777" w:rsidR="006A2B75" w:rsidRPr="006A2B75" w:rsidRDefault="006A2B75" w:rsidP="00DB79D1">
      <w:pPr>
        <w:pStyle w:val="12"/>
        <w:spacing w:after="120"/>
        <w:jc w:val="both"/>
        <w:rPr>
          <w:color w:val="000000"/>
          <w:lang w:val="ru-RU"/>
        </w:rPr>
      </w:pPr>
      <w:r w:rsidRPr="006A2B75">
        <w:rPr>
          <w:color w:val="000000"/>
          <w:lang w:val="ru-RU"/>
        </w:rPr>
        <w:t>13) критерии оценки и сопоставления заявок на участие в такой закупке;</w:t>
      </w:r>
    </w:p>
    <w:p w14:paraId="1C3A4151" w14:textId="77777777" w:rsidR="006A2B75" w:rsidRPr="006A2B75" w:rsidRDefault="006A2B75" w:rsidP="00DB79D1">
      <w:pPr>
        <w:pStyle w:val="12"/>
        <w:spacing w:after="120"/>
        <w:jc w:val="both"/>
        <w:rPr>
          <w:color w:val="000000"/>
          <w:lang w:val="ru-RU"/>
        </w:rPr>
      </w:pPr>
      <w:r w:rsidRPr="006A2B75">
        <w:rPr>
          <w:color w:val="000000"/>
          <w:lang w:val="ru-RU"/>
        </w:rPr>
        <w:t>14) порядок оценки и сопоставления заявок на участие в такой закупке;</w:t>
      </w:r>
    </w:p>
    <w:p w14:paraId="01E8740E" w14:textId="48EFF1B5" w:rsidR="006A2B75" w:rsidRPr="006A2B75" w:rsidRDefault="006A2B75" w:rsidP="00DB79D1">
      <w:pPr>
        <w:pStyle w:val="12"/>
        <w:spacing w:after="120"/>
        <w:jc w:val="both"/>
        <w:rPr>
          <w:color w:val="000000"/>
          <w:lang w:val="ru-RU"/>
        </w:rPr>
      </w:pPr>
      <w:r w:rsidRPr="006A2B75">
        <w:rPr>
          <w:color w:val="000000"/>
          <w:lang w:val="ru-RU"/>
        </w:rPr>
        <w:lastRenderedPageBreak/>
        <w:t xml:space="preserve">15) описание предмета такой закупки в соответствии с </w:t>
      </w:r>
      <w:r>
        <w:fldChar w:fldCharType="begin"/>
      </w:r>
      <w:r w:rsidRPr="002F5FDF">
        <w:rPr>
          <w:lang w:val="ru-RU"/>
          <w:rPrChange w:id="270" w:author="user" w:date="2022-09-28T17:57:00Z">
            <w:rPr/>
          </w:rPrChange>
        </w:rPr>
        <w:instrText xml:space="preserve"> </w:instrText>
      </w:r>
      <w:r>
        <w:instrText>HYPERLINK</w:instrText>
      </w:r>
      <w:r w:rsidRPr="002F5FDF">
        <w:rPr>
          <w:lang w:val="ru-RU"/>
          <w:rPrChange w:id="271" w:author="user" w:date="2022-09-28T17:57:00Z">
            <w:rPr/>
          </w:rPrChange>
        </w:rPr>
        <w:instrText xml:space="preserve"> "</w:instrText>
      </w:r>
      <w:r>
        <w:instrText>https</w:instrText>
      </w:r>
      <w:r w:rsidRPr="002F5FDF">
        <w:rPr>
          <w:lang w:val="ru-RU"/>
          <w:rPrChange w:id="272" w:author="user" w:date="2022-09-28T17:57:00Z">
            <w:rPr/>
          </w:rPrChange>
        </w:rPr>
        <w:instrText>://</w:instrText>
      </w:r>
      <w:r>
        <w:instrText>vip</w:instrText>
      </w:r>
      <w:r w:rsidRPr="002F5FDF">
        <w:rPr>
          <w:lang w:val="ru-RU"/>
          <w:rPrChange w:id="273" w:author="user" w:date="2022-09-28T17:57:00Z">
            <w:rPr/>
          </w:rPrChange>
        </w:rPr>
        <w:instrText>.1</w:instrText>
      </w:r>
      <w:r>
        <w:instrText>gzakaz</w:instrText>
      </w:r>
      <w:r w:rsidRPr="002F5FDF">
        <w:rPr>
          <w:lang w:val="ru-RU"/>
          <w:rPrChange w:id="274" w:author="user" w:date="2022-09-28T17:57:00Z">
            <w:rPr/>
          </w:rPrChange>
        </w:rPr>
        <w:instrText>.</w:instrText>
      </w:r>
      <w:r>
        <w:instrText>ru</w:instrText>
      </w:r>
      <w:r w:rsidRPr="002F5FDF">
        <w:rPr>
          <w:lang w:val="ru-RU"/>
          <w:rPrChange w:id="275" w:author="user" w:date="2022-09-28T17:57:00Z">
            <w:rPr/>
          </w:rPrChange>
        </w:rPr>
        <w:instrText>/" \</w:instrText>
      </w:r>
      <w:r>
        <w:instrText>l</w:instrText>
      </w:r>
      <w:r w:rsidRPr="002F5FDF">
        <w:rPr>
          <w:lang w:val="ru-RU"/>
          <w:rPrChange w:id="276" w:author="user" w:date="2022-09-28T17:57:00Z">
            <w:rPr/>
          </w:rPrChange>
        </w:rPr>
        <w:instrText xml:space="preserve"> "/</w:instrText>
      </w:r>
      <w:r>
        <w:instrText>document</w:instrText>
      </w:r>
      <w:r w:rsidRPr="002F5FDF">
        <w:rPr>
          <w:lang w:val="ru-RU"/>
          <w:rPrChange w:id="277" w:author="user" w:date="2022-09-28T17:57:00Z">
            <w:rPr/>
          </w:rPrChange>
        </w:rPr>
        <w:instrText>/99/542617223/</w:instrText>
      </w:r>
      <w:r>
        <w:instrText>XA</w:instrText>
      </w:r>
      <w:r w:rsidRPr="002F5FDF">
        <w:rPr>
          <w:lang w:val="ru-RU"/>
          <w:rPrChange w:id="278" w:author="user" w:date="2022-09-28T17:57:00Z">
            <w:rPr/>
          </w:rPrChange>
        </w:rPr>
        <w:instrText>00</w:instrText>
      </w:r>
      <w:r>
        <w:instrText>MBU</w:instrText>
      </w:r>
      <w:r w:rsidRPr="002F5FDF">
        <w:rPr>
          <w:lang w:val="ru-RU"/>
          <w:rPrChange w:id="279" w:author="user" w:date="2022-09-28T17:57:00Z">
            <w:rPr/>
          </w:rPrChange>
        </w:rPr>
        <w:instrText>2</w:instrText>
      </w:r>
      <w:r>
        <w:instrText>N</w:instrText>
      </w:r>
      <w:r w:rsidRPr="002F5FDF">
        <w:rPr>
          <w:lang w:val="ru-RU"/>
          <w:rPrChange w:id="280" w:author="user" w:date="2022-09-28T17:57:00Z">
            <w:rPr/>
          </w:rPrChange>
        </w:rPr>
        <w:instrText>2/" \</w:instrText>
      </w:r>
      <w:r>
        <w:instrText>t</w:instrText>
      </w:r>
      <w:r w:rsidRPr="002F5FDF">
        <w:rPr>
          <w:lang w:val="ru-RU"/>
          <w:rPrChange w:id="281" w:author="user" w:date="2022-09-28T17:57:00Z">
            <w:rPr/>
          </w:rPrChange>
        </w:rPr>
        <w:instrText xml:space="preserve"> "_</w:instrText>
      </w:r>
      <w:r>
        <w:instrText>self</w:instrText>
      </w:r>
      <w:r w:rsidRPr="002F5FDF">
        <w:rPr>
          <w:lang w:val="ru-RU"/>
          <w:rPrChange w:id="282" w:author="user" w:date="2022-09-28T17:57:00Z">
            <w:rPr/>
          </w:rPrChange>
        </w:rPr>
        <w:instrText xml:space="preserve">" </w:instrText>
      </w:r>
      <w:r>
        <w:fldChar w:fldCharType="separate"/>
      </w:r>
      <w:r w:rsidRPr="006A2B75">
        <w:rPr>
          <w:rStyle w:val="a9"/>
          <w:color w:val="147900"/>
          <w:lang w:val="ru-RU"/>
        </w:rPr>
        <w:t>частью 6.1 статьи 3 настоящего Федерального закона</w:t>
      </w:r>
      <w:r>
        <w:rPr>
          <w:rStyle w:val="a9"/>
          <w:color w:val="147900"/>
          <w:lang w:val="ru-RU"/>
        </w:rPr>
        <w:fldChar w:fldCharType="end"/>
      </w:r>
      <w:r w:rsidRPr="006A2B75">
        <w:rPr>
          <w:color w:val="000000"/>
          <w:lang w:val="ru-RU"/>
        </w:rPr>
        <w:t>;</w:t>
      </w:r>
    </w:p>
    <w:p w14:paraId="4DB8F655" w14:textId="77777777" w:rsidR="006A2B75" w:rsidRPr="006A2B75" w:rsidRDefault="006A2B75" w:rsidP="00DB79D1">
      <w:pPr>
        <w:pStyle w:val="12"/>
        <w:spacing w:after="0"/>
        <w:jc w:val="both"/>
        <w:rPr>
          <w:color w:val="000000"/>
          <w:lang w:val="ru-RU"/>
        </w:rPr>
      </w:pPr>
      <w:r w:rsidRPr="006A2B75">
        <w:rPr>
          <w:color w:val="000000"/>
          <w:lang w:val="ru-RU"/>
        </w:rPr>
        <w:t>16) иные сведения, определенные положением о закупке.</w:t>
      </w:r>
    </w:p>
    <w:p w14:paraId="4BCEEC07" w14:textId="65A78A1D" w:rsidR="00262A4C" w:rsidRPr="006A2B75" w:rsidRDefault="00584017" w:rsidP="00DB79D1">
      <w:pPr>
        <w:jc w:val="both"/>
        <w:rPr>
          <w:rFonts w:ascii="Times New Roman" w:hAnsi="Times New Roman"/>
          <w:sz w:val="24"/>
          <w:szCs w:val="24"/>
          <w:lang w:val="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5C41AE85"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.4. К аукционной документации должен быть приложен проект договора, который является неотъемлемой частью аукционной документации.</w:t>
      </w:r>
    </w:p>
    <w:p w14:paraId="5ED10652"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.5. В состав аукционной документации входит также техническое задание, в том числе спецификация поставляемых товаров, перечень работ, услуг.</w:t>
      </w:r>
    </w:p>
    <w:p w14:paraId="13EC681C"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 xml:space="preserve">.6. Аукционная документация подлежит обязательному размещению в Единой информационной системе одновременно с извещением о проведении </w:t>
      </w:r>
      <w:r w:rsidR="00442648"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14:paraId="6F62B85C" w14:textId="77777777" w:rsidR="00262A4C" w:rsidRPr="00430CE7" w:rsidRDefault="00584017"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 xml:space="preserve">.7. Сведения, содержащиеся в аукционной документации, должны соответствовать сведениям, указанным в извещении о проведении </w:t>
      </w:r>
      <w:r w:rsidR="00442648"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w:t>
      </w:r>
    </w:p>
    <w:p w14:paraId="0AB198A7" w14:textId="676A780A" w:rsidR="00262A4C" w:rsidRPr="00430CE7" w:rsidRDefault="00584017" w:rsidP="00371937">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.8. Заказчик вправе принять решение о внесении изменений в аукционную документацию, при условии, что</w:t>
      </w:r>
      <w:r w:rsidR="00262A4C" w:rsidRPr="00430CE7">
        <w:rPr>
          <w:rFonts w:ascii="Times New Roman" w:hAnsi="Times New Roman"/>
          <w:color w:val="000000"/>
          <w:sz w:val="24"/>
          <w:szCs w:val="24"/>
          <w:shd w:val="clear" w:color="auto" w:fill="FFFFFF"/>
          <w:lang w:val="ru-RU"/>
        </w:rPr>
        <w:t xml:space="preserve"> после публикации поправок осталось не</w:t>
      </w:r>
      <w:r w:rsidR="00262A4C" w:rsidRPr="00430CE7">
        <w:rPr>
          <w:rFonts w:ascii="Times New Roman" w:hAnsi="Times New Roman"/>
          <w:color w:val="000000"/>
          <w:sz w:val="24"/>
          <w:szCs w:val="24"/>
          <w:shd w:val="clear" w:color="auto" w:fill="FFFFFF"/>
        </w:rPr>
        <w:t> </w:t>
      </w:r>
      <w:r w:rsidR="00262A4C" w:rsidRPr="00430CE7">
        <w:rPr>
          <w:rFonts w:ascii="Times New Roman" w:hAnsi="Times New Roman"/>
          <w:color w:val="000000"/>
          <w:sz w:val="24"/>
          <w:szCs w:val="24"/>
          <w:shd w:val="clear" w:color="auto" w:fill="FFFFFF"/>
          <w:lang w:val="ru-RU"/>
        </w:rPr>
        <w:t>менее половины срока подачи заявок</w:t>
      </w:r>
      <w:r w:rsidR="00B84351">
        <w:rPr>
          <w:rFonts w:ascii="Times New Roman" w:eastAsia="Times New Roman" w:hAnsi="Times New Roman"/>
          <w:color w:val="000000"/>
          <w:sz w:val="24"/>
          <w:szCs w:val="24"/>
          <w:lang w:val="ru-RU" w:eastAsia="ru-RU"/>
        </w:rPr>
        <w:t>.</w:t>
      </w:r>
      <w:r w:rsidR="00262A4C" w:rsidRPr="00430CE7">
        <w:rPr>
          <w:rFonts w:ascii="Times New Roman" w:eastAsia="Times New Roman" w:hAnsi="Times New Roman"/>
          <w:color w:val="000000"/>
          <w:sz w:val="24"/>
          <w:szCs w:val="24"/>
          <w:lang w:val="ru-RU" w:eastAsia="ru-RU"/>
        </w:rPr>
        <w:br/>
      </w:r>
      <w:r w:rsidR="00941925" w:rsidRPr="00430CE7">
        <w:rPr>
          <w:rFonts w:ascii="Times New Roman" w:eastAsia="Times New Roman" w:hAnsi="Times New Roman"/>
          <w:color w:val="000000"/>
          <w:sz w:val="24"/>
          <w:szCs w:val="24"/>
          <w:lang w:val="ru-RU" w:eastAsia="ru-RU"/>
        </w:rPr>
        <w:t xml:space="preserve">30.9. </w:t>
      </w:r>
      <w:r w:rsidR="00262A4C" w:rsidRPr="00430CE7">
        <w:rPr>
          <w:rFonts w:ascii="Times New Roman" w:eastAsia="Times New Roman" w:hAnsi="Times New Roman"/>
          <w:color w:val="000000"/>
          <w:sz w:val="24"/>
          <w:szCs w:val="24"/>
          <w:lang w:val="ru-RU" w:eastAsia="ru-RU"/>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r w:rsidR="00262A4C" w:rsidRPr="00430CE7">
        <w:rPr>
          <w:rFonts w:ascii="Times New Roman" w:eastAsia="Times New Roman" w:hAnsi="Times New Roman"/>
          <w:color w:val="000000"/>
          <w:sz w:val="24"/>
          <w:szCs w:val="24"/>
          <w:lang w:val="ru-RU" w:eastAsia="ru-RU"/>
        </w:rPr>
        <w:br/>
      </w:r>
      <w:r w:rsidR="00262A4C" w:rsidRPr="00430CE7">
        <w:rPr>
          <w:rFonts w:ascii="Times New Roman" w:eastAsia="Times New Roman" w:hAnsi="Times New Roman"/>
          <w:color w:val="000000"/>
          <w:sz w:val="24"/>
          <w:szCs w:val="24"/>
          <w:lang w:val="ru-RU" w:eastAsia="ru-RU"/>
        </w:rPr>
        <w:br/>
        <w:t xml:space="preserve">Изменение предмета </w:t>
      </w:r>
      <w:r w:rsidR="00506D4B"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увеличение размера обеспечения заявок на участие в </w:t>
      </w:r>
      <w:r w:rsidR="00C84388"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не допускаются.</w:t>
      </w:r>
      <w:r w:rsidR="00262A4C" w:rsidRPr="00430CE7">
        <w:rPr>
          <w:rFonts w:ascii="Times New Roman" w:eastAsia="Times New Roman" w:hAnsi="Times New Roman"/>
          <w:color w:val="000000"/>
          <w:sz w:val="24"/>
          <w:szCs w:val="24"/>
          <w:lang w:val="ru-RU" w:eastAsia="ru-RU"/>
        </w:rPr>
        <w:br/>
      </w:r>
      <w:r w:rsidR="00941925" w:rsidRPr="00430CE7">
        <w:rPr>
          <w:rFonts w:ascii="Times New Roman" w:eastAsia="Times New Roman" w:hAnsi="Times New Roman"/>
          <w:color w:val="000000"/>
          <w:sz w:val="24"/>
          <w:szCs w:val="24"/>
          <w:lang w:val="ru-RU" w:eastAsia="ru-RU"/>
        </w:rPr>
        <w:t>30</w:t>
      </w:r>
      <w:r w:rsidR="00262A4C" w:rsidRPr="00430CE7">
        <w:rPr>
          <w:rFonts w:ascii="Times New Roman" w:eastAsia="Times New Roman" w:hAnsi="Times New Roman"/>
          <w:color w:val="000000"/>
          <w:sz w:val="24"/>
          <w:szCs w:val="24"/>
          <w:lang w:val="ru-RU" w:eastAsia="ru-RU"/>
        </w:rPr>
        <w:t xml:space="preserve">.10. Любой участник </w:t>
      </w:r>
      <w:r w:rsidR="00C84388"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вправе направить в письменной форме Заказчику запрос о разъяснении положений аукционной документации.</w:t>
      </w:r>
      <w:r w:rsidR="00262A4C" w:rsidRPr="00430CE7">
        <w:rPr>
          <w:rFonts w:ascii="Times New Roman" w:eastAsia="Times New Roman" w:hAnsi="Times New Roman"/>
          <w:color w:val="000000"/>
          <w:sz w:val="24"/>
          <w:szCs w:val="24"/>
          <w:lang w:val="ru-RU" w:eastAsia="ru-RU"/>
        </w:rPr>
        <w:br/>
      </w:r>
      <w:r w:rsidR="00262A4C" w:rsidRPr="00430CE7">
        <w:rPr>
          <w:rFonts w:ascii="Times New Roman" w:eastAsia="Times New Roman" w:hAnsi="Times New Roman"/>
          <w:color w:val="000000"/>
          <w:sz w:val="24"/>
          <w:szCs w:val="24"/>
          <w:lang w:val="ru-RU" w:eastAsia="ru-RU"/>
        </w:rPr>
        <w:br/>
        <w:t>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3 дня до даты окончания срока подачи заявок на участие в</w:t>
      </w:r>
      <w:r w:rsidR="00C84388" w:rsidRPr="00430CE7">
        <w:rPr>
          <w:rFonts w:ascii="Times New Roman" w:eastAsia="Times New Roman" w:hAnsi="Times New Roman"/>
          <w:color w:val="000000"/>
          <w:sz w:val="24"/>
          <w:szCs w:val="24"/>
          <w:lang w:val="ru-RU" w:eastAsia="ru-RU"/>
        </w:rPr>
        <w:t xml:space="preserve"> открытом</w:t>
      </w:r>
      <w:r w:rsidR="00262A4C" w:rsidRPr="00430CE7">
        <w:rPr>
          <w:rFonts w:ascii="Times New Roman" w:eastAsia="Times New Roman" w:hAnsi="Times New Roman"/>
          <w:color w:val="000000"/>
          <w:sz w:val="24"/>
          <w:szCs w:val="24"/>
          <w:lang w:val="ru-RU" w:eastAsia="ru-RU"/>
        </w:rPr>
        <w:t xml:space="preserve"> аукционе.</w:t>
      </w:r>
      <w:r w:rsidR="00262A4C" w:rsidRPr="00430CE7">
        <w:rPr>
          <w:rFonts w:ascii="Times New Roman" w:eastAsia="Times New Roman" w:hAnsi="Times New Roman"/>
          <w:color w:val="000000"/>
          <w:sz w:val="24"/>
          <w:szCs w:val="24"/>
          <w:lang w:val="ru-RU" w:eastAsia="ru-RU"/>
        </w:rPr>
        <w:br/>
      </w:r>
      <w:r w:rsidR="00262A4C" w:rsidRPr="00430CE7">
        <w:rPr>
          <w:rFonts w:ascii="Times New Roman" w:eastAsia="Times New Roman" w:hAnsi="Times New Roman"/>
          <w:color w:val="000000"/>
          <w:sz w:val="24"/>
          <w:szCs w:val="24"/>
          <w:lang w:val="ru-RU" w:eastAsia="ru-RU"/>
        </w:rPr>
        <w:br/>
        <w:t xml:space="preserve">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w:t>
      </w:r>
      <w:r w:rsidR="001B44B6"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аукциона, от которого поступил запрос. Разъяснение положений аукционной документации не должно изменять ее суть.</w:t>
      </w:r>
    </w:p>
    <w:p w14:paraId="5A39FCB5" w14:textId="77777777" w:rsidR="00452EA2" w:rsidRPr="005725ED" w:rsidRDefault="00452EA2" w:rsidP="00452EA2">
      <w:pPr>
        <w:spacing w:after="0" w:line="240" w:lineRule="auto"/>
        <w:jc w:val="both"/>
        <w:rPr>
          <w:rFonts w:ascii="Times New Roman" w:hAnsi="Times New Roman"/>
          <w:color w:val="4472C4"/>
          <w:sz w:val="24"/>
          <w:u w:val="single"/>
          <w:lang w:val="ru-RU"/>
        </w:rPr>
      </w:pPr>
    </w:p>
    <w:p w14:paraId="7DA094E0" w14:textId="77777777" w:rsidR="00262A4C" w:rsidRPr="005725ED" w:rsidRDefault="00941925" w:rsidP="00452EA2">
      <w:pPr>
        <w:spacing w:after="0" w:line="240" w:lineRule="auto"/>
        <w:jc w:val="both"/>
        <w:rPr>
          <w:rFonts w:ascii="Times New Roman" w:hAnsi="Times New Roman"/>
          <w:color w:val="4472C4"/>
          <w:sz w:val="24"/>
          <w:u w:val="single"/>
          <w:lang w:val="ru-RU"/>
        </w:rPr>
      </w:pPr>
      <w:r w:rsidRPr="005725ED">
        <w:rPr>
          <w:rFonts w:ascii="Times New Roman" w:hAnsi="Times New Roman"/>
          <w:color w:val="4472C4"/>
          <w:sz w:val="24"/>
          <w:u w:val="single"/>
          <w:lang w:val="ru-RU"/>
        </w:rPr>
        <w:t>31</w:t>
      </w:r>
      <w:r w:rsidR="00262A4C" w:rsidRPr="005725ED">
        <w:rPr>
          <w:rFonts w:ascii="Times New Roman" w:hAnsi="Times New Roman"/>
          <w:color w:val="4472C4"/>
          <w:sz w:val="24"/>
          <w:u w:val="single"/>
          <w:lang w:val="ru-RU"/>
        </w:rPr>
        <w:t>. Порядок подачи заявок на участие в аукционе</w:t>
      </w:r>
    </w:p>
    <w:p w14:paraId="00030B11" w14:textId="7A8BFAFC" w:rsidR="00262A4C" w:rsidRPr="004F13A9" w:rsidRDefault="00941925" w:rsidP="00DB79D1">
      <w:pPr>
        <w:spacing w:after="0" w:line="240" w:lineRule="auto"/>
        <w:jc w:val="both"/>
        <w:rPr>
          <w:rFonts w:ascii="Times New Roman" w:eastAsia="Times New Roman" w:hAnsi="Times New Roman"/>
          <w:color w:val="000000"/>
          <w:sz w:val="24"/>
          <w:szCs w:val="24"/>
          <w:lang w:val="ru-RU" w:eastAsia="ru-RU"/>
        </w:rPr>
      </w:pPr>
      <w:r w:rsidRPr="004F13A9">
        <w:rPr>
          <w:rFonts w:ascii="Times New Roman" w:eastAsia="Times New Roman" w:hAnsi="Times New Roman"/>
          <w:color w:val="000000"/>
          <w:sz w:val="24"/>
          <w:szCs w:val="24"/>
          <w:lang w:val="ru-RU" w:eastAsia="ru-RU"/>
        </w:rPr>
        <w:t>31</w:t>
      </w:r>
      <w:r w:rsidR="00262A4C" w:rsidRPr="004F13A9">
        <w:rPr>
          <w:rFonts w:ascii="Times New Roman" w:eastAsia="Times New Roman" w:hAnsi="Times New Roman"/>
          <w:color w:val="000000"/>
          <w:sz w:val="24"/>
          <w:szCs w:val="24"/>
          <w:lang w:val="ru-RU" w:eastAsia="ru-RU"/>
        </w:rPr>
        <w:t>.1. Для участия в аукционе участник аукциона подает заявку на участие в аукционе в срок, который установлен аукционной документацией.</w:t>
      </w:r>
      <w:r w:rsidR="00262A4C" w:rsidRPr="004F13A9">
        <w:rPr>
          <w:rFonts w:ascii="Times New Roman" w:eastAsia="Times New Roman" w:hAnsi="Times New Roman"/>
          <w:color w:val="000000"/>
          <w:sz w:val="24"/>
          <w:szCs w:val="24"/>
          <w:lang w:val="ru-RU" w:eastAsia="ru-RU"/>
        </w:rPr>
        <w:br/>
      </w:r>
      <w:r w:rsidRPr="004F13A9">
        <w:rPr>
          <w:rFonts w:ascii="Times New Roman" w:eastAsia="Times New Roman" w:hAnsi="Times New Roman"/>
          <w:color w:val="000000"/>
          <w:sz w:val="24"/>
          <w:szCs w:val="24"/>
          <w:lang w:val="ru-RU" w:eastAsia="ru-RU"/>
        </w:rPr>
        <w:lastRenderedPageBreak/>
        <w:t>31</w:t>
      </w:r>
      <w:r w:rsidR="00844202" w:rsidRPr="004F13A9">
        <w:rPr>
          <w:rFonts w:ascii="Times New Roman" w:eastAsia="Times New Roman" w:hAnsi="Times New Roman"/>
          <w:color w:val="000000"/>
          <w:sz w:val="24"/>
          <w:szCs w:val="24"/>
          <w:lang w:val="ru-RU" w:eastAsia="ru-RU"/>
        </w:rPr>
        <w:t xml:space="preserve">.2. </w:t>
      </w:r>
      <w:r w:rsidR="00016840" w:rsidRPr="00522FD5">
        <w:rPr>
          <w:rFonts w:ascii="Times New Roman" w:eastAsia="Times New Roman" w:hAnsi="Times New Roman"/>
          <w:color w:val="000000"/>
          <w:sz w:val="24"/>
          <w:szCs w:val="24"/>
          <w:lang w:val="ru-RU" w:eastAsia="ru-RU"/>
        </w:rPr>
        <w:t>Участник</w:t>
      </w:r>
      <w:r w:rsidR="00016840">
        <w:rPr>
          <w:rFonts w:ascii="Times New Roman" w:eastAsia="Times New Roman" w:hAnsi="Times New Roman"/>
          <w:color w:val="000000"/>
          <w:sz w:val="24"/>
          <w:szCs w:val="24"/>
          <w:lang w:val="ru-RU" w:eastAsia="ru-RU"/>
        </w:rPr>
        <w:t xml:space="preserve"> аукциона</w:t>
      </w:r>
      <w:r w:rsidR="00016840" w:rsidRPr="00522FD5">
        <w:rPr>
          <w:rFonts w:ascii="Times New Roman" w:eastAsia="Times New Roman" w:hAnsi="Times New Roman"/>
          <w:color w:val="000000"/>
          <w:sz w:val="24"/>
          <w:szCs w:val="24"/>
          <w:lang w:val="ru-RU" w:eastAsia="ru-RU"/>
        </w:rPr>
        <w:t xml:space="preserve"> подает заявку на участие в </w:t>
      </w:r>
      <w:r w:rsidR="00016840">
        <w:rPr>
          <w:rFonts w:ascii="Times New Roman" w:eastAsia="Times New Roman" w:hAnsi="Times New Roman"/>
          <w:color w:val="000000"/>
          <w:sz w:val="24"/>
          <w:szCs w:val="24"/>
          <w:lang w:val="ru-RU" w:eastAsia="ru-RU"/>
        </w:rPr>
        <w:t>аукционе</w:t>
      </w:r>
      <w:r w:rsidR="00016840" w:rsidRPr="00522FD5">
        <w:rPr>
          <w:rFonts w:ascii="Times New Roman" w:eastAsia="Times New Roman" w:hAnsi="Times New Roman"/>
          <w:color w:val="000000"/>
          <w:sz w:val="24"/>
          <w:szCs w:val="24"/>
          <w:lang w:val="ru-RU" w:eastAsia="ru-RU"/>
        </w:rPr>
        <w:t xml:space="preserve"> в письменной форме в запечатанном конверте. При этом на таком конверте </w:t>
      </w:r>
      <w:r w:rsidR="00016840" w:rsidRPr="004F0C19">
        <w:rPr>
          <w:rFonts w:ascii="Times New Roman" w:eastAsia="Times New Roman" w:hAnsi="Times New Roman"/>
          <w:b/>
          <w:color w:val="000000"/>
          <w:sz w:val="24"/>
          <w:szCs w:val="24"/>
          <w:lang w:val="ru-RU" w:eastAsia="ru-RU"/>
        </w:rPr>
        <w:t xml:space="preserve">указывается </w:t>
      </w:r>
      <w:r w:rsidR="00016840" w:rsidRPr="00BF7272">
        <w:rPr>
          <w:rFonts w:ascii="Times New Roman" w:eastAsia="Times New Roman" w:hAnsi="Times New Roman"/>
          <w:b/>
          <w:color w:val="000000"/>
          <w:sz w:val="24"/>
          <w:szCs w:val="24"/>
          <w:lang w:val="ru-RU" w:eastAsia="ru-RU"/>
        </w:rPr>
        <w:t xml:space="preserve">наименование </w:t>
      </w:r>
      <w:r w:rsidR="00BF7272" w:rsidRPr="00BF7272">
        <w:rPr>
          <w:rFonts w:ascii="Times New Roman" w:eastAsia="Times New Roman" w:hAnsi="Times New Roman"/>
          <w:b/>
          <w:color w:val="000000"/>
          <w:sz w:val="24"/>
          <w:szCs w:val="24"/>
          <w:lang w:val="ru-RU" w:eastAsia="ru-RU"/>
        </w:rPr>
        <w:t>аукциона</w:t>
      </w:r>
      <w:r w:rsidR="00016840" w:rsidRPr="00522FD5">
        <w:rPr>
          <w:rFonts w:ascii="Times New Roman" w:eastAsia="Times New Roman" w:hAnsi="Times New Roman"/>
          <w:color w:val="000000"/>
          <w:sz w:val="24"/>
          <w:szCs w:val="24"/>
          <w:lang w:val="ru-RU" w:eastAsia="ru-RU"/>
        </w:rPr>
        <w:t xml:space="preserve">, на участие в котором подается данная заявка, </w:t>
      </w:r>
      <w:r w:rsidR="00016840" w:rsidRPr="004F0C19">
        <w:rPr>
          <w:rFonts w:ascii="Times New Roman" w:eastAsia="Times New Roman" w:hAnsi="Times New Roman"/>
          <w:b/>
          <w:color w:val="000000"/>
          <w:sz w:val="24"/>
          <w:szCs w:val="24"/>
          <w:lang w:val="ru-RU" w:eastAsia="ru-RU"/>
        </w:rPr>
        <w:t>наименование и реквизиты</w:t>
      </w:r>
      <w:r w:rsidR="00016840" w:rsidRPr="00522FD5">
        <w:rPr>
          <w:rFonts w:ascii="Times New Roman" w:eastAsia="Times New Roman" w:hAnsi="Times New Roman"/>
          <w:color w:val="000000"/>
          <w:sz w:val="24"/>
          <w:szCs w:val="24"/>
          <w:lang w:val="ru-RU" w:eastAsia="ru-RU"/>
        </w:rPr>
        <w:t xml:space="preserve"> (ИНН, ОГРН, КПП) организации подающая данный конверт. Заявка в письменной форме может быть подана участником </w:t>
      </w:r>
      <w:r w:rsidR="00016840">
        <w:rPr>
          <w:rFonts w:ascii="Times New Roman" w:eastAsia="Times New Roman" w:hAnsi="Times New Roman"/>
          <w:color w:val="000000"/>
          <w:sz w:val="24"/>
          <w:szCs w:val="24"/>
          <w:lang w:val="ru-RU" w:eastAsia="ru-RU"/>
        </w:rPr>
        <w:t>аукциона</w:t>
      </w:r>
      <w:r w:rsidR="00016840" w:rsidRPr="00522FD5">
        <w:rPr>
          <w:rFonts w:ascii="Times New Roman" w:eastAsia="Times New Roman" w:hAnsi="Times New Roman"/>
          <w:color w:val="000000"/>
          <w:sz w:val="24"/>
          <w:szCs w:val="24"/>
          <w:lang w:val="ru-RU" w:eastAsia="ru-RU"/>
        </w:rPr>
        <w:t>, а также посредством почты или курьерской службы.</w:t>
      </w:r>
    </w:p>
    <w:p w14:paraId="0FCC40AE" w14:textId="77777777" w:rsidR="00262A4C" w:rsidRPr="004F13A9" w:rsidRDefault="00262A4C" w:rsidP="00DB79D1">
      <w:pPr>
        <w:spacing w:after="120" w:line="240" w:lineRule="auto"/>
        <w:jc w:val="both"/>
        <w:rPr>
          <w:rFonts w:ascii="Times New Roman" w:eastAsia="Times New Roman" w:hAnsi="Times New Roman"/>
          <w:color w:val="000000"/>
          <w:sz w:val="24"/>
          <w:szCs w:val="24"/>
          <w:lang w:val="ru-RU" w:eastAsia="ru-RU"/>
        </w:rPr>
      </w:pPr>
      <w:r w:rsidRPr="004F13A9">
        <w:rPr>
          <w:rFonts w:ascii="Times New Roman" w:eastAsia="Times New Roman" w:hAnsi="Times New Roman"/>
          <w:color w:val="000000"/>
          <w:sz w:val="24"/>
          <w:szCs w:val="24"/>
          <w:lang w:val="ru-RU" w:eastAsia="ru-RU"/>
        </w:rPr>
        <w:t xml:space="preserve"> </w:t>
      </w:r>
      <w:r w:rsidR="00941925" w:rsidRPr="004F13A9">
        <w:rPr>
          <w:rFonts w:ascii="Times New Roman" w:eastAsia="Times New Roman" w:hAnsi="Times New Roman"/>
          <w:color w:val="000000"/>
          <w:sz w:val="24"/>
          <w:szCs w:val="24"/>
          <w:lang w:val="ru-RU" w:eastAsia="ru-RU"/>
        </w:rPr>
        <w:t>31</w:t>
      </w:r>
      <w:r w:rsidRPr="004F13A9">
        <w:rPr>
          <w:rFonts w:ascii="Times New Roman" w:eastAsia="Times New Roman" w:hAnsi="Times New Roman"/>
          <w:color w:val="000000"/>
          <w:sz w:val="24"/>
          <w:szCs w:val="24"/>
          <w:lang w:val="ru-RU" w:eastAsia="ru-RU"/>
        </w:rPr>
        <w:t xml:space="preserve">.3. Заявка на участие в </w:t>
      </w:r>
      <w:r w:rsidR="00844202" w:rsidRPr="004F13A9">
        <w:rPr>
          <w:rFonts w:ascii="Times New Roman" w:eastAsia="Times New Roman" w:hAnsi="Times New Roman"/>
          <w:color w:val="000000"/>
          <w:sz w:val="24"/>
          <w:szCs w:val="24"/>
          <w:lang w:val="ru-RU" w:eastAsia="ru-RU"/>
        </w:rPr>
        <w:t>открытом</w:t>
      </w:r>
      <w:r w:rsidRPr="004F13A9">
        <w:rPr>
          <w:rFonts w:ascii="Times New Roman" w:eastAsia="Times New Roman" w:hAnsi="Times New Roman"/>
          <w:color w:val="000000"/>
          <w:sz w:val="24"/>
          <w:szCs w:val="24"/>
          <w:lang w:val="ru-RU" w:eastAsia="ru-RU"/>
        </w:rPr>
        <w:t xml:space="preserve"> аукционе должна содержать:</w:t>
      </w:r>
    </w:p>
    <w:p w14:paraId="29D9FADA" w14:textId="77777777" w:rsidR="00262A4C" w:rsidRPr="00430CE7" w:rsidRDefault="00262A4C" w:rsidP="00DB79D1">
      <w:pPr>
        <w:spacing w:after="0" w:line="240" w:lineRule="auto"/>
        <w:jc w:val="both"/>
        <w:rPr>
          <w:rFonts w:ascii="Times New Roman" w:eastAsia="Times New Roman" w:hAnsi="Times New Roman"/>
          <w:color w:val="000000"/>
          <w:sz w:val="24"/>
          <w:szCs w:val="24"/>
          <w:lang w:val="ru-RU" w:eastAsia="ru-RU"/>
        </w:rPr>
      </w:pPr>
      <w:r w:rsidRPr="004F13A9">
        <w:rPr>
          <w:rFonts w:ascii="Times New Roman" w:eastAsia="Times New Roman" w:hAnsi="Times New Roman"/>
          <w:color w:val="000000"/>
          <w:sz w:val="24"/>
          <w:szCs w:val="24"/>
          <w:lang w:val="ru-RU" w:eastAsia="ru-RU"/>
        </w:rPr>
        <w:t xml:space="preserve">1) сведения и документы об участнике </w:t>
      </w:r>
      <w:r w:rsidR="00844202" w:rsidRPr="004F13A9">
        <w:rPr>
          <w:rFonts w:ascii="Times New Roman" w:eastAsia="Times New Roman" w:hAnsi="Times New Roman"/>
          <w:color w:val="000000"/>
          <w:sz w:val="24"/>
          <w:szCs w:val="24"/>
          <w:lang w:val="ru-RU" w:eastAsia="ru-RU"/>
        </w:rPr>
        <w:t>открытого</w:t>
      </w:r>
      <w:r w:rsidRPr="004F13A9">
        <w:rPr>
          <w:rFonts w:ascii="Times New Roman" w:eastAsia="Times New Roman" w:hAnsi="Times New Roman"/>
          <w:color w:val="000000"/>
          <w:sz w:val="24"/>
          <w:szCs w:val="24"/>
          <w:lang w:val="ru-RU" w:eastAsia="ru-RU"/>
        </w:rPr>
        <w:t xml:space="preserve"> аукциона, подавшем такую заявку:</w:t>
      </w:r>
      <w:r w:rsidRPr="004F13A9">
        <w:rPr>
          <w:rFonts w:ascii="Times New Roman" w:eastAsia="Times New Roman" w:hAnsi="Times New Roman"/>
          <w:color w:val="000000"/>
          <w:sz w:val="24"/>
          <w:szCs w:val="24"/>
          <w:lang w:val="ru-RU" w:eastAsia="ru-RU"/>
        </w:rPr>
        <w:br/>
      </w:r>
      <w:r w:rsidRPr="004F13A9">
        <w:rPr>
          <w:rFonts w:ascii="Times New Roman" w:eastAsia="Times New Roman" w:hAnsi="Times New Roman"/>
          <w:color w:val="000000"/>
          <w:sz w:val="24"/>
          <w:szCs w:val="24"/>
          <w:lang w:val="ru-RU" w:eastAsia="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9113B1" w:rsidRPr="004F13A9">
        <w:rPr>
          <w:rFonts w:ascii="Times New Roman" w:eastAsia="Times New Roman" w:hAnsi="Times New Roman"/>
          <w:color w:val="000000"/>
          <w:sz w:val="24"/>
          <w:szCs w:val="24"/>
          <w:lang w:val="ru-RU" w:eastAsia="ru-RU"/>
        </w:rPr>
        <w:t xml:space="preserve">открытого </w:t>
      </w:r>
      <w:r w:rsidRPr="004F13A9">
        <w:rPr>
          <w:rFonts w:ascii="Times New Roman" w:eastAsia="Times New Roman" w:hAnsi="Times New Roman"/>
          <w:color w:val="000000"/>
          <w:sz w:val="24"/>
          <w:szCs w:val="24"/>
          <w:lang w:val="ru-RU" w:eastAsia="ru-RU"/>
        </w:rPr>
        <w:t>аукциона (при их наличии);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r>
      <w:r w:rsidRPr="00A074C5">
        <w:rPr>
          <w:rFonts w:ascii="Times New Roman" w:eastAsia="Times New Roman" w:hAnsi="Times New Roman"/>
          <w:color w:val="000000"/>
          <w:sz w:val="24"/>
          <w:szCs w:val="24"/>
          <w:lang w:val="ru-RU" w:eastAsia="ru-RU"/>
        </w:rPr>
        <w:t>полученную не ранее чем за 30 дней до дня размещения в Единой информационной системе извещения о проведении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аукциона;</w:t>
      </w:r>
      <w:r w:rsidRPr="00A074C5">
        <w:rPr>
          <w:rFonts w:ascii="Times New Roman" w:eastAsia="Times New Roman" w:hAnsi="Times New Roman"/>
          <w:color w:val="000000"/>
          <w:sz w:val="24"/>
          <w:szCs w:val="24"/>
          <w:lang w:val="ru-RU" w:eastAsia="ru-RU"/>
        </w:rPr>
        <w:br/>
      </w:r>
      <w:r w:rsidRPr="00A074C5">
        <w:rPr>
          <w:rFonts w:ascii="Times New Roman" w:eastAsia="Times New Roman" w:hAnsi="Times New Roman"/>
          <w:color w:val="000000"/>
          <w:sz w:val="24"/>
          <w:szCs w:val="24"/>
          <w:lang w:val="ru-RU" w:eastAsia="ru-RU"/>
        </w:rPr>
        <w:br/>
        <w:t>документы, подтверждающие полномочия лица на осуществление действий от имени участника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и подписанную руководителем участника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электронном аукционе должна содержать также документ, подтверждающий полномочия такого лица;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копии учредительных документов участника </w:t>
      </w:r>
      <w:r w:rsidR="00DC324C">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(для юридических лиц);</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lastRenderedPageBreak/>
        <w:b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sidR="00DC324C">
        <w:rPr>
          <w:rFonts w:ascii="Times New Roman" w:eastAsia="Times New Roman" w:hAnsi="Times New Roman"/>
          <w:color w:val="000000"/>
          <w:sz w:val="24"/>
          <w:szCs w:val="24"/>
          <w:lang w:val="ru-RU" w:eastAsia="ru-RU"/>
        </w:rPr>
        <w:t>открытом</w:t>
      </w:r>
      <w:r w:rsidRPr="00430CE7">
        <w:rPr>
          <w:rFonts w:ascii="Times New Roman" w:eastAsia="Times New Roman" w:hAnsi="Times New Roman"/>
          <w:color w:val="000000"/>
          <w:sz w:val="24"/>
          <w:szCs w:val="24"/>
          <w:lang w:val="ru-RU" w:eastAsia="ru-RU"/>
        </w:rPr>
        <w:t xml:space="preserve">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В случае если получение указанных решений до истечения срока подачи заявок на участие в </w:t>
      </w:r>
      <w:r w:rsidR="00152742">
        <w:rPr>
          <w:rFonts w:ascii="Times New Roman" w:eastAsia="Times New Roman" w:hAnsi="Times New Roman"/>
          <w:color w:val="000000"/>
          <w:sz w:val="24"/>
          <w:szCs w:val="24"/>
          <w:lang w:val="ru-RU" w:eastAsia="ru-RU"/>
        </w:rPr>
        <w:t>открытом</w:t>
      </w:r>
      <w:r w:rsidRPr="00430CE7">
        <w:rPr>
          <w:rFonts w:ascii="Times New Roman" w:eastAsia="Times New Roman" w:hAnsi="Times New Roman"/>
          <w:color w:val="000000"/>
          <w:sz w:val="24"/>
          <w:szCs w:val="24"/>
          <w:lang w:val="ru-RU" w:eastAsia="ru-RU"/>
        </w:rPr>
        <w:t xml:space="preserve"> аукционе для участника </w:t>
      </w:r>
      <w:r w:rsidR="00DC324C">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невозможно в силу необходимости соблюдения установленного законодательством и учредительными документами участника аукциона порядка созыва заседания органа, к компетенции которого относится вопрос об одобрении или о совершении сделок, участник </w:t>
      </w:r>
      <w:r w:rsidR="00DC324C">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обязан представить письмо, содержащее обязательство в случае признания его победителем аукциона представить вышеуказанные решения до момента заключения договора.</w:t>
      </w:r>
      <w:r w:rsidRPr="00430CE7">
        <w:rPr>
          <w:rFonts w:ascii="Times New Roman" w:eastAsia="Times New Roman" w:hAnsi="Times New Roman"/>
          <w:color w:val="000000"/>
          <w:sz w:val="24"/>
          <w:szCs w:val="24"/>
          <w:lang w:val="ru-RU" w:eastAsia="ru-RU"/>
        </w:rPr>
        <w:br/>
      </w:r>
    </w:p>
    <w:p w14:paraId="2A7941DE" w14:textId="77777777" w:rsidR="00262A4C" w:rsidRPr="00430CE7" w:rsidRDefault="00262A4C"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2) согласие участника </w:t>
      </w:r>
      <w:r w:rsidR="00DC324C">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исполнить условия договора, указанные в извещении о проведении </w:t>
      </w:r>
      <w:r w:rsidR="00DC324C">
        <w:rPr>
          <w:rFonts w:ascii="Times New Roman" w:eastAsia="Times New Roman" w:hAnsi="Times New Roman"/>
          <w:color w:val="000000"/>
          <w:sz w:val="24"/>
          <w:szCs w:val="24"/>
          <w:lang w:val="ru-RU" w:eastAsia="ru-RU"/>
        </w:rPr>
        <w:t>открытого</w:t>
      </w:r>
      <w:r w:rsidRPr="00430CE7">
        <w:rPr>
          <w:rFonts w:ascii="Times New Roman" w:eastAsia="Times New Roman" w:hAnsi="Times New Roman"/>
          <w:color w:val="000000"/>
          <w:sz w:val="24"/>
          <w:szCs w:val="24"/>
          <w:lang w:val="ru-RU" w:eastAsia="ru-RU"/>
        </w:rPr>
        <w:t xml:space="preserve"> аукциона, аукционной документации, наименование и характеристики поставляемого товара в случае осуществления 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08E0BA7B" w14:textId="72F801BA" w:rsidR="0045390C" w:rsidRDefault="00262A4C" w:rsidP="00F9165C">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согласие, предусмотренное </w:t>
      </w:r>
      <w:r>
        <w:fldChar w:fldCharType="begin"/>
      </w:r>
      <w:r w:rsidRPr="002F5FDF">
        <w:rPr>
          <w:lang w:val="ru-RU"/>
          <w:rPrChange w:id="283" w:author="user" w:date="2022-09-28T17:57:00Z">
            <w:rPr/>
          </w:rPrChange>
        </w:rPr>
        <w:instrText xml:space="preserve"> </w:instrText>
      </w:r>
      <w:r>
        <w:instrText>HYPERLINK</w:instrText>
      </w:r>
      <w:r w:rsidRPr="002F5FDF">
        <w:rPr>
          <w:lang w:val="ru-RU"/>
          <w:rPrChange w:id="284" w:author="user" w:date="2022-09-28T17:57:00Z">
            <w:rPr/>
          </w:rPrChange>
        </w:rPr>
        <w:instrText xml:space="preserve"> "</w:instrText>
      </w:r>
      <w:r>
        <w:instrText>http</w:instrText>
      </w:r>
      <w:r w:rsidRPr="002F5FDF">
        <w:rPr>
          <w:lang w:val="ru-RU"/>
          <w:rPrChange w:id="285" w:author="user" w:date="2022-09-28T17:57:00Z">
            <w:rPr/>
          </w:rPrChange>
        </w:rPr>
        <w:instrText>://</w:instrText>
      </w:r>
      <w:r>
        <w:instrText>vip</w:instrText>
      </w:r>
      <w:r w:rsidRPr="002F5FDF">
        <w:rPr>
          <w:lang w:val="ru-RU"/>
          <w:rPrChange w:id="286" w:author="user" w:date="2022-09-28T17:57:00Z">
            <w:rPr/>
          </w:rPrChange>
        </w:rPr>
        <w:instrText>.1</w:instrText>
      </w:r>
      <w:r>
        <w:instrText>gzakaz</w:instrText>
      </w:r>
      <w:r w:rsidRPr="002F5FDF">
        <w:rPr>
          <w:lang w:val="ru-RU"/>
          <w:rPrChange w:id="287" w:author="user" w:date="2022-09-28T17:57:00Z">
            <w:rPr/>
          </w:rPrChange>
        </w:rPr>
        <w:instrText>.</w:instrText>
      </w:r>
      <w:r>
        <w:instrText>ru</w:instrText>
      </w:r>
      <w:r w:rsidRPr="002F5FDF">
        <w:rPr>
          <w:lang w:val="ru-RU"/>
          <w:rPrChange w:id="288" w:author="user" w:date="2022-09-28T17:57:00Z">
            <w:rPr/>
          </w:rPrChange>
        </w:rPr>
        <w:instrText>/" \</w:instrText>
      </w:r>
      <w:r>
        <w:instrText>l</w:instrText>
      </w:r>
      <w:r w:rsidRPr="002F5FDF">
        <w:rPr>
          <w:lang w:val="ru-RU"/>
          <w:rPrChange w:id="289" w:author="user" w:date="2022-09-28T17:57:00Z">
            <w:rPr/>
          </w:rPrChange>
        </w:rPr>
        <w:instrText xml:space="preserve"> "/</w:instrText>
      </w:r>
      <w:r>
        <w:instrText>document</w:instrText>
      </w:r>
      <w:r w:rsidRPr="002F5FDF">
        <w:rPr>
          <w:lang w:val="ru-RU"/>
          <w:rPrChange w:id="290" w:author="user" w:date="2022-09-28T17:57:00Z">
            <w:rPr/>
          </w:rPrChange>
        </w:rPr>
        <w:instrText>/99/537960245/</w:instrText>
      </w:r>
      <w:r>
        <w:instrText>XA</w:instrText>
      </w:r>
      <w:r w:rsidRPr="002F5FDF">
        <w:rPr>
          <w:lang w:val="ru-RU"/>
          <w:rPrChange w:id="291" w:author="user" w:date="2022-09-28T17:57:00Z">
            <w:rPr/>
          </w:rPrChange>
        </w:rPr>
        <w:instrText>00</w:instrText>
      </w:r>
      <w:r>
        <w:instrText>MCI</w:instrText>
      </w:r>
      <w:r w:rsidRPr="002F5FDF">
        <w:rPr>
          <w:lang w:val="ru-RU"/>
          <w:rPrChange w:id="292" w:author="user" w:date="2022-09-28T17:57:00Z">
            <w:rPr/>
          </w:rPrChange>
        </w:rPr>
        <w:instrText>2</w:instrText>
      </w:r>
      <w:r>
        <w:instrText>NJ</w:instrText>
      </w:r>
      <w:r w:rsidRPr="002F5FDF">
        <w:rPr>
          <w:lang w:val="ru-RU"/>
          <w:rPrChange w:id="293" w:author="user" w:date="2022-09-28T17:57:00Z">
            <w:rPr/>
          </w:rPrChange>
        </w:rPr>
        <w:instrText>/" \</w:instrText>
      </w:r>
      <w:r>
        <w:instrText>t</w:instrText>
      </w:r>
      <w:r w:rsidRPr="002F5FDF">
        <w:rPr>
          <w:lang w:val="ru-RU"/>
          <w:rPrChange w:id="294" w:author="user" w:date="2022-09-28T17:57:00Z">
            <w:rPr/>
          </w:rPrChange>
        </w:rPr>
        <w:instrText xml:space="preserve"> "_</w:instrText>
      </w:r>
      <w:r>
        <w:instrText>self</w:instrText>
      </w:r>
      <w:r w:rsidRPr="002F5FDF">
        <w:rPr>
          <w:lang w:val="ru-RU"/>
          <w:rPrChange w:id="295" w:author="user" w:date="2022-09-28T17:57: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xml:space="preserve">,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fldChar w:fldCharType="begin"/>
      </w:r>
      <w:r w:rsidRPr="002F5FDF">
        <w:rPr>
          <w:lang w:val="ru-RU"/>
          <w:rPrChange w:id="296" w:author="user" w:date="2022-09-28T17:57:00Z">
            <w:rPr/>
          </w:rPrChange>
        </w:rPr>
        <w:instrText xml:space="preserve"> </w:instrText>
      </w:r>
      <w:r>
        <w:instrText>HYPERLINK</w:instrText>
      </w:r>
      <w:r w:rsidRPr="002F5FDF">
        <w:rPr>
          <w:lang w:val="ru-RU"/>
          <w:rPrChange w:id="297" w:author="user" w:date="2022-09-28T17:57:00Z">
            <w:rPr/>
          </w:rPrChange>
        </w:rPr>
        <w:instrText xml:space="preserve"> "</w:instrText>
      </w:r>
      <w:r>
        <w:instrText>http</w:instrText>
      </w:r>
      <w:r w:rsidRPr="002F5FDF">
        <w:rPr>
          <w:lang w:val="ru-RU"/>
          <w:rPrChange w:id="298" w:author="user" w:date="2022-09-28T17:57:00Z">
            <w:rPr/>
          </w:rPrChange>
        </w:rPr>
        <w:instrText>://</w:instrText>
      </w:r>
      <w:r>
        <w:instrText>vip</w:instrText>
      </w:r>
      <w:r w:rsidRPr="002F5FDF">
        <w:rPr>
          <w:lang w:val="ru-RU"/>
          <w:rPrChange w:id="299" w:author="user" w:date="2022-09-28T17:57:00Z">
            <w:rPr/>
          </w:rPrChange>
        </w:rPr>
        <w:instrText>.1</w:instrText>
      </w:r>
      <w:r>
        <w:instrText>gzakaz</w:instrText>
      </w:r>
      <w:r w:rsidRPr="002F5FDF">
        <w:rPr>
          <w:lang w:val="ru-RU"/>
          <w:rPrChange w:id="300" w:author="user" w:date="2022-09-28T17:57:00Z">
            <w:rPr/>
          </w:rPrChange>
        </w:rPr>
        <w:instrText>.</w:instrText>
      </w:r>
      <w:r>
        <w:instrText>ru</w:instrText>
      </w:r>
      <w:r w:rsidRPr="002F5FDF">
        <w:rPr>
          <w:lang w:val="ru-RU"/>
          <w:rPrChange w:id="301" w:author="user" w:date="2022-09-28T17:57:00Z">
            <w:rPr/>
          </w:rPrChange>
        </w:rPr>
        <w:instrText>/" \</w:instrText>
      </w:r>
      <w:r>
        <w:instrText>l</w:instrText>
      </w:r>
      <w:r w:rsidRPr="002F5FDF">
        <w:rPr>
          <w:lang w:val="ru-RU"/>
          <w:rPrChange w:id="302" w:author="user" w:date="2022-09-28T17:57:00Z">
            <w:rPr/>
          </w:rPrChange>
        </w:rPr>
        <w:instrText xml:space="preserve"> "/</w:instrText>
      </w:r>
      <w:r>
        <w:instrText>document</w:instrText>
      </w:r>
      <w:r w:rsidRPr="002F5FDF">
        <w:rPr>
          <w:lang w:val="ru-RU"/>
          <w:rPrChange w:id="303" w:author="user" w:date="2022-09-28T17:57:00Z">
            <w:rPr/>
          </w:rPrChange>
        </w:rPr>
        <w:instrText>/99/537960245/</w:instrText>
      </w:r>
      <w:r>
        <w:instrText>XA</w:instrText>
      </w:r>
      <w:r w:rsidRPr="002F5FDF">
        <w:rPr>
          <w:lang w:val="ru-RU"/>
          <w:rPrChange w:id="304" w:author="user" w:date="2022-09-28T17:57:00Z">
            <w:rPr/>
          </w:rPrChange>
        </w:rPr>
        <w:instrText>00</w:instrText>
      </w:r>
      <w:r>
        <w:instrText>MCI</w:instrText>
      </w:r>
      <w:r w:rsidRPr="002F5FDF">
        <w:rPr>
          <w:lang w:val="ru-RU"/>
          <w:rPrChange w:id="305" w:author="user" w:date="2022-09-28T17:57:00Z">
            <w:rPr/>
          </w:rPrChange>
        </w:rPr>
        <w:instrText>2</w:instrText>
      </w:r>
      <w:r>
        <w:instrText>NJ</w:instrText>
      </w:r>
      <w:r w:rsidRPr="002F5FDF">
        <w:rPr>
          <w:lang w:val="ru-RU"/>
          <w:rPrChange w:id="306" w:author="user" w:date="2022-09-28T17:57:00Z">
            <w:rPr/>
          </w:rPrChange>
        </w:rPr>
        <w:instrText>/" \</w:instrText>
      </w:r>
      <w:r>
        <w:instrText>t</w:instrText>
      </w:r>
      <w:r w:rsidRPr="002F5FDF">
        <w:rPr>
          <w:lang w:val="ru-RU"/>
          <w:rPrChange w:id="307" w:author="user" w:date="2022-09-28T17:57:00Z">
            <w:rPr/>
          </w:rPrChange>
        </w:rPr>
        <w:instrText xml:space="preserve"> "_</w:instrText>
      </w:r>
      <w:r>
        <w:instrText>self</w:instrText>
      </w:r>
      <w:r w:rsidRPr="002F5FDF">
        <w:rPr>
          <w:lang w:val="ru-RU"/>
          <w:rPrChange w:id="308" w:author="user" w:date="2022-09-28T17:57: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w:t>
      </w:r>
      <w:r w:rsidRPr="00430CE7">
        <w:rPr>
          <w:rFonts w:ascii="Times New Roman" w:eastAsia="Times New Roman" w:hAnsi="Times New Roman"/>
          <w:color w:val="000000"/>
          <w:sz w:val="24"/>
          <w:szCs w:val="24"/>
          <w:lang w:val="ru-RU" w:eastAsia="ru-RU"/>
        </w:rPr>
        <w:lastRenderedPageBreak/>
        <w:t>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согласие, предусмотренное </w:t>
      </w:r>
      <w:r>
        <w:fldChar w:fldCharType="begin"/>
      </w:r>
      <w:r w:rsidRPr="002F5FDF">
        <w:rPr>
          <w:lang w:val="ru-RU"/>
          <w:rPrChange w:id="309" w:author="user" w:date="2022-09-28T17:57:00Z">
            <w:rPr/>
          </w:rPrChange>
        </w:rPr>
        <w:instrText xml:space="preserve"> </w:instrText>
      </w:r>
      <w:r>
        <w:instrText>HYPERLINK</w:instrText>
      </w:r>
      <w:r w:rsidRPr="002F5FDF">
        <w:rPr>
          <w:lang w:val="ru-RU"/>
          <w:rPrChange w:id="310" w:author="user" w:date="2022-09-28T17:57:00Z">
            <w:rPr/>
          </w:rPrChange>
        </w:rPr>
        <w:instrText xml:space="preserve"> "</w:instrText>
      </w:r>
      <w:r>
        <w:instrText>http</w:instrText>
      </w:r>
      <w:r w:rsidRPr="002F5FDF">
        <w:rPr>
          <w:lang w:val="ru-RU"/>
          <w:rPrChange w:id="311" w:author="user" w:date="2022-09-28T17:57:00Z">
            <w:rPr/>
          </w:rPrChange>
        </w:rPr>
        <w:instrText>://</w:instrText>
      </w:r>
      <w:r>
        <w:instrText>vip</w:instrText>
      </w:r>
      <w:r w:rsidRPr="002F5FDF">
        <w:rPr>
          <w:lang w:val="ru-RU"/>
          <w:rPrChange w:id="312" w:author="user" w:date="2022-09-28T17:57:00Z">
            <w:rPr/>
          </w:rPrChange>
        </w:rPr>
        <w:instrText>.1</w:instrText>
      </w:r>
      <w:r>
        <w:instrText>gzakaz</w:instrText>
      </w:r>
      <w:r w:rsidRPr="002F5FDF">
        <w:rPr>
          <w:lang w:val="ru-RU"/>
          <w:rPrChange w:id="313" w:author="user" w:date="2022-09-28T17:57:00Z">
            <w:rPr/>
          </w:rPrChange>
        </w:rPr>
        <w:instrText>.</w:instrText>
      </w:r>
      <w:r>
        <w:instrText>ru</w:instrText>
      </w:r>
      <w:r w:rsidRPr="002F5FDF">
        <w:rPr>
          <w:lang w:val="ru-RU"/>
          <w:rPrChange w:id="314" w:author="user" w:date="2022-09-28T17:57:00Z">
            <w:rPr/>
          </w:rPrChange>
        </w:rPr>
        <w:instrText>/" \</w:instrText>
      </w:r>
      <w:r>
        <w:instrText>l</w:instrText>
      </w:r>
      <w:r w:rsidRPr="002F5FDF">
        <w:rPr>
          <w:lang w:val="ru-RU"/>
          <w:rPrChange w:id="315" w:author="user" w:date="2022-09-28T17:57:00Z">
            <w:rPr/>
          </w:rPrChange>
        </w:rPr>
        <w:instrText xml:space="preserve"> "/</w:instrText>
      </w:r>
      <w:r>
        <w:instrText>document</w:instrText>
      </w:r>
      <w:r w:rsidRPr="002F5FDF">
        <w:rPr>
          <w:lang w:val="ru-RU"/>
          <w:rPrChange w:id="316" w:author="user" w:date="2022-09-28T17:57:00Z">
            <w:rPr/>
          </w:rPrChange>
        </w:rPr>
        <w:instrText>/99/537960245/</w:instrText>
      </w:r>
      <w:r>
        <w:instrText>XA</w:instrText>
      </w:r>
      <w:r w:rsidRPr="002F5FDF">
        <w:rPr>
          <w:lang w:val="ru-RU"/>
          <w:rPrChange w:id="317" w:author="user" w:date="2022-09-28T17:57:00Z">
            <w:rPr/>
          </w:rPrChange>
        </w:rPr>
        <w:instrText>00</w:instrText>
      </w:r>
      <w:r>
        <w:instrText>MCI</w:instrText>
      </w:r>
      <w:r w:rsidRPr="002F5FDF">
        <w:rPr>
          <w:lang w:val="ru-RU"/>
          <w:rPrChange w:id="318" w:author="user" w:date="2022-09-28T17:57:00Z">
            <w:rPr/>
          </w:rPrChange>
        </w:rPr>
        <w:instrText>2</w:instrText>
      </w:r>
      <w:r>
        <w:instrText>NJ</w:instrText>
      </w:r>
      <w:r w:rsidRPr="002F5FDF">
        <w:rPr>
          <w:lang w:val="ru-RU"/>
          <w:rPrChange w:id="319" w:author="user" w:date="2022-09-28T17:57:00Z">
            <w:rPr/>
          </w:rPrChange>
        </w:rPr>
        <w:instrText>/" \</w:instrText>
      </w:r>
      <w:r>
        <w:instrText>t</w:instrText>
      </w:r>
      <w:r w:rsidRPr="002F5FDF">
        <w:rPr>
          <w:lang w:val="ru-RU"/>
          <w:rPrChange w:id="320" w:author="user" w:date="2022-09-28T17:57:00Z">
            <w:rPr/>
          </w:rPrChange>
        </w:rPr>
        <w:instrText xml:space="preserve"> "_</w:instrText>
      </w:r>
      <w:r>
        <w:instrText>self</w:instrText>
      </w:r>
      <w:r w:rsidRPr="002F5FDF">
        <w:rPr>
          <w:lang w:val="ru-RU"/>
          <w:rPrChange w:id="321" w:author="user" w:date="2022-09-28T17:57: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sidR="00F9165C">
        <w:rPr>
          <w:rFonts w:ascii="Times New Roman" w:eastAsia="Times New Roman" w:hAnsi="Times New Roman"/>
          <w:color w:val="000000"/>
          <w:sz w:val="24"/>
          <w:szCs w:val="24"/>
          <w:lang w:val="ru-RU" w:eastAsia="ru-RU"/>
        </w:rPr>
        <w:t>ие страны происхождения товара;</w:t>
      </w:r>
      <w:r w:rsidRPr="00430CE7">
        <w:rPr>
          <w:rFonts w:ascii="Times New Roman" w:eastAsia="Times New Roman" w:hAnsi="Times New Roman"/>
          <w:color w:val="000000"/>
          <w:sz w:val="24"/>
          <w:szCs w:val="24"/>
          <w:lang w:val="ru-RU" w:eastAsia="ru-RU"/>
        </w:rPr>
        <w:t xml:space="preserve"> </w:t>
      </w:r>
    </w:p>
    <w:p w14:paraId="305EADD4" w14:textId="77777777" w:rsidR="0045390C" w:rsidRDefault="0045390C" w:rsidP="0045390C">
      <w:pPr>
        <w:spacing w:after="12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color w:val="000000"/>
          <w:sz w:val="24"/>
          <w:szCs w:val="24"/>
          <w:lang w:val="ru-RU" w:eastAsia="ru-RU"/>
        </w:rPr>
        <w:t xml:space="preserve">2.2) </w:t>
      </w:r>
      <w:r w:rsidRPr="00F9165C">
        <w:rPr>
          <w:rFonts w:ascii="Times New Roman" w:hAnsi="Times New Roman"/>
          <w:sz w:val="24"/>
          <w:szCs w:val="24"/>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3B3F757F" w14:textId="77777777" w:rsidR="00262A4C" w:rsidRPr="00430CE7" w:rsidRDefault="00262A4C"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0C8B524F" w14:textId="77777777" w:rsidR="00262A4C" w:rsidRPr="00430CE7" w:rsidRDefault="00262A4C"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3) документы или копии документов, подтверждающие соответствие участника </w:t>
      </w:r>
      <w:r w:rsidR="00844202" w:rsidRPr="00430CE7">
        <w:rPr>
          <w:rFonts w:ascii="Times New Roman" w:eastAsia="Times New Roman" w:hAnsi="Times New Roman"/>
          <w:color w:val="000000"/>
          <w:sz w:val="24"/>
          <w:szCs w:val="24"/>
          <w:lang w:val="ru-RU" w:eastAsia="ru-RU"/>
        </w:rPr>
        <w:t xml:space="preserve">открытого </w:t>
      </w:r>
      <w:r w:rsidRPr="00430CE7">
        <w:rPr>
          <w:rFonts w:ascii="Times New Roman" w:eastAsia="Times New Roman" w:hAnsi="Times New Roman"/>
          <w:color w:val="000000"/>
          <w:sz w:val="24"/>
          <w:szCs w:val="24"/>
          <w:lang w:val="ru-RU" w:eastAsia="ru-RU"/>
        </w:rPr>
        <w:t>аукциона установленным аукционной документацией требованиям;</w:t>
      </w:r>
    </w:p>
    <w:p w14:paraId="57E14F4E"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.4. Заявка на участие в </w:t>
      </w:r>
      <w:r w:rsidR="008442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может содержать эскиз, рисунок, чертеж, фотографию, иное изображение товара, образец (пробу) товара, закупка которого осуществляется.</w:t>
      </w:r>
    </w:p>
    <w:p w14:paraId="79AC3C6C"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.5. Заявка на участие в </w:t>
      </w:r>
      <w:r w:rsidR="00FF20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документы и информация, направляемые в форме </w:t>
      </w:r>
      <w:r w:rsidR="00FF2002" w:rsidRPr="00430CE7">
        <w:rPr>
          <w:rFonts w:ascii="Times New Roman" w:eastAsia="Times New Roman" w:hAnsi="Times New Roman"/>
          <w:color w:val="000000"/>
          <w:sz w:val="24"/>
          <w:szCs w:val="24"/>
          <w:lang w:val="ru-RU" w:eastAsia="ru-RU"/>
        </w:rPr>
        <w:t xml:space="preserve">бумажных </w:t>
      </w:r>
      <w:r w:rsidR="00262A4C" w:rsidRPr="00430CE7">
        <w:rPr>
          <w:rFonts w:ascii="Times New Roman" w:eastAsia="Times New Roman" w:hAnsi="Times New Roman"/>
          <w:color w:val="000000"/>
          <w:sz w:val="24"/>
          <w:szCs w:val="24"/>
          <w:lang w:val="ru-RU" w:eastAsia="ru-RU"/>
        </w:rPr>
        <w:t>документов</w:t>
      </w:r>
      <w:r w:rsidR="00422771" w:rsidRPr="00430CE7">
        <w:rPr>
          <w:rFonts w:ascii="Times New Roman" w:eastAsia="Times New Roman" w:hAnsi="Times New Roman"/>
          <w:color w:val="000000"/>
          <w:sz w:val="24"/>
          <w:szCs w:val="24"/>
          <w:lang w:val="ru-RU" w:eastAsia="ru-RU"/>
        </w:rPr>
        <w:t xml:space="preserve"> (запечатанного конверта)</w:t>
      </w:r>
      <w:r w:rsidR="00262A4C" w:rsidRPr="00430CE7">
        <w:rPr>
          <w:rFonts w:ascii="Times New Roman" w:eastAsia="Times New Roman" w:hAnsi="Times New Roman"/>
          <w:color w:val="000000"/>
          <w:sz w:val="24"/>
          <w:szCs w:val="24"/>
          <w:lang w:val="ru-RU" w:eastAsia="ru-RU"/>
        </w:rPr>
        <w:t xml:space="preserve"> участником </w:t>
      </w:r>
      <w:r w:rsidR="00FF2002"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должны быть подписаны подписью лица, имеющего право действовать от имени участника </w:t>
      </w:r>
      <w:r w:rsidR="00FF2002"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w:t>
      </w:r>
    </w:p>
    <w:p w14:paraId="5F96FA50"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.6. Требовать от участника </w:t>
      </w:r>
      <w:r w:rsidR="00FF2002"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документы и сведения, за исключением предусмотренных настоящим Положением, не допускается.</w:t>
      </w:r>
    </w:p>
    <w:p w14:paraId="3E0DAB4D"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.7. Прием заявок на участие в </w:t>
      </w:r>
      <w:r w:rsidR="00FF20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прекращается в день и время, указанное в извещении о проведении </w:t>
      </w:r>
      <w:r w:rsidR="00FF2002"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w:t>
      </w:r>
    </w:p>
    <w:p w14:paraId="2D717374"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.8. Участники </w:t>
      </w:r>
      <w:r w:rsidR="00FF2002"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подавшие заявки на участие в </w:t>
      </w:r>
      <w:r w:rsidR="00FF20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обязаны обеспечить конфиденциальность сведений, содержащихся в таких заявках, до </w:t>
      </w:r>
      <w:r w:rsidR="00207774">
        <w:rPr>
          <w:rFonts w:ascii="Times New Roman" w:eastAsia="Times New Roman" w:hAnsi="Times New Roman"/>
          <w:color w:val="000000"/>
          <w:sz w:val="24"/>
          <w:szCs w:val="24"/>
          <w:lang w:val="ru-RU" w:eastAsia="ru-RU"/>
        </w:rPr>
        <w:t>времени открытия конвертов</w:t>
      </w:r>
      <w:r w:rsidR="00262A4C" w:rsidRPr="00430CE7">
        <w:rPr>
          <w:rFonts w:ascii="Times New Roman" w:eastAsia="Times New Roman" w:hAnsi="Times New Roman"/>
          <w:color w:val="000000"/>
          <w:sz w:val="24"/>
          <w:szCs w:val="24"/>
          <w:lang w:val="ru-RU" w:eastAsia="ru-RU"/>
        </w:rPr>
        <w:t xml:space="preserve"> Заказчику к заявкам на участие в </w:t>
      </w:r>
      <w:r w:rsidR="00FF20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w:t>
      </w:r>
    </w:p>
    <w:p w14:paraId="7466F1BE"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.9. Участник аукциона вправе подать только одну заявку на участие в </w:t>
      </w:r>
      <w:r w:rsidR="00FF2002"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w:t>
      </w:r>
    </w:p>
    <w:p w14:paraId="2C55069A"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.10. Заказчик обеспечивает рассмотрение заявок только в установленном настоящим Положением порядке после </w:t>
      </w:r>
      <w:r w:rsidR="00FF2002" w:rsidRPr="00430CE7">
        <w:rPr>
          <w:rFonts w:ascii="Times New Roman" w:eastAsia="Times New Roman" w:hAnsi="Times New Roman"/>
          <w:color w:val="000000"/>
          <w:sz w:val="24"/>
          <w:szCs w:val="24"/>
          <w:lang w:val="ru-RU" w:eastAsia="ru-RU"/>
        </w:rPr>
        <w:t>вскрытия</w:t>
      </w:r>
      <w:r w:rsidR="00262A4C" w:rsidRPr="00430CE7">
        <w:rPr>
          <w:rFonts w:ascii="Times New Roman" w:eastAsia="Times New Roman" w:hAnsi="Times New Roman"/>
          <w:color w:val="000000"/>
          <w:sz w:val="24"/>
          <w:szCs w:val="24"/>
          <w:lang w:val="ru-RU" w:eastAsia="ru-RU"/>
        </w:rPr>
        <w:t xml:space="preserve"> </w:t>
      </w:r>
      <w:r w:rsidR="00FF2002" w:rsidRPr="00430CE7">
        <w:rPr>
          <w:rFonts w:ascii="Times New Roman" w:eastAsia="Times New Roman" w:hAnsi="Times New Roman"/>
          <w:color w:val="000000"/>
          <w:sz w:val="24"/>
          <w:szCs w:val="24"/>
          <w:lang w:val="ru-RU" w:eastAsia="ru-RU"/>
        </w:rPr>
        <w:t>конвертов</w:t>
      </w:r>
      <w:r w:rsidR="00262A4C" w:rsidRPr="00430CE7">
        <w:rPr>
          <w:rFonts w:ascii="Times New Roman" w:eastAsia="Times New Roman" w:hAnsi="Times New Roman"/>
          <w:color w:val="000000"/>
          <w:sz w:val="24"/>
          <w:szCs w:val="24"/>
          <w:lang w:val="ru-RU" w:eastAsia="ru-RU"/>
        </w:rPr>
        <w:t xml:space="preserve"> </w:t>
      </w:r>
      <w:r w:rsidR="00FF2002" w:rsidRPr="00430CE7">
        <w:rPr>
          <w:rFonts w:ascii="Times New Roman" w:eastAsia="Times New Roman" w:hAnsi="Times New Roman"/>
          <w:color w:val="000000"/>
          <w:sz w:val="24"/>
          <w:szCs w:val="24"/>
          <w:lang w:val="ru-RU" w:eastAsia="ru-RU"/>
        </w:rPr>
        <w:t xml:space="preserve">с </w:t>
      </w:r>
      <w:r w:rsidR="00262A4C" w:rsidRPr="00430CE7">
        <w:rPr>
          <w:rFonts w:ascii="Times New Roman" w:eastAsia="Times New Roman" w:hAnsi="Times New Roman"/>
          <w:color w:val="000000"/>
          <w:sz w:val="24"/>
          <w:szCs w:val="24"/>
          <w:lang w:val="ru-RU" w:eastAsia="ru-RU"/>
        </w:rPr>
        <w:t xml:space="preserve"> заявкам</w:t>
      </w:r>
      <w:r w:rsidR="00FF2002" w:rsidRPr="00430CE7">
        <w:rPr>
          <w:rFonts w:ascii="Times New Roman" w:eastAsia="Times New Roman" w:hAnsi="Times New Roman"/>
          <w:color w:val="000000"/>
          <w:sz w:val="24"/>
          <w:szCs w:val="24"/>
          <w:lang w:val="ru-RU" w:eastAsia="ru-RU"/>
        </w:rPr>
        <w:t>и</w:t>
      </w:r>
      <w:r w:rsidR="00262A4C" w:rsidRPr="00430CE7">
        <w:rPr>
          <w:rFonts w:ascii="Times New Roman" w:eastAsia="Times New Roman" w:hAnsi="Times New Roman"/>
          <w:color w:val="000000"/>
          <w:sz w:val="24"/>
          <w:szCs w:val="24"/>
          <w:lang w:val="ru-RU" w:eastAsia="ru-RU"/>
        </w:rPr>
        <w:t>.</w:t>
      </w:r>
    </w:p>
    <w:p w14:paraId="54EB1018"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.11. Участник </w:t>
      </w:r>
      <w:r w:rsidR="00422771"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подавший заявку на участие в </w:t>
      </w:r>
      <w:r w:rsidR="00422771"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вправе изменить или отозвать заявку на участие в </w:t>
      </w:r>
      <w:r w:rsidR="00422771"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в любое время до момента </w:t>
      </w:r>
      <w:r w:rsidR="003A5E57">
        <w:rPr>
          <w:rFonts w:ascii="Times New Roman" w:eastAsia="Times New Roman" w:hAnsi="Times New Roman"/>
          <w:color w:val="000000"/>
          <w:sz w:val="24"/>
          <w:szCs w:val="24"/>
          <w:lang w:val="ru-RU" w:eastAsia="ru-RU"/>
        </w:rPr>
        <w:t xml:space="preserve">вскрытия </w:t>
      </w:r>
      <w:r w:rsidR="003A5E57" w:rsidRPr="00430CE7">
        <w:rPr>
          <w:rFonts w:ascii="Times New Roman" w:eastAsia="Times New Roman" w:hAnsi="Times New Roman"/>
          <w:color w:val="000000"/>
          <w:sz w:val="24"/>
          <w:szCs w:val="24"/>
          <w:lang w:val="ru-RU" w:eastAsia="ru-RU"/>
        </w:rPr>
        <w:t>заявок</w:t>
      </w:r>
      <w:r w:rsidR="00262A4C" w:rsidRPr="00430CE7">
        <w:rPr>
          <w:rFonts w:ascii="Times New Roman" w:eastAsia="Times New Roman" w:hAnsi="Times New Roman"/>
          <w:color w:val="000000"/>
          <w:sz w:val="24"/>
          <w:szCs w:val="24"/>
          <w:lang w:val="ru-RU" w:eastAsia="ru-RU"/>
        </w:rPr>
        <w:t xml:space="preserve"> на участие в </w:t>
      </w:r>
      <w:r w:rsidR="00422771"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w:t>
      </w:r>
    </w:p>
    <w:p w14:paraId="58D553DD"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lastRenderedPageBreak/>
        <w:t>31</w:t>
      </w:r>
      <w:r w:rsidR="00262A4C" w:rsidRPr="00430CE7">
        <w:rPr>
          <w:rFonts w:ascii="Times New Roman" w:eastAsia="Times New Roman" w:hAnsi="Times New Roman"/>
          <w:color w:val="000000"/>
          <w:sz w:val="24"/>
          <w:szCs w:val="24"/>
          <w:lang w:val="ru-RU" w:eastAsia="ru-RU"/>
        </w:rPr>
        <w:t xml:space="preserve">.12. В случае если по окончании срока подачи заявок на участие в </w:t>
      </w:r>
      <w:r w:rsidR="0060002A">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подана только одна заявка на участие в </w:t>
      </w:r>
      <w:r w:rsidR="0060002A">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или не подано ни одной заявки на участие в </w:t>
      </w:r>
      <w:r w:rsidR="0060002A">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w:t>
      </w:r>
      <w:r w:rsidR="0060002A">
        <w:rPr>
          <w:rFonts w:ascii="Times New Roman" w:eastAsia="Times New Roman" w:hAnsi="Times New Roman"/>
          <w:color w:val="000000"/>
          <w:sz w:val="24"/>
          <w:szCs w:val="24"/>
          <w:lang w:val="ru-RU" w:eastAsia="ru-RU"/>
        </w:rPr>
        <w:t>открытый</w:t>
      </w:r>
      <w:r w:rsidR="0060002A">
        <w:rPr>
          <w:rFonts w:ascii="Times New Roman" w:eastAsia="Times New Roman" w:hAnsi="Times New Roman"/>
          <w:color w:val="000000"/>
          <w:sz w:val="24"/>
          <w:szCs w:val="24"/>
          <w:lang w:val="ru-RU" w:eastAsia="ru-RU"/>
        </w:rPr>
        <w:tab/>
      </w:r>
      <w:r w:rsidR="00262A4C" w:rsidRPr="00430CE7">
        <w:rPr>
          <w:rFonts w:ascii="Times New Roman" w:eastAsia="Times New Roman" w:hAnsi="Times New Roman"/>
          <w:color w:val="000000"/>
          <w:sz w:val="24"/>
          <w:szCs w:val="24"/>
          <w:lang w:val="ru-RU" w:eastAsia="ru-RU"/>
        </w:rPr>
        <w:t xml:space="preserve"> аукцион признается несостоявшимся.</w:t>
      </w:r>
    </w:p>
    <w:p w14:paraId="0AFF3BC0" w14:textId="77777777" w:rsidR="00262A4C" w:rsidRPr="00430CE7" w:rsidRDefault="00941925"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31</w:t>
      </w:r>
      <w:r w:rsidR="00262A4C" w:rsidRPr="00430CE7">
        <w:rPr>
          <w:rFonts w:ascii="Times New Roman" w:eastAsia="Times New Roman" w:hAnsi="Times New Roman"/>
          <w:color w:val="000000"/>
          <w:sz w:val="24"/>
          <w:szCs w:val="24"/>
          <w:lang w:val="ru-RU" w:eastAsia="ru-RU"/>
        </w:rPr>
        <w:t xml:space="preserve">.13. Порядок возврата участникам </w:t>
      </w:r>
      <w:r w:rsidR="00B059C5" w:rsidRPr="00430CE7">
        <w:rPr>
          <w:rFonts w:ascii="Times New Roman" w:eastAsia="Times New Roman" w:hAnsi="Times New Roman"/>
          <w:color w:val="000000"/>
          <w:sz w:val="24"/>
          <w:szCs w:val="24"/>
          <w:lang w:val="ru-RU" w:eastAsia="ru-RU"/>
        </w:rPr>
        <w:t>открытого</w:t>
      </w:r>
      <w:r w:rsidR="00262A4C" w:rsidRPr="00430CE7">
        <w:rPr>
          <w:rFonts w:ascii="Times New Roman" w:eastAsia="Times New Roman" w:hAnsi="Times New Roman"/>
          <w:color w:val="000000"/>
          <w:sz w:val="24"/>
          <w:szCs w:val="24"/>
          <w:lang w:val="ru-RU" w:eastAsia="ru-RU"/>
        </w:rPr>
        <w:t xml:space="preserve"> аукциона денежных средств, внесенных в качестве обеспечения заявок на участие в </w:t>
      </w:r>
      <w:r w:rsidR="00B059C5"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если таковое требование обеспечения заявки на участие в </w:t>
      </w:r>
      <w:r w:rsidR="00B059C5"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было установлено в аукционной документации, </w:t>
      </w:r>
      <w:r w:rsidR="00262A4C" w:rsidRPr="00430CE7">
        <w:rPr>
          <w:rFonts w:ascii="Times New Roman" w:eastAsia="Times New Roman" w:hAnsi="Times New Roman"/>
          <w:sz w:val="24"/>
          <w:szCs w:val="24"/>
          <w:lang w:val="ru-RU" w:eastAsia="ru-RU"/>
        </w:rPr>
        <w:t xml:space="preserve">определяется разделом 9 настоящего </w:t>
      </w:r>
      <w:r w:rsidR="00262A4C" w:rsidRPr="00430CE7">
        <w:rPr>
          <w:rFonts w:ascii="Times New Roman" w:eastAsia="Times New Roman" w:hAnsi="Times New Roman"/>
          <w:color w:val="000000"/>
          <w:sz w:val="24"/>
          <w:szCs w:val="24"/>
          <w:lang w:val="ru-RU" w:eastAsia="ru-RU"/>
        </w:rPr>
        <w:t>Положения.</w:t>
      </w:r>
    </w:p>
    <w:p w14:paraId="7CA3EEE4" w14:textId="77777777" w:rsidR="00262A4C" w:rsidRPr="005725ED" w:rsidRDefault="00941925" w:rsidP="00DB79D1">
      <w:pPr>
        <w:spacing w:line="345" w:lineRule="atLeast"/>
        <w:jc w:val="both"/>
        <w:rPr>
          <w:rFonts w:ascii="Times New Roman" w:hAnsi="Times New Roman"/>
          <w:color w:val="2F5496"/>
          <w:sz w:val="24"/>
          <w:u w:val="single"/>
          <w:lang w:val="ru-RU"/>
        </w:rPr>
      </w:pPr>
      <w:r w:rsidRPr="005725ED">
        <w:rPr>
          <w:rFonts w:ascii="Times New Roman" w:hAnsi="Times New Roman"/>
          <w:color w:val="2F5496"/>
          <w:sz w:val="24"/>
          <w:u w:val="single"/>
          <w:lang w:val="ru-RU"/>
        </w:rPr>
        <w:t>32</w:t>
      </w:r>
      <w:r w:rsidR="00262A4C" w:rsidRPr="005725ED">
        <w:rPr>
          <w:rFonts w:ascii="Times New Roman" w:hAnsi="Times New Roman"/>
          <w:color w:val="2F5496"/>
          <w:sz w:val="24"/>
          <w:u w:val="single"/>
          <w:lang w:val="ru-RU"/>
        </w:rPr>
        <w:t xml:space="preserve">. Рассмотрение заявок на участие в </w:t>
      </w:r>
      <w:r w:rsidR="00B059C5" w:rsidRPr="005725ED">
        <w:rPr>
          <w:rFonts w:ascii="Times New Roman" w:hAnsi="Times New Roman"/>
          <w:color w:val="2F5496"/>
          <w:sz w:val="24"/>
          <w:u w:val="single"/>
          <w:lang w:val="ru-RU"/>
        </w:rPr>
        <w:t>открытом</w:t>
      </w:r>
      <w:r w:rsidR="00262A4C" w:rsidRPr="005725ED">
        <w:rPr>
          <w:rFonts w:ascii="Times New Roman" w:hAnsi="Times New Roman"/>
          <w:color w:val="2F5496"/>
          <w:sz w:val="24"/>
          <w:u w:val="single"/>
          <w:lang w:val="ru-RU"/>
        </w:rPr>
        <w:t xml:space="preserve"> аукционе</w:t>
      </w:r>
    </w:p>
    <w:p w14:paraId="38109F3C"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.1. Комиссия рассматривает заявки на участие в </w:t>
      </w:r>
      <w:r w:rsidR="00605CF7"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аукционе на соответствие требованиям, установленным аукционной документацией</w:t>
      </w:r>
      <w:r w:rsidR="002D3A6A">
        <w:rPr>
          <w:rFonts w:ascii="Times New Roman" w:eastAsia="Times New Roman" w:hAnsi="Times New Roman"/>
          <w:color w:val="000000"/>
          <w:sz w:val="24"/>
          <w:szCs w:val="24"/>
          <w:lang w:val="ru-RU" w:eastAsia="ru-RU"/>
        </w:rPr>
        <w:t>.</w:t>
      </w:r>
    </w:p>
    <w:p w14:paraId="70B984C1"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.2. Срок рассмотрения заявок на участие в </w:t>
      </w:r>
      <w:r w:rsidR="00605CF7"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не может превышать 5 рабочих дней с даты окончания срока подачи заявок.</w:t>
      </w:r>
    </w:p>
    <w:p w14:paraId="1826D6A7"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.3. В рамках рассмотрения заявок на участие в </w:t>
      </w:r>
      <w:r w:rsidR="0016009F"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250585EF" w14:textId="38007E83"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.4. При рассмотрении заявок на участие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участник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аукциона не допускается Комиссией к участию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в случаях, предусмотренных </w:t>
      </w:r>
      <w:r>
        <w:fldChar w:fldCharType="begin"/>
      </w:r>
      <w:r w:rsidRPr="002F5FDF">
        <w:rPr>
          <w:lang w:val="ru-RU"/>
          <w:rPrChange w:id="322" w:author="user" w:date="2022-09-28T17:57:00Z">
            <w:rPr/>
          </w:rPrChange>
        </w:rPr>
        <w:instrText xml:space="preserve"> </w:instrText>
      </w:r>
      <w:r>
        <w:instrText>HYPERLINK</w:instrText>
      </w:r>
      <w:r w:rsidRPr="002F5FDF">
        <w:rPr>
          <w:lang w:val="ru-RU"/>
          <w:rPrChange w:id="323" w:author="user" w:date="2022-09-28T17:57:00Z">
            <w:rPr/>
          </w:rPrChange>
        </w:rPr>
        <w:instrText xml:space="preserve"> "</w:instrText>
      </w:r>
      <w:r>
        <w:instrText>http</w:instrText>
      </w:r>
      <w:r w:rsidRPr="002F5FDF">
        <w:rPr>
          <w:lang w:val="ru-RU"/>
          <w:rPrChange w:id="324" w:author="user" w:date="2022-09-28T17:57:00Z">
            <w:rPr/>
          </w:rPrChange>
        </w:rPr>
        <w:instrText>://</w:instrText>
      </w:r>
      <w:r>
        <w:instrText>vip</w:instrText>
      </w:r>
      <w:r w:rsidRPr="002F5FDF">
        <w:rPr>
          <w:lang w:val="ru-RU"/>
          <w:rPrChange w:id="325" w:author="user" w:date="2022-09-28T17:57:00Z">
            <w:rPr/>
          </w:rPrChange>
        </w:rPr>
        <w:instrText>.1</w:instrText>
      </w:r>
      <w:r>
        <w:instrText>gzakaz</w:instrText>
      </w:r>
      <w:r w:rsidRPr="002F5FDF">
        <w:rPr>
          <w:lang w:val="ru-RU"/>
          <w:rPrChange w:id="326" w:author="user" w:date="2022-09-28T17:57:00Z">
            <w:rPr/>
          </w:rPrChange>
        </w:rPr>
        <w:instrText>.</w:instrText>
      </w:r>
      <w:r>
        <w:instrText>ru</w:instrText>
      </w:r>
      <w:r w:rsidRPr="002F5FDF">
        <w:rPr>
          <w:lang w:val="ru-RU"/>
          <w:rPrChange w:id="327" w:author="user" w:date="2022-09-28T17:57:00Z">
            <w:rPr/>
          </w:rPrChange>
        </w:rPr>
        <w:instrText>/" \</w:instrText>
      </w:r>
      <w:r>
        <w:instrText>l</w:instrText>
      </w:r>
      <w:r w:rsidRPr="002F5FDF">
        <w:rPr>
          <w:lang w:val="ru-RU"/>
          <w:rPrChange w:id="328" w:author="user" w:date="2022-09-28T17:57:00Z">
            <w:rPr/>
          </w:rPrChange>
        </w:rPr>
        <w:instrText xml:space="preserve"> "/</w:instrText>
      </w:r>
      <w:r>
        <w:instrText>document</w:instrText>
      </w:r>
      <w:r w:rsidRPr="002F5FDF">
        <w:rPr>
          <w:lang w:val="ru-RU"/>
          <w:rPrChange w:id="329" w:author="user" w:date="2022-09-28T17:57:00Z">
            <w:rPr/>
          </w:rPrChange>
        </w:rPr>
        <w:instrText>/99/537960245/</w:instrText>
      </w:r>
      <w:r>
        <w:instrText>XA</w:instrText>
      </w:r>
      <w:r w:rsidRPr="002F5FDF">
        <w:rPr>
          <w:lang w:val="ru-RU"/>
          <w:rPrChange w:id="330" w:author="user" w:date="2022-09-28T17:57:00Z">
            <w:rPr/>
          </w:rPrChange>
        </w:rPr>
        <w:instrText>00</w:instrText>
      </w:r>
      <w:r>
        <w:instrText>MA</w:instrText>
      </w:r>
      <w:r w:rsidRPr="002F5FDF">
        <w:rPr>
          <w:lang w:val="ru-RU"/>
          <w:rPrChange w:id="331" w:author="user" w:date="2022-09-28T17:57:00Z">
            <w:rPr/>
          </w:rPrChange>
        </w:rPr>
        <w:instrText>42</w:instrText>
      </w:r>
      <w:r>
        <w:instrText>N</w:instrText>
      </w:r>
      <w:r w:rsidRPr="002F5FDF">
        <w:rPr>
          <w:lang w:val="ru-RU"/>
          <w:rPrChange w:id="332" w:author="user" w:date="2022-09-28T17:57:00Z">
            <w:rPr/>
          </w:rPrChange>
        </w:rPr>
        <w:instrText>7/" \</w:instrText>
      </w:r>
      <w:r>
        <w:instrText>t</w:instrText>
      </w:r>
      <w:r w:rsidRPr="002F5FDF">
        <w:rPr>
          <w:lang w:val="ru-RU"/>
          <w:rPrChange w:id="333" w:author="user" w:date="2022-09-28T17:57:00Z">
            <w:rPr/>
          </w:rPrChange>
        </w:rPr>
        <w:instrText xml:space="preserve"> "_</w:instrText>
      </w:r>
      <w:r>
        <w:instrText>self</w:instrText>
      </w:r>
      <w:r w:rsidRPr="002F5FDF">
        <w:rPr>
          <w:lang w:val="ru-RU"/>
          <w:rPrChange w:id="334" w:author="user" w:date="2022-09-28T17:57:00Z">
            <w:rPr/>
          </w:rPrChange>
        </w:rPr>
        <w:instrText xml:space="preserve">" </w:instrText>
      </w:r>
      <w:r>
        <w:fldChar w:fldCharType="separate"/>
      </w:r>
      <w:r w:rsidR="00262A4C" w:rsidRPr="00430CE7">
        <w:rPr>
          <w:rFonts w:ascii="Times New Roman" w:eastAsia="Times New Roman" w:hAnsi="Times New Roman"/>
          <w:sz w:val="24"/>
          <w:szCs w:val="24"/>
          <w:lang w:val="ru-RU" w:eastAsia="ru-RU"/>
        </w:rPr>
        <w:t>пунктом 7.3 настоящего Положения</w:t>
      </w:r>
      <w:r>
        <w:rPr>
          <w:rFonts w:ascii="Times New Roman" w:eastAsia="Times New Roman" w:hAnsi="Times New Roman"/>
          <w:sz w:val="24"/>
          <w:szCs w:val="24"/>
          <w:lang w:val="ru-RU" w:eastAsia="ru-RU"/>
        </w:rPr>
        <w:fldChar w:fldCharType="end"/>
      </w:r>
      <w:r w:rsidR="00262A4C" w:rsidRPr="00430CE7">
        <w:rPr>
          <w:rFonts w:ascii="Times New Roman" w:eastAsia="Times New Roman" w:hAnsi="Times New Roman"/>
          <w:sz w:val="24"/>
          <w:szCs w:val="24"/>
          <w:lang w:val="ru-RU" w:eastAsia="ru-RU"/>
        </w:rPr>
        <w:t>.</w:t>
      </w:r>
    </w:p>
    <w:p w14:paraId="5FEFDD51" w14:textId="77777777" w:rsidR="002569A0" w:rsidRPr="002569A0" w:rsidRDefault="00160719" w:rsidP="00DB79D1">
      <w:pPr>
        <w:pStyle w:val="12"/>
        <w:spacing w:after="120"/>
        <w:jc w:val="both"/>
        <w:rPr>
          <w:color w:val="000000"/>
          <w:lang w:val="ru-RU"/>
        </w:rPr>
      </w:pPr>
      <w:r w:rsidRPr="00430CE7">
        <w:rPr>
          <w:rFonts w:eastAsia="Times New Roman"/>
          <w:color w:val="000000"/>
          <w:lang w:val="ru-RU" w:eastAsia="ru-RU"/>
        </w:rPr>
        <w:t>32</w:t>
      </w:r>
      <w:r w:rsidR="00262A4C" w:rsidRPr="00430CE7">
        <w:rPr>
          <w:rFonts w:eastAsia="Times New Roman"/>
          <w:color w:val="000000"/>
          <w:lang w:val="ru-RU" w:eastAsia="ru-RU"/>
        </w:rPr>
        <w:t>.5. Результаты рассмотрения заявок на участие в аукционе фиксируются в протоколе рассмотрения таких заявок, в котором должна содержаться следующая информация:</w:t>
      </w:r>
      <w:r w:rsidR="00262A4C" w:rsidRPr="00430CE7">
        <w:rPr>
          <w:rFonts w:eastAsia="Times New Roman"/>
          <w:color w:val="000000"/>
          <w:lang w:val="ru-RU" w:eastAsia="ru-RU"/>
        </w:rPr>
        <w:br/>
      </w:r>
      <w:r w:rsidR="00262A4C" w:rsidRPr="00430CE7">
        <w:rPr>
          <w:rFonts w:eastAsia="Times New Roman"/>
          <w:color w:val="000000"/>
          <w:lang w:val="ru-RU" w:eastAsia="ru-RU"/>
        </w:rPr>
        <w:br/>
      </w:r>
      <w:r w:rsidR="002569A0" w:rsidRPr="002569A0">
        <w:rPr>
          <w:color w:val="000000"/>
          <w:lang w:val="ru-RU"/>
        </w:rPr>
        <w:t>1) дата подписания протокола;</w:t>
      </w:r>
    </w:p>
    <w:p w14:paraId="100A4ECF" w14:textId="77777777" w:rsidR="002569A0" w:rsidRPr="002569A0" w:rsidRDefault="002569A0" w:rsidP="00DB79D1">
      <w:pPr>
        <w:pStyle w:val="12"/>
        <w:spacing w:after="120"/>
        <w:jc w:val="both"/>
        <w:rPr>
          <w:color w:val="000000"/>
          <w:lang w:val="ru-RU"/>
        </w:rPr>
      </w:pPr>
      <w:r w:rsidRPr="002569A0">
        <w:rPr>
          <w:color w:val="000000"/>
          <w:lang w:val="ru-RU"/>
        </w:rPr>
        <w:t>2) количество поданных на участие в закупке (этапе закупки) заявок, а также дата и время регистрации каждой такой заявки;</w:t>
      </w:r>
    </w:p>
    <w:p w14:paraId="767E21A1" w14:textId="77777777" w:rsidR="002569A0" w:rsidRPr="002569A0" w:rsidRDefault="002569A0" w:rsidP="00DB79D1">
      <w:pPr>
        <w:pStyle w:val="12"/>
        <w:spacing w:after="120"/>
        <w:jc w:val="both"/>
        <w:rPr>
          <w:color w:val="000000"/>
          <w:lang w:val="ru-RU"/>
        </w:rPr>
      </w:pPr>
      <w:r w:rsidRPr="002569A0">
        <w:rPr>
          <w:color w:val="000000"/>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FDD13CC" w14:textId="77777777" w:rsidR="002569A0" w:rsidRPr="002569A0" w:rsidRDefault="002569A0" w:rsidP="00DB79D1">
      <w:pPr>
        <w:pStyle w:val="12"/>
        <w:spacing w:after="120"/>
        <w:jc w:val="both"/>
        <w:rPr>
          <w:color w:val="000000"/>
          <w:lang w:val="ru-RU"/>
        </w:rPr>
      </w:pPr>
      <w:r w:rsidRPr="002569A0">
        <w:rPr>
          <w:color w:val="000000"/>
          <w:lang w:val="ru-RU"/>
        </w:rPr>
        <w:t>а) количества заявок на участие в закупке, которые отклонены;</w:t>
      </w:r>
    </w:p>
    <w:p w14:paraId="3F4D721E" w14:textId="77777777" w:rsidR="002569A0" w:rsidRPr="002569A0" w:rsidRDefault="002569A0" w:rsidP="00DB79D1">
      <w:pPr>
        <w:pStyle w:val="12"/>
        <w:spacing w:after="120"/>
        <w:jc w:val="both"/>
        <w:rPr>
          <w:color w:val="000000"/>
          <w:lang w:val="ru-RU"/>
        </w:rPr>
      </w:pPr>
      <w:r w:rsidRPr="002569A0">
        <w:rPr>
          <w:color w:val="000000"/>
          <w:lang w:val="ru-RU"/>
        </w:rPr>
        <w:t xml:space="preserve">б) оснований отклонения каждой заявки на участие в закупке с указанием положений документации о закупке, извещения о проведении </w:t>
      </w:r>
      <w:r w:rsidR="00BF7272">
        <w:rPr>
          <w:color w:val="000000"/>
          <w:lang w:val="ru-RU"/>
        </w:rPr>
        <w:t>открытого аукциона</w:t>
      </w:r>
      <w:r w:rsidRPr="002569A0">
        <w:rPr>
          <w:color w:val="000000"/>
          <w:lang w:val="ru-RU"/>
        </w:rPr>
        <w:t>, которым не соответствует такая заявка;</w:t>
      </w:r>
    </w:p>
    <w:p w14:paraId="191FD027" w14:textId="77777777" w:rsidR="002569A0" w:rsidRPr="002569A0" w:rsidRDefault="002569A0" w:rsidP="00DB79D1">
      <w:pPr>
        <w:pStyle w:val="12"/>
        <w:spacing w:after="120"/>
        <w:jc w:val="both"/>
        <w:rPr>
          <w:color w:val="000000"/>
          <w:lang w:val="ru-RU"/>
        </w:rPr>
      </w:pPr>
      <w:r w:rsidRPr="002569A0">
        <w:rPr>
          <w:color w:val="000000"/>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481272E" w14:textId="77777777" w:rsidR="002569A0" w:rsidRPr="002569A0" w:rsidRDefault="002569A0" w:rsidP="00DB79D1">
      <w:pPr>
        <w:pStyle w:val="12"/>
        <w:spacing w:after="120"/>
        <w:jc w:val="both"/>
        <w:rPr>
          <w:color w:val="000000"/>
          <w:lang w:val="ru-RU"/>
        </w:rPr>
      </w:pPr>
      <w:r w:rsidRPr="002569A0">
        <w:rPr>
          <w:color w:val="000000"/>
          <w:lang w:val="ru-RU"/>
        </w:rPr>
        <w:t>5) причины, по которым конкурентная закупка признана несостоявшейся, в случае ее признания таковой;</w:t>
      </w:r>
    </w:p>
    <w:p w14:paraId="19C906B3" w14:textId="77777777" w:rsidR="002569A0" w:rsidRDefault="002569A0" w:rsidP="00DB79D1">
      <w:pPr>
        <w:pStyle w:val="12"/>
        <w:spacing w:after="120"/>
        <w:jc w:val="both"/>
        <w:rPr>
          <w:color w:val="000000"/>
          <w:lang w:val="ru-RU"/>
        </w:rPr>
      </w:pPr>
      <w:r w:rsidRPr="002569A0">
        <w:rPr>
          <w:color w:val="000000"/>
          <w:lang w:val="ru-RU"/>
        </w:rPr>
        <w:lastRenderedPageBreak/>
        <w:t>6) иные сведения в случае, если необходимость их указания в протоколе предусмотрена положением о закупке.</w:t>
      </w:r>
    </w:p>
    <w:p w14:paraId="5012C596" w14:textId="77777777" w:rsidR="00262A4C" w:rsidRPr="00430CE7" w:rsidRDefault="00160719" w:rsidP="00DB79D1">
      <w:pPr>
        <w:pStyle w:val="12"/>
        <w:spacing w:after="120"/>
        <w:jc w:val="both"/>
        <w:rPr>
          <w:color w:val="000000"/>
          <w:lang w:val="ru-RU"/>
        </w:rPr>
      </w:pPr>
      <w:r w:rsidRPr="00430CE7">
        <w:rPr>
          <w:rFonts w:eastAsia="Times New Roman"/>
          <w:color w:val="000000"/>
          <w:lang w:val="ru-RU" w:eastAsia="ru-RU"/>
        </w:rPr>
        <w:t>32</w:t>
      </w:r>
      <w:r w:rsidR="00262A4C" w:rsidRPr="00430CE7">
        <w:rPr>
          <w:rFonts w:eastAsia="Times New Roman"/>
          <w:color w:val="000000"/>
          <w:lang w:val="ru-RU" w:eastAsia="ru-RU"/>
        </w:rPr>
        <w:t xml:space="preserve">.6. </w:t>
      </w:r>
      <w:r w:rsidR="00262A4C" w:rsidRPr="00430CE7">
        <w:rPr>
          <w:color w:val="000000"/>
          <w:shd w:val="clear" w:color="auto" w:fill="FFFFFF"/>
          <w:lang w:val="ru-RU"/>
        </w:rPr>
        <w:t>Протокол</w:t>
      </w:r>
      <w:r w:rsidR="00262A4C" w:rsidRPr="00430CE7">
        <w:rPr>
          <w:rFonts w:eastAsia="Times New Roman"/>
          <w:color w:val="000000"/>
          <w:lang w:val="ru-RU" w:eastAsia="ru-RU"/>
        </w:rPr>
        <w:t xml:space="preserve"> рассмотрения заявок на участие в аукционе подписывается всеми присутствующими членами Комиссии, направляется оператору площадки и размещается в Единой информационной системе не позднее чем через 3 дня со дня подписания протокола рассмотрения заявок на участие в </w:t>
      </w:r>
      <w:r w:rsidR="00BB528B">
        <w:rPr>
          <w:rFonts w:eastAsia="Times New Roman"/>
          <w:color w:val="000000"/>
          <w:lang w:val="ru-RU" w:eastAsia="ru-RU"/>
        </w:rPr>
        <w:t>открытого</w:t>
      </w:r>
      <w:r w:rsidR="00262A4C" w:rsidRPr="00430CE7">
        <w:rPr>
          <w:rFonts w:eastAsia="Times New Roman"/>
          <w:color w:val="000000"/>
          <w:lang w:val="ru-RU" w:eastAsia="ru-RU"/>
        </w:rPr>
        <w:t xml:space="preserve"> аукционе.</w:t>
      </w:r>
      <w:r w:rsidR="00262A4C" w:rsidRPr="00430CE7">
        <w:rPr>
          <w:rFonts w:eastAsia="Times New Roman"/>
          <w:color w:val="000000"/>
          <w:lang w:val="ru-RU" w:eastAsia="ru-RU"/>
        </w:rPr>
        <w:br/>
      </w:r>
      <w:r w:rsidR="00262A4C" w:rsidRPr="00430CE7">
        <w:rPr>
          <w:rFonts w:eastAsia="Times New Roman"/>
          <w:color w:val="000000"/>
          <w:lang w:val="ru-RU" w:eastAsia="ru-RU"/>
        </w:rPr>
        <w:br/>
      </w:r>
      <w:r w:rsidR="00262A4C" w:rsidRPr="002569A0">
        <w:rPr>
          <w:rFonts w:eastAsia="Times New Roman"/>
          <w:b/>
          <w:color w:val="000000"/>
          <w:lang w:val="ru-RU" w:eastAsia="ru-RU"/>
        </w:rPr>
        <w:t xml:space="preserve">Протокол рассмотрения заявок на участие в </w:t>
      </w:r>
      <w:r w:rsidR="0016009F" w:rsidRPr="002569A0">
        <w:rPr>
          <w:rFonts w:eastAsia="Times New Roman"/>
          <w:b/>
          <w:color w:val="000000"/>
          <w:lang w:val="ru-RU" w:eastAsia="ru-RU"/>
        </w:rPr>
        <w:t xml:space="preserve">открытом </w:t>
      </w:r>
      <w:r w:rsidR="00262A4C" w:rsidRPr="002569A0">
        <w:rPr>
          <w:rFonts w:eastAsia="Times New Roman"/>
          <w:b/>
          <w:color w:val="000000"/>
          <w:lang w:val="ru-RU" w:eastAsia="ru-RU"/>
        </w:rPr>
        <w:t>аукционе</w:t>
      </w:r>
      <w:r w:rsidR="00262A4C" w:rsidRPr="00430CE7">
        <w:rPr>
          <w:rFonts w:eastAsia="Times New Roman"/>
          <w:color w:val="000000"/>
          <w:lang w:val="ru-RU" w:eastAsia="ru-RU"/>
        </w:rPr>
        <w:t xml:space="preserve"> составляется в 1 экземпляре, который хранится у Заказчика.</w:t>
      </w:r>
    </w:p>
    <w:p w14:paraId="7B32ED0C"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.7. В случае если по окончании срока подачи заявок на участие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подана только одна заявка на участие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или не подано ни одной заявки на участие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в указанный протокол вносится информация о признании </w:t>
      </w:r>
      <w:r w:rsidR="0016009F"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аукциона несостоявшимся.</w:t>
      </w:r>
    </w:p>
    <w:p w14:paraId="6BBCD23A"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.8. В случае если на основании результатов рассмотрения заявок на участие в </w:t>
      </w:r>
      <w:r w:rsidR="0016009F" w:rsidRPr="00430CE7">
        <w:rPr>
          <w:rFonts w:ascii="Times New Roman" w:eastAsia="Times New Roman" w:hAnsi="Times New Roman"/>
          <w:color w:val="000000"/>
          <w:sz w:val="24"/>
          <w:szCs w:val="24"/>
          <w:lang w:val="ru-RU" w:eastAsia="ru-RU"/>
        </w:rPr>
        <w:t>открытом</w:t>
      </w:r>
      <w:r w:rsidR="00262A4C" w:rsidRPr="00430CE7">
        <w:rPr>
          <w:rFonts w:ascii="Times New Roman" w:eastAsia="Times New Roman" w:hAnsi="Times New Roman"/>
          <w:color w:val="000000"/>
          <w:sz w:val="24"/>
          <w:szCs w:val="24"/>
          <w:lang w:val="ru-RU" w:eastAsia="ru-RU"/>
        </w:rPr>
        <w:t xml:space="preserve"> аукционе принято решение об отказе в допуске к участию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всех участников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аукциона, подавших заявки на участие в </w:t>
      </w:r>
      <w:r w:rsidR="0016009F"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о признании только одного участника </w:t>
      </w:r>
      <w:r w:rsidR="002F0BD0"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 xml:space="preserve">аукциона, подавшего заявку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участником </w:t>
      </w:r>
      <w:r w:rsidR="002F0BD0"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 xml:space="preserve">аукциона, если по окончании срока подачи заявок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подана только одна заявка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или не подана ни одна заявка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w:t>
      </w:r>
      <w:r w:rsidR="002F0BD0" w:rsidRPr="00430CE7">
        <w:rPr>
          <w:rFonts w:ascii="Times New Roman" w:eastAsia="Times New Roman" w:hAnsi="Times New Roman"/>
          <w:color w:val="000000"/>
          <w:sz w:val="24"/>
          <w:szCs w:val="24"/>
          <w:lang w:val="ru-RU" w:eastAsia="ru-RU"/>
        </w:rPr>
        <w:t xml:space="preserve">открытый </w:t>
      </w:r>
      <w:r w:rsidR="00262A4C" w:rsidRPr="00430CE7">
        <w:rPr>
          <w:rFonts w:ascii="Times New Roman" w:eastAsia="Times New Roman" w:hAnsi="Times New Roman"/>
          <w:color w:val="000000"/>
          <w:sz w:val="24"/>
          <w:szCs w:val="24"/>
          <w:lang w:val="ru-RU" w:eastAsia="ru-RU"/>
        </w:rPr>
        <w:t>аукцион признается несостоявшимся.</w:t>
      </w:r>
    </w:p>
    <w:p w14:paraId="45D9F86D"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32</w:t>
      </w:r>
      <w:r w:rsidR="00262A4C" w:rsidRPr="00430CE7">
        <w:rPr>
          <w:rFonts w:ascii="Times New Roman" w:eastAsia="Times New Roman" w:hAnsi="Times New Roman"/>
          <w:color w:val="000000"/>
          <w:sz w:val="24"/>
          <w:szCs w:val="24"/>
          <w:lang w:val="ru-RU" w:eastAsia="ru-RU"/>
        </w:rPr>
        <w:t xml:space="preserve">.9. В случае установления факта подачи одним участником </w:t>
      </w:r>
      <w:r w:rsidR="002F0BD0"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 xml:space="preserve">аукциона двух и более заявок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 xml:space="preserve">аукционе при условии, что поданные ранее заявки таким участником </w:t>
      </w:r>
      <w:r w:rsidR="002F0BD0" w:rsidRPr="00430CE7">
        <w:rPr>
          <w:rFonts w:ascii="Times New Roman" w:eastAsia="Times New Roman" w:hAnsi="Times New Roman"/>
          <w:color w:val="000000"/>
          <w:sz w:val="24"/>
          <w:szCs w:val="24"/>
          <w:lang w:val="ru-RU" w:eastAsia="ru-RU"/>
        </w:rPr>
        <w:t xml:space="preserve">открытого </w:t>
      </w:r>
      <w:r w:rsidR="00262A4C" w:rsidRPr="00430CE7">
        <w:rPr>
          <w:rFonts w:ascii="Times New Roman" w:eastAsia="Times New Roman" w:hAnsi="Times New Roman"/>
          <w:color w:val="000000"/>
          <w:sz w:val="24"/>
          <w:szCs w:val="24"/>
          <w:lang w:val="ru-RU" w:eastAsia="ru-RU"/>
        </w:rPr>
        <w:t xml:space="preserve">аукциона не отозваны, все заявки на участие в </w:t>
      </w:r>
      <w:r w:rsidR="002F0BD0" w:rsidRPr="00430CE7">
        <w:rPr>
          <w:rFonts w:ascii="Times New Roman" w:eastAsia="Times New Roman" w:hAnsi="Times New Roman"/>
          <w:color w:val="000000"/>
          <w:sz w:val="24"/>
          <w:szCs w:val="24"/>
          <w:lang w:val="ru-RU" w:eastAsia="ru-RU"/>
        </w:rPr>
        <w:t xml:space="preserve">открытом </w:t>
      </w:r>
      <w:r w:rsidR="00262A4C" w:rsidRPr="00430CE7">
        <w:rPr>
          <w:rFonts w:ascii="Times New Roman" w:eastAsia="Times New Roman" w:hAnsi="Times New Roman"/>
          <w:color w:val="000000"/>
          <w:sz w:val="24"/>
          <w:szCs w:val="24"/>
          <w:lang w:val="ru-RU" w:eastAsia="ru-RU"/>
        </w:rPr>
        <w:t>аукционе такого участника не рассматриваются.</w:t>
      </w:r>
    </w:p>
    <w:p w14:paraId="561C4317" w14:textId="77777777" w:rsidR="00262A4C" w:rsidRPr="005725ED" w:rsidRDefault="00160719" w:rsidP="00DB79D1">
      <w:pPr>
        <w:spacing w:line="345" w:lineRule="atLeast"/>
        <w:jc w:val="both"/>
        <w:rPr>
          <w:rFonts w:ascii="Times New Roman" w:hAnsi="Times New Roman"/>
          <w:color w:val="2E74B5"/>
          <w:sz w:val="24"/>
          <w:u w:val="single"/>
          <w:lang w:val="ru-RU"/>
        </w:rPr>
      </w:pPr>
      <w:r w:rsidRPr="005725ED">
        <w:rPr>
          <w:rFonts w:ascii="Times New Roman" w:hAnsi="Times New Roman"/>
          <w:color w:val="2E74B5"/>
          <w:sz w:val="24"/>
          <w:u w:val="single"/>
          <w:lang w:val="ru-RU"/>
        </w:rPr>
        <w:t>33</w:t>
      </w:r>
      <w:r w:rsidR="00262A4C" w:rsidRPr="005725ED">
        <w:rPr>
          <w:rFonts w:ascii="Times New Roman" w:hAnsi="Times New Roman"/>
          <w:color w:val="2E74B5"/>
          <w:sz w:val="24"/>
          <w:u w:val="single"/>
          <w:lang w:val="ru-RU"/>
        </w:rPr>
        <w:t>. Порядок проведения аукциона</w:t>
      </w:r>
    </w:p>
    <w:p w14:paraId="1546ACDD"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33</w:t>
      </w:r>
      <w:r w:rsidR="00262A4C" w:rsidRPr="00430CE7">
        <w:rPr>
          <w:rFonts w:ascii="Times New Roman" w:eastAsia="Times New Roman" w:hAnsi="Times New Roman"/>
          <w:color w:val="000000"/>
          <w:sz w:val="24"/>
          <w:szCs w:val="24"/>
          <w:lang w:val="ru-RU" w:eastAsia="ru-RU"/>
        </w:rPr>
        <w:t>.1. В</w:t>
      </w:r>
      <w:r w:rsidR="002F0BD0" w:rsidRPr="00430CE7">
        <w:rPr>
          <w:rFonts w:ascii="Times New Roman" w:eastAsia="Times New Roman" w:hAnsi="Times New Roman"/>
          <w:color w:val="000000"/>
          <w:sz w:val="24"/>
          <w:szCs w:val="24"/>
          <w:lang w:val="ru-RU" w:eastAsia="ru-RU"/>
        </w:rPr>
        <w:t xml:space="preserve"> </w:t>
      </w:r>
      <w:r w:rsidR="00262A4C" w:rsidRPr="00430CE7">
        <w:rPr>
          <w:rFonts w:ascii="Times New Roman" w:eastAsia="Times New Roman" w:hAnsi="Times New Roman"/>
          <w:color w:val="000000"/>
          <w:sz w:val="24"/>
          <w:szCs w:val="24"/>
          <w:lang w:val="ru-RU" w:eastAsia="ru-RU"/>
        </w:rPr>
        <w:t xml:space="preserve">аукционе могут </w:t>
      </w:r>
      <w:r w:rsidR="002F0BD0" w:rsidRPr="00430CE7">
        <w:rPr>
          <w:rFonts w:ascii="Times New Roman" w:eastAsia="Times New Roman" w:hAnsi="Times New Roman"/>
          <w:color w:val="000000"/>
          <w:sz w:val="24"/>
          <w:szCs w:val="24"/>
          <w:lang w:val="ru-RU" w:eastAsia="ru-RU"/>
        </w:rPr>
        <w:t xml:space="preserve">принять участие все участники, которые </w:t>
      </w:r>
      <w:r w:rsidR="00344421">
        <w:rPr>
          <w:rFonts w:ascii="Times New Roman" w:eastAsia="Times New Roman" w:hAnsi="Times New Roman"/>
          <w:color w:val="000000"/>
          <w:sz w:val="24"/>
          <w:szCs w:val="24"/>
          <w:lang w:val="ru-RU" w:eastAsia="ru-RU"/>
        </w:rPr>
        <w:t>были допущены к участию в проведении аукциона.</w:t>
      </w:r>
    </w:p>
    <w:p w14:paraId="53625627"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33</w:t>
      </w:r>
      <w:r w:rsidR="00262A4C" w:rsidRPr="00430CE7">
        <w:rPr>
          <w:rFonts w:ascii="Times New Roman" w:eastAsia="Times New Roman" w:hAnsi="Times New Roman"/>
          <w:color w:val="000000"/>
          <w:sz w:val="24"/>
          <w:szCs w:val="24"/>
          <w:lang w:val="ru-RU" w:eastAsia="ru-RU"/>
        </w:rPr>
        <w:t>.</w:t>
      </w:r>
      <w:r w:rsidR="002F0BD0" w:rsidRPr="00430CE7">
        <w:rPr>
          <w:rFonts w:ascii="Times New Roman" w:eastAsia="Times New Roman" w:hAnsi="Times New Roman"/>
          <w:color w:val="000000"/>
          <w:sz w:val="24"/>
          <w:szCs w:val="24"/>
          <w:lang w:val="ru-RU" w:eastAsia="ru-RU"/>
        </w:rPr>
        <w:t>2</w:t>
      </w:r>
      <w:r w:rsidR="00262A4C" w:rsidRPr="00430CE7">
        <w:rPr>
          <w:rFonts w:ascii="Times New Roman" w:eastAsia="Times New Roman" w:hAnsi="Times New Roman"/>
          <w:color w:val="000000"/>
          <w:sz w:val="24"/>
          <w:szCs w:val="24"/>
          <w:lang w:val="ru-RU" w:eastAsia="ru-RU"/>
        </w:rPr>
        <w:t xml:space="preserve">. </w:t>
      </w:r>
      <w:r w:rsidR="00956333" w:rsidRPr="004B6833">
        <w:rPr>
          <w:rFonts w:ascii="Times New Roman" w:eastAsia="Times New Roman" w:hAnsi="Times New Roman"/>
          <w:color w:val="000000"/>
          <w:sz w:val="24"/>
          <w:szCs w:val="24"/>
          <w:lang w:val="ru-RU" w:eastAsia="ru-RU"/>
        </w:rPr>
        <w:t xml:space="preserve">Днем проведения аукциона является рабочий день, следующий после </w:t>
      </w:r>
      <w:r w:rsidR="00D53C53">
        <w:rPr>
          <w:rFonts w:ascii="Times New Roman" w:eastAsia="Times New Roman" w:hAnsi="Times New Roman"/>
          <w:color w:val="000000"/>
          <w:sz w:val="24"/>
          <w:szCs w:val="24"/>
          <w:lang w:val="ru-RU" w:eastAsia="ru-RU"/>
        </w:rPr>
        <w:t xml:space="preserve">опубликования </w:t>
      </w:r>
      <w:r w:rsidR="00371CA1">
        <w:rPr>
          <w:rFonts w:ascii="Times New Roman" w:eastAsia="Times New Roman" w:hAnsi="Times New Roman"/>
          <w:color w:val="000000"/>
          <w:sz w:val="24"/>
          <w:szCs w:val="24"/>
          <w:lang w:val="ru-RU" w:eastAsia="ru-RU"/>
        </w:rPr>
        <w:t xml:space="preserve">протокола </w:t>
      </w:r>
      <w:r w:rsidR="00371CA1" w:rsidRPr="004B6833">
        <w:rPr>
          <w:rFonts w:ascii="Times New Roman" w:eastAsia="Times New Roman" w:hAnsi="Times New Roman"/>
          <w:color w:val="000000"/>
          <w:sz w:val="24"/>
          <w:szCs w:val="24"/>
          <w:lang w:val="ru-RU" w:eastAsia="ru-RU"/>
        </w:rPr>
        <w:t>рассмотрения</w:t>
      </w:r>
      <w:r w:rsidR="00956333" w:rsidRPr="004B6833">
        <w:rPr>
          <w:rFonts w:ascii="Times New Roman" w:eastAsia="Times New Roman" w:hAnsi="Times New Roman"/>
          <w:color w:val="000000"/>
          <w:sz w:val="24"/>
          <w:szCs w:val="24"/>
          <w:lang w:val="ru-RU" w:eastAsia="ru-RU"/>
        </w:rPr>
        <w:t xml:space="preserve"> заявок на участие в аукционе.</w:t>
      </w:r>
    </w:p>
    <w:p w14:paraId="7E8FF506"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33</w:t>
      </w:r>
      <w:r w:rsidR="00262A4C" w:rsidRPr="00430CE7">
        <w:rPr>
          <w:rFonts w:ascii="Times New Roman" w:eastAsia="Times New Roman" w:hAnsi="Times New Roman"/>
          <w:color w:val="000000"/>
          <w:sz w:val="24"/>
          <w:szCs w:val="24"/>
          <w:lang w:val="ru-RU" w:eastAsia="ru-RU"/>
        </w:rPr>
        <w:t>.</w:t>
      </w:r>
      <w:r w:rsidR="002F0BD0" w:rsidRPr="00430CE7">
        <w:rPr>
          <w:rFonts w:ascii="Times New Roman" w:eastAsia="Times New Roman" w:hAnsi="Times New Roman"/>
          <w:color w:val="000000"/>
          <w:sz w:val="24"/>
          <w:szCs w:val="24"/>
          <w:lang w:val="ru-RU" w:eastAsia="ru-RU"/>
        </w:rPr>
        <w:t>3</w:t>
      </w:r>
      <w:r w:rsidR="00262A4C" w:rsidRPr="00430CE7">
        <w:rPr>
          <w:rFonts w:ascii="Times New Roman" w:eastAsia="Times New Roman" w:hAnsi="Times New Roman"/>
          <w:color w:val="000000"/>
          <w:sz w:val="24"/>
          <w:szCs w:val="24"/>
          <w:lang w:val="ru-RU" w:eastAsia="ru-RU"/>
        </w:rPr>
        <w:t xml:space="preserve">. аукцион проводится путем </w:t>
      </w:r>
      <w:r w:rsidR="00371CA1">
        <w:rPr>
          <w:rFonts w:ascii="Times New Roman" w:eastAsia="Times New Roman" w:hAnsi="Times New Roman"/>
          <w:color w:val="000000"/>
          <w:sz w:val="24"/>
          <w:szCs w:val="24"/>
          <w:lang w:val="ru-RU" w:eastAsia="ru-RU"/>
        </w:rPr>
        <w:t xml:space="preserve">сравнения </w:t>
      </w:r>
      <w:r w:rsidR="000B0DE4">
        <w:rPr>
          <w:rFonts w:ascii="Times New Roman" w:eastAsia="Times New Roman" w:hAnsi="Times New Roman"/>
          <w:color w:val="000000"/>
          <w:sz w:val="24"/>
          <w:szCs w:val="24"/>
          <w:lang w:val="ru-RU" w:eastAsia="ru-RU"/>
        </w:rPr>
        <w:t>ценовых предложений участников,</w:t>
      </w:r>
      <w:r w:rsidR="00371CA1">
        <w:rPr>
          <w:rFonts w:ascii="Times New Roman" w:eastAsia="Times New Roman" w:hAnsi="Times New Roman"/>
          <w:color w:val="000000"/>
          <w:sz w:val="24"/>
          <w:szCs w:val="24"/>
          <w:lang w:val="ru-RU" w:eastAsia="ru-RU"/>
        </w:rPr>
        <w:t xml:space="preserve"> допущенных к аукциону и выбору наименьшего.</w:t>
      </w:r>
    </w:p>
    <w:p w14:paraId="73B7E5BB" w14:textId="77777777" w:rsidR="00262A4C" w:rsidRPr="00430CE7" w:rsidRDefault="00160719" w:rsidP="00DB79D1">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33</w:t>
      </w:r>
      <w:r w:rsidR="00262A4C" w:rsidRPr="00430CE7">
        <w:rPr>
          <w:rFonts w:ascii="Times New Roman" w:eastAsia="Times New Roman" w:hAnsi="Times New Roman"/>
          <w:color w:val="000000"/>
          <w:sz w:val="24"/>
          <w:szCs w:val="24"/>
          <w:lang w:val="ru-RU" w:eastAsia="ru-RU"/>
        </w:rPr>
        <w:t>.</w:t>
      </w:r>
      <w:r w:rsidR="002F0BD0" w:rsidRPr="00430CE7">
        <w:rPr>
          <w:rFonts w:ascii="Times New Roman" w:eastAsia="Times New Roman" w:hAnsi="Times New Roman"/>
          <w:color w:val="000000"/>
          <w:sz w:val="24"/>
          <w:szCs w:val="24"/>
          <w:lang w:val="ru-RU" w:eastAsia="ru-RU"/>
        </w:rPr>
        <w:t>4</w:t>
      </w:r>
      <w:r w:rsidR="00262A4C" w:rsidRPr="00430CE7">
        <w:rPr>
          <w:rFonts w:ascii="Times New Roman" w:eastAsia="Times New Roman" w:hAnsi="Times New Roman"/>
          <w:color w:val="000000"/>
          <w:sz w:val="24"/>
          <w:szCs w:val="24"/>
          <w:lang w:val="ru-RU" w:eastAsia="ru-RU"/>
        </w:rPr>
        <w:t>.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14:paraId="70F52F31" w14:textId="77777777" w:rsidR="00971ACB" w:rsidRPr="00F171BD" w:rsidRDefault="00160719" w:rsidP="00DB79D1">
      <w:pPr>
        <w:pStyle w:val="12"/>
        <w:spacing w:after="120"/>
        <w:jc w:val="both"/>
        <w:rPr>
          <w:color w:val="000000"/>
          <w:lang w:val="ru-RU"/>
        </w:rPr>
      </w:pPr>
      <w:r w:rsidRPr="00430CE7">
        <w:rPr>
          <w:rFonts w:eastAsia="Times New Roman"/>
          <w:color w:val="000000"/>
          <w:lang w:val="ru-RU" w:eastAsia="ru-RU"/>
        </w:rPr>
        <w:t>33</w:t>
      </w:r>
      <w:r w:rsidR="00262A4C" w:rsidRPr="00430CE7">
        <w:rPr>
          <w:rFonts w:eastAsia="Times New Roman"/>
          <w:color w:val="000000"/>
          <w:lang w:val="ru-RU" w:eastAsia="ru-RU"/>
        </w:rPr>
        <w:t>.</w:t>
      </w:r>
      <w:r w:rsidR="00B10C0C" w:rsidRPr="00B10C0C">
        <w:rPr>
          <w:rFonts w:eastAsia="Times New Roman"/>
          <w:color w:val="000000"/>
          <w:lang w:val="ru-RU" w:eastAsia="ru-RU"/>
        </w:rPr>
        <w:t>5</w:t>
      </w:r>
      <w:r w:rsidR="00262A4C" w:rsidRPr="00430CE7">
        <w:rPr>
          <w:rFonts w:eastAsia="Times New Roman"/>
          <w:color w:val="000000"/>
          <w:lang w:val="ru-RU" w:eastAsia="ru-RU"/>
        </w:rPr>
        <w:t>.</w:t>
      </w:r>
      <w:r w:rsidR="000B0DE4">
        <w:rPr>
          <w:rFonts w:eastAsia="Times New Roman"/>
          <w:color w:val="000000"/>
          <w:lang w:val="ru-RU" w:eastAsia="ru-RU"/>
        </w:rPr>
        <w:t xml:space="preserve"> </w:t>
      </w:r>
      <w:r w:rsidR="001C5E61" w:rsidRPr="00430CE7">
        <w:rPr>
          <w:rFonts w:eastAsia="Times New Roman"/>
          <w:color w:val="000000"/>
          <w:lang w:val="ru-RU" w:eastAsia="ru-RU"/>
        </w:rPr>
        <w:t>Итоговый п</w:t>
      </w:r>
      <w:r w:rsidR="00262A4C" w:rsidRPr="00430CE7">
        <w:rPr>
          <w:rFonts w:eastAsia="Times New Roman"/>
          <w:color w:val="000000"/>
          <w:lang w:val="ru-RU" w:eastAsia="ru-RU"/>
        </w:rPr>
        <w:t xml:space="preserve">ротокол проведения аукциона </w:t>
      </w:r>
      <w:r w:rsidR="001C5E61" w:rsidRPr="00430CE7">
        <w:rPr>
          <w:rFonts w:eastAsia="Times New Roman"/>
          <w:color w:val="000000"/>
          <w:lang w:val="ru-RU" w:eastAsia="ru-RU"/>
        </w:rPr>
        <w:t>составляется</w:t>
      </w:r>
      <w:r w:rsidR="00262A4C" w:rsidRPr="00430CE7">
        <w:rPr>
          <w:rFonts w:eastAsia="Times New Roman"/>
          <w:color w:val="000000"/>
          <w:lang w:val="ru-RU" w:eastAsia="ru-RU"/>
        </w:rPr>
        <w:t xml:space="preserve"> Заказчик</w:t>
      </w:r>
      <w:r w:rsidR="001C5E61" w:rsidRPr="00430CE7">
        <w:rPr>
          <w:rFonts w:eastAsia="Times New Roman"/>
          <w:color w:val="000000"/>
          <w:lang w:val="ru-RU" w:eastAsia="ru-RU"/>
        </w:rPr>
        <w:t>ом</w:t>
      </w:r>
      <w:r w:rsidR="00971ACB" w:rsidRPr="00430CE7">
        <w:rPr>
          <w:rFonts w:eastAsia="Times New Roman"/>
          <w:color w:val="000000"/>
          <w:lang w:val="ru-RU" w:eastAsia="ru-RU"/>
        </w:rPr>
        <w:t xml:space="preserve"> и должен </w:t>
      </w:r>
      <w:r w:rsidR="000B0DE4" w:rsidRPr="00430CE7">
        <w:rPr>
          <w:rFonts w:eastAsia="Times New Roman"/>
          <w:color w:val="000000"/>
          <w:lang w:val="ru-RU" w:eastAsia="ru-RU"/>
        </w:rPr>
        <w:t>содержать:</w:t>
      </w:r>
      <w:r w:rsidR="00262A4C" w:rsidRPr="00262A4C">
        <w:rPr>
          <w:rFonts w:eastAsia="Times New Roman"/>
          <w:color w:val="000000"/>
          <w:highlight w:val="yellow"/>
          <w:lang w:val="ru-RU" w:eastAsia="ru-RU"/>
        </w:rPr>
        <w:br/>
      </w:r>
      <w:r w:rsidR="00262A4C" w:rsidRPr="00262A4C">
        <w:rPr>
          <w:rFonts w:eastAsia="Times New Roman"/>
          <w:color w:val="000000"/>
          <w:highlight w:val="yellow"/>
          <w:lang w:val="ru-RU" w:eastAsia="ru-RU"/>
        </w:rPr>
        <w:br/>
      </w:r>
      <w:r w:rsidR="00971ACB" w:rsidRPr="00F171BD">
        <w:rPr>
          <w:color w:val="000000"/>
          <w:lang w:val="ru-RU"/>
        </w:rPr>
        <w:t>1) дата подписания протокола;</w:t>
      </w:r>
    </w:p>
    <w:p w14:paraId="0920592D" w14:textId="77777777" w:rsidR="00971ACB" w:rsidRPr="00F171BD" w:rsidRDefault="00971ACB" w:rsidP="00DB79D1">
      <w:pPr>
        <w:pStyle w:val="12"/>
        <w:spacing w:after="120"/>
        <w:jc w:val="both"/>
        <w:rPr>
          <w:color w:val="000000"/>
          <w:lang w:val="ru-RU"/>
        </w:rPr>
      </w:pPr>
      <w:r w:rsidRPr="00F171BD">
        <w:rPr>
          <w:color w:val="000000"/>
          <w:lang w:val="ru-RU"/>
        </w:rPr>
        <w:t>2) количество поданных заявок на участие в закупке, а также дата и время регистрации каждой такой заявки;</w:t>
      </w:r>
    </w:p>
    <w:p w14:paraId="3909B5E4" w14:textId="77777777" w:rsidR="00971ACB" w:rsidRPr="00F171BD" w:rsidRDefault="00971ACB" w:rsidP="00DB79D1">
      <w:pPr>
        <w:pStyle w:val="12"/>
        <w:spacing w:after="120"/>
        <w:jc w:val="both"/>
        <w:rPr>
          <w:color w:val="000000"/>
          <w:lang w:val="ru-RU"/>
        </w:rPr>
      </w:pPr>
      <w:r w:rsidRPr="00F171BD">
        <w:rPr>
          <w:color w:val="000000"/>
          <w:lang w:val="ru-RU"/>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493BB8D" w14:textId="77777777" w:rsidR="00971ACB" w:rsidRPr="00F171BD" w:rsidRDefault="00971ACB" w:rsidP="00DB79D1">
      <w:pPr>
        <w:pStyle w:val="12"/>
        <w:spacing w:after="120"/>
        <w:jc w:val="both"/>
        <w:rPr>
          <w:color w:val="000000"/>
          <w:lang w:val="ru-RU"/>
        </w:rPr>
      </w:pPr>
      <w:r w:rsidRPr="00F171BD">
        <w:rPr>
          <w:color w:val="000000"/>
          <w:lang w:val="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28EF440" w14:textId="77777777" w:rsidR="00971ACB" w:rsidRPr="00F171BD" w:rsidRDefault="00971ACB" w:rsidP="00DB79D1">
      <w:pPr>
        <w:pStyle w:val="12"/>
        <w:spacing w:after="120"/>
        <w:jc w:val="both"/>
        <w:rPr>
          <w:color w:val="000000"/>
          <w:lang w:val="ru-RU"/>
        </w:rPr>
      </w:pPr>
      <w:r w:rsidRPr="00F171BD">
        <w:rPr>
          <w:color w:val="000000"/>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13D27E5" w14:textId="77777777" w:rsidR="00971ACB" w:rsidRPr="00F171BD" w:rsidRDefault="00971ACB" w:rsidP="00DB79D1">
      <w:pPr>
        <w:pStyle w:val="12"/>
        <w:spacing w:after="120"/>
        <w:jc w:val="both"/>
        <w:rPr>
          <w:color w:val="000000"/>
          <w:lang w:val="ru-RU"/>
        </w:rPr>
      </w:pPr>
      <w:r w:rsidRPr="00F171BD">
        <w:rPr>
          <w:color w:val="000000"/>
          <w:lang w:val="ru-RU"/>
        </w:rPr>
        <w:t>а) количества заявок на участие в закупке, окончательных предложений, которые отклонены;</w:t>
      </w:r>
    </w:p>
    <w:p w14:paraId="523064B7" w14:textId="77777777" w:rsidR="00971ACB" w:rsidRPr="00F171BD" w:rsidRDefault="00971ACB" w:rsidP="00DB79D1">
      <w:pPr>
        <w:pStyle w:val="12"/>
        <w:spacing w:after="120"/>
        <w:jc w:val="both"/>
        <w:rPr>
          <w:color w:val="000000"/>
          <w:lang w:val="ru-RU"/>
        </w:rPr>
      </w:pPr>
      <w:r w:rsidRPr="00F171BD">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BF7272">
        <w:rPr>
          <w:color w:val="000000"/>
          <w:lang w:val="ru-RU"/>
        </w:rPr>
        <w:t>аукциона</w:t>
      </w:r>
      <w:r w:rsidRPr="00F171BD">
        <w:rPr>
          <w:color w:val="000000"/>
          <w:lang w:val="ru-RU"/>
        </w:rPr>
        <w:t>, которым не соответствуют такие заявка, окончательное предложение;</w:t>
      </w:r>
    </w:p>
    <w:p w14:paraId="2594A94F" w14:textId="77777777" w:rsidR="00971ACB" w:rsidRPr="00F171BD" w:rsidRDefault="00971ACB" w:rsidP="00DB79D1">
      <w:pPr>
        <w:pStyle w:val="12"/>
        <w:spacing w:after="120"/>
        <w:jc w:val="both"/>
        <w:rPr>
          <w:color w:val="000000"/>
          <w:lang w:val="ru-RU"/>
        </w:rPr>
      </w:pPr>
      <w:r w:rsidRPr="00F171BD">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32FF398" w14:textId="77777777" w:rsidR="00971ACB" w:rsidRPr="00F171BD" w:rsidRDefault="00971ACB" w:rsidP="00DB79D1">
      <w:pPr>
        <w:pStyle w:val="12"/>
        <w:spacing w:after="120"/>
        <w:jc w:val="both"/>
        <w:rPr>
          <w:color w:val="000000"/>
          <w:lang w:val="ru-RU"/>
        </w:rPr>
      </w:pPr>
      <w:r w:rsidRPr="00F171BD">
        <w:rPr>
          <w:color w:val="000000"/>
          <w:lang w:val="ru-RU"/>
        </w:rPr>
        <w:t>7) причины, по которым закупка признана несостоявшейся, в случае признания ее таковой;</w:t>
      </w:r>
    </w:p>
    <w:p w14:paraId="71A0FB63" w14:textId="77777777" w:rsidR="00971ACB" w:rsidRPr="00F171BD" w:rsidRDefault="00971ACB" w:rsidP="00DB79D1">
      <w:pPr>
        <w:pStyle w:val="12"/>
        <w:spacing w:after="120"/>
        <w:jc w:val="both"/>
        <w:rPr>
          <w:color w:val="000000"/>
          <w:lang w:val="ru-RU"/>
        </w:rPr>
      </w:pPr>
      <w:r w:rsidRPr="00F171BD">
        <w:rPr>
          <w:color w:val="000000"/>
          <w:lang w:val="ru-RU"/>
        </w:rPr>
        <w:t>8) иные сведения в случае, если необходимость их указания в протоколе предусмотрена положением о закупке.</w:t>
      </w:r>
    </w:p>
    <w:p w14:paraId="47D8F7C1" w14:textId="77777777" w:rsidR="00262A4C" w:rsidRPr="007E1338" w:rsidRDefault="00262A4C" w:rsidP="00DB79D1">
      <w:pPr>
        <w:spacing w:after="120" w:line="240" w:lineRule="auto"/>
        <w:jc w:val="both"/>
        <w:rPr>
          <w:rFonts w:ascii="Times New Roman" w:eastAsia="Times New Roman" w:hAnsi="Times New Roman"/>
          <w:color w:val="000000"/>
          <w:sz w:val="24"/>
          <w:szCs w:val="24"/>
          <w:highlight w:val="yellow"/>
          <w:lang w:val="ru-RU" w:eastAsia="ru-RU"/>
        </w:rPr>
      </w:pPr>
      <w:r w:rsidRPr="00262A4C">
        <w:rPr>
          <w:rFonts w:ascii="Times New Roman" w:eastAsia="Times New Roman" w:hAnsi="Times New Roman"/>
          <w:color w:val="000000"/>
          <w:sz w:val="24"/>
          <w:szCs w:val="24"/>
          <w:highlight w:val="yellow"/>
          <w:lang w:val="ru-RU" w:eastAsia="ru-RU"/>
        </w:rPr>
        <w:br/>
      </w:r>
      <w:r w:rsidRPr="00A9189B">
        <w:rPr>
          <w:rFonts w:ascii="Times New Roman" w:eastAsia="Times New Roman" w:hAnsi="Times New Roman"/>
          <w:color w:val="000000"/>
          <w:sz w:val="24"/>
          <w:szCs w:val="24"/>
          <w:lang w:val="ru-RU" w:eastAsia="ru-RU"/>
        </w:rPr>
        <w:t>Заказчик</w:t>
      </w:r>
      <w:r w:rsidR="008B5D84" w:rsidRPr="00A9189B">
        <w:rPr>
          <w:rFonts w:ascii="Times New Roman" w:eastAsia="Times New Roman" w:hAnsi="Times New Roman"/>
          <w:color w:val="000000"/>
          <w:sz w:val="24"/>
          <w:szCs w:val="24"/>
          <w:lang w:val="ru-RU" w:eastAsia="ru-RU"/>
        </w:rPr>
        <w:t xml:space="preserve"> не позднее чем </w:t>
      </w:r>
      <w:r w:rsidR="00DE6B0B" w:rsidRPr="00A9189B">
        <w:rPr>
          <w:rFonts w:ascii="Times New Roman" w:eastAsia="Times New Roman" w:hAnsi="Times New Roman"/>
          <w:color w:val="000000"/>
          <w:sz w:val="24"/>
          <w:szCs w:val="24"/>
          <w:lang w:val="ru-RU" w:eastAsia="ru-RU"/>
        </w:rPr>
        <w:t xml:space="preserve">через </w:t>
      </w:r>
      <w:r w:rsidR="004E091F">
        <w:rPr>
          <w:rFonts w:ascii="Times New Roman" w:eastAsia="Times New Roman" w:hAnsi="Times New Roman"/>
          <w:color w:val="000000"/>
          <w:sz w:val="24"/>
          <w:szCs w:val="24"/>
          <w:lang w:val="ru-RU" w:eastAsia="ru-RU"/>
        </w:rPr>
        <w:t>3 (</w:t>
      </w:r>
      <w:r w:rsidR="00DE6B0B" w:rsidRPr="00A9189B">
        <w:rPr>
          <w:rFonts w:ascii="Times New Roman" w:eastAsia="Times New Roman" w:hAnsi="Times New Roman"/>
          <w:color w:val="000000"/>
          <w:sz w:val="24"/>
          <w:szCs w:val="24"/>
          <w:lang w:val="ru-RU" w:eastAsia="ru-RU"/>
        </w:rPr>
        <w:t>три</w:t>
      </w:r>
      <w:r w:rsidR="004E091F">
        <w:rPr>
          <w:rFonts w:ascii="Times New Roman" w:eastAsia="Times New Roman" w:hAnsi="Times New Roman"/>
          <w:color w:val="000000"/>
          <w:sz w:val="24"/>
          <w:szCs w:val="24"/>
          <w:lang w:val="ru-RU" w:eastAsia="ru-RU"/>
        </w:rPr>
        <w:t>)</w:t>
      </w:r>
      <w:r w:rsidR="008B5D84" w:rsidRPr="00A9189B">
        <w:rPr>
          <w:rFonts w:ascii="Times New Roman" w:eastAsia="Times New Roman" w:hAnsi="Times New Roman"/>
          <w:color w:val="000000"/>
          <w:sz w:val="24"/>
          <w:szCs w:val="24"/>
          <w:lang w:val="ru-RU" w:eastAsia="ru-RU"/>
        </w:rPr>
        <w:t xml:space="preserve"> дня со дня подписания данного протокола размещает его в единой информационной системе.</w:t>
      </w:r>
    </w:p>
    <w:p w14:paraId="69A58B71" w14:textId="77777777" w:rsidR="00262A4C" w:rsidRPr="00430CE7" w:rsidRDefault="00262A4C" w:rsidP="00DB79D1">
      <w:pPr>
        <w:spacing w:after="0" w:line="240" w:lineRule="auto"/>
        <w:jc w:val="both"/>
        <w:rPr>
          <w:rFonts w:ascii="Times New Roman" w:eastAsia="Times New Roman" w:hAnsi="Times New Roman"/>
          <w:color w:val="000000"/>
          <w:sz w:val="24"/>
          <w:szCs w:val="24"/>
          <w:lang w:val="ru-RU" w:eastAsia="ru-RU"/>
        </w:rPr>
      </w:pPr>
    </w:p>
    <w:p w14:paraId="0EE35036" w14:textId="77777777" w:rsidR="00262A4C" w:rsidRPr="005725ED" w:rsidRDefault="00160719" w:rsidP="00DB79D1">
      <w:pPr>
        <w:spacing w:line="345" w:lineRule="atLeast"/>
        <w:jc w:val="both"/>
        <w:rPr>
          <w:rFonts w:ascii="Times New Roman" w:hAnsi="Times New Roman"/>
          <w:color w:val="2F5496"/>
          <w:sz w:val="24"/>
          <w:u w:val="single"/>
          <w:lang w:val="ru-RU"/>
        </w:rPr>
      </w:pPr>
      <w:r w:rsidRPr="005725ED">
        <w:rPr>
          <w:rFonts w:ascii="Times New Roman" w:hAnsi="Times New Roman"/>
          <w:color w:val="2F5496"/>
          <w:sz w:val="24"/>
          <w:u w:val="single"/>
          <w:lang w:val="ru-RU"/>
        </w:rPr>
        <w:t>34</w:t>
      </w:r>
      <w:r w:rsidR="00262A4C" w:rsidRPr="005725ED">
        <w:rPr>
          <w:rFonts w:ascii="Times New Roman" w:hAnsi="Times New Roman"/>
          <w:color w:val="2F5496"/>
          <w:sz w:val="24"/>
          <w:u w:val="single"/>
          <w:lang w:val="ru-RU"/>
        </w:rPr>
        <w:t>. Заключение договора по результатам аукциона</w:t>
      </w:r>
    </w:p>
    <w:p w14:paraId="4188D925" w14:textId="77777777" w:rsidR="0080753A" w:rsidRDefault="0080753A" w:rsidP="00DB79D1">
      <w:pPr>
        <w:spacing w:line="345" w:lineRule="atLeast"/>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sz w:val="24"/>
          <w:szCs w:val="24"/>
          <w:lang w:val="ru-RU" w:eastAsia="ru-RU"/>
        </w:rPr>
        <w:t xml:space="preserve">34.1. Заказчик в течение 5 рабочих  дней со дня размещения в Единой информационной системе протокола проведения открытого аукциона передает победителю открытого аукциона проект договора, составленный на условиях, предусмотренных извещением о проведении открытого аукциона и аукционной документацией, указанных в заявке победителя, по цене, </w:t>
      </w:r>
      <w:r w:rsidRPr="00F9165C">
        <w:rPr>
          <w:rFonts w:ascii="Times New Roman" w:eastAsia="Times New Roman" w:hAnsi="Times New Roman"/>
          <w:sz w:val="24"/>
          <w:szCs w:val="24"/>
          <w:lang w:val="ru-RU" w:eastAsia="ru-RU"/>
        </w:rPr>
        <w:lastRenderedPageBreak/>
        <w:t>предложенной победителем открытого аукциона с учетом особенностей, предусмотренных в разделе 9 настоящего Положения,</w:t>
      </w:r>
      <w:r w:rsidRPr="00F9165C">
        <w:rPr>
          <w:rFonts w:ascii="Times New Roman" w:hAnsi="Times New Roman"/>
          <w:sz w:val="24"/>
          <w:szCs w:val="24"/>
          <w:lang w:val="ru-RU"/>
        </w:rPr>
        <w:t xml:space="preserve">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14:paraId="39FF3CC1" w14:textId="77777777" w:rsidR="00F54051" w:rsidRPr="005725ED" w:rsidRDefault="00F54051" w:rsidP="00DB79D1">
      <w:pPr>
        <w:spacing w:line="345" w:lineRule="atLeast"/>
        <w:jc w:val="both"/>
        <w:rPr>
          <w:rFonts w:ascii="Times New Roman" w:hAnsi="Times New Roman"/>
          <w:color w:val="2F5496"/>
          <w:sz w:val="24"/>
          <w:u w:val="single"/>
          <w:lang w:val="ru-RU"/>
        </w:rPr>
      </w:pPr>
      <w:r w:rsidRPr="00522FD5">
        <w:rPr>
          <w:rFonts w:ascii="Times New Roman" w:eastAsia="Times New Roman" w:hAnsi="Times New Roman"/>
          <w:color w:val="000000"/>
          <w:sz w:val="24"/>
          <w:szCs w:val="24"/>
          <w:lang w:val="ru-RU" w:eastAsia="ru-RU"/>
        </w:rPr>
        <w:t>Заказчик вправе провести с таким победителем переговоры по снижению цены, предложенной победителем аукциона, без изменения иных условий договора и заключить договор по цене, согласованной в процессе проведения указанных переговоров.</w:t>
      </w:r>
    </w:p>
    <w:p w14:paraId="0FCA8990" w14:textId="77777777" w:rsidR="00F54051" w:rsidRPr="00DB79D1" w:rsidRDefault="00215A0A" w:rsidP="00DB79D1">
      <w:pPr>
        <w:spacing w:after="120" w:line="240" w:lineRule="auto"/>
        <w:jc w:val="both"/>
        <w:rPr>
          <w:rFonts w:ascii="Times New Roman" w:eastAsia="Times New Roman" w:hAnsi="Times New Roman"/>
          <w:sz w:val="24"/>
          <w:szCs w:val="24"/>
          <w:lang w:val="ru-RU" w:eastAsia="ru-RU"/>
        </w:rPr>
      </w:pPr>
      <w:r w:rsidRPr="00DB79D1">
        <w:rPr>
          <w:rFonts w:ascii="Times New Roman" w:eastAsia="Times New Roman" w:hAnsi="Times New Roman"/>
          <w:sz w:val="24"/>
          <w:szCs w:val="24"/>
          <w:lang w:val="ru-RU" w:eastAsia="ru-RU"/>
        </w:rPr>
        <w:t>34</w:t>
      </w:r>
      <w:r w:rsidR="00F54051" w:rsidRPr="00DB79D1">
        <w:rPr>
          <w:rFonts w:ascii="Times New Roman" w:eastAsia="Times New Roman" w:hAnsi="Times New Roman"/>
          <w:sz w:val="24"/>
          <w:szCs w:val="24"/>
          <w:lang w:val="ru-RU" w:eastAsia="ru-RU"/>
        </w:rPr>
        <w:t>.2</w:t>
      </w:r>
      <w:r w:rsidR="00206C4F" w:rsidRPr="00DB79D1">
        <w:rPr>
          <w:rFonts w:ascii="Times New Roman" w:eastAsia="Times New Roman" w:hAnsi="Times New Roman"/>
          <w:sz w:val="24"/>
          <w:szCs w:val="24"/>
          <w:lang w:val="ru-RU" w:eastAsia="ru-RU"/>
        </w:rPr>
        <w:t>.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B79D1">
        <w:rPr>
          <w:rFonts w:ascii="Times New Roman" w:eastAsia="Times New Roman" w:hAnsi="Times New Roman"/>
          <w:sz w:val="24"/>
          <w:szCs w:val="24"/>
          <w:lang w:val="ru-RU" w:eastAsia="ru-RU"/>
        </w:rPr>
        <w:t>.</w:t>
      </w:r>
    </w:p>
    <w:p w14:paraId="680C1DCB" w14:textId="77777777" w:rsidR="0045390C" w:rsidRPr="00F9165C" w:rsidRDefault="0045390C" w:rsidP="00DB79D1">
      <w:pPr>
        <w:spacing w:after="12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color w:val="000000"/>
          <w:sz w:val="24"/>
          <w:szCs w:val="24"/>
          <w:lang w:val="ru-RU" w:eastAsia="ru-RU"/>
        </w:rPr>
        <w:t xml:space="preserve">34.3. </w:t>
      </w:r>
      <w:r w:rsidRPr="00F9165C">
        <w:rPr>
          <w:rFonts w:ascii="Times New Roman" w:hAnsi="Times New Roman"/>
          <w:color w:val="000000"/>
          <w:sz w:val="24"/>
          <w:szCs w:val="24"/>
          <w:lang w:val="ru-RU"/>
        </w:rPr>
        <w:t>С</w:t>
      </w:r>
      <w:r w:rsidRPr="00F9165C">
        <w:rPr>
          <w:rFonts w:ascii="Times New Roman" w:hAnsi="Times New Roman"/>
          <w:sz w:val="24"/>
          <w:szCs w:val="24"/>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F9165C">
        <w:rPr>
          <w:rFonts w:ascii="Times New Roman" w:eastAsia="Times New Roman" w:hAnsi="Times New Roman"/>
          <w:color w:val="000000"/>
          <w:sz w:val="24"/>
          <w:szCs w:val="24"/>
          <w:lang w:val="ru-RU" w:eastAsia="ru-RU"/>
        </w:rPr>
        <w:t>При этом победитель открытого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открытого аукциона не исполнены указанные требования, такой победитель признается уклонившимся от заключения договора.</w:t>
      </w:r>
    </w:p>
    <w:p w14:paraId="33DFF5B3" w14:textId="77777777" w:rsidR="00F54051" w:rsidRDefault="00215A0A" w:rsidP="00DB79D1">
      <w:pPr>
        <w:spacing w:after="0" w:line="240" w:lineRule="auto"/>
        <w:jc w:val="both"/>
        <w:rPr>
          <w:rFonts w:ascii="Times New Roman" w:eastAsia="Times New Roman" w:hAnsi="Times New Roman"/>
          <w:color w:val="000000"/>
          <w:sz w:val="24"/>
          <w:szCs w:val="24"/>
          <w:lang w:val="ru-RU" w:eastAsia="ru-RU"/>
        </w:rPr>
      </w:pPr>
      <w:r w:rsidRPr="00F9165C">
        <w:rPr>
          <w:rFonts w:ascii="Times New Roman" w:eastAsia="Times New Roman" w:hAnsi="Times New Roman"/>
          <w:sz w:val="24"/>
          <w:szCs w:val="24"/>
          <w:lang w:val="ru-RU" w:eastAsia="ru-RU"/>
        </w:rPr>
        <w:t>34</w:t>
      </w:r>
      <w:r w:rsidR="00F54051" w:rsidRPr="00F9165C">
        <w:rPr>
          <w:rFonts w:ascii="Times New Roman" w:eastAsia="Times New Roman" w:hAnsi="Times New Roman"/>
          <w:sz w:val="24"/>
          <w:szCs w:val="24"/>
          <w:lang w:val="ru-RU" w:eastAsia="ru-RU"/>
        </w:rPr>
        <w:t xml:space="preserve">.4. При уклонении победителя </w:t>
      </w:r>
      <w:r w:rsidR="000671E1" w:rsidRPr="00F9165C">
        <w:rPr>
          <w:rFonts w:ascii="Times New Roman" w:eastAsia="Times New Roman" w:hAnsi="Times New Roman"/>
          <w:sz w:val="24"/>
          <w:szCs w:val="24"/>
          <w:lang w:val="ru-RU" w:eastAsia="ru-RU"/>
        </w:rPr>
        <w:t>открытого</w:t>
      </w:r>
      <w:r w:rsidR="00F54051" w:rsidRPr="00F9165C">
        <w:rPr>
          <w:rFonts w:ascii="Times New Roman" w:eastAsia="Times New Roman" w:hAnsi="Times New Roman"/>
          <w:sz w:val="24"/>
          <w:szCs w:val="24"/>
          <w:lang w:val="ru-RU" w:eastAsia="ru-RU"/>
        </w:rPr>
        <w:t xml:space="preserve"> аукциона от заключения договора Заказчик вправе</w:t>
      </w:r>
      <w:r w:rsidR="00F54051" w:rsidRPr="00076ADA">
        <w:rPr>
          <w:rFonts w:ascii="Times New Roman" w:eastAsia="Times New Roman" w:hAnsi="Times New Roman"/>
          <w:sz w:val="24"/>
          <w:szCs w:val="24"/>
          <w:lang w:val="ru-RU" w:eastAsia="ru-RU"/>
        </w:rPr>
        <w:t xml:space="preserve">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w:t>
      </w:r>
      <w:r w:rsidR="000671E1" w:rsidRPr="00076ADA">
        <w:rPr>
          <w:rFonts w:ascii="Times New Roman" w:eastAsia="Times New Roman" w:hAnsi="Times New Roman"/>
          <w:sz w:val="24"/>
          <w:szCs w:val="24"/>
          <w:lang w:val="ru-RU" w:eastAsia="ru-RU"/>
        </w:rPr>
        <w:t>открытого</w:t>
      </w:r>
      <w:r w:rsidR="00F54051" w:rsidRPr="00076ADA">
        <w:rPr>
          <w:rFonts w:ascii="Times New Roman" w:eastAsia="Times New Roman" w:hAnsi="Times New Roman"/>
          <w:sz w:val="24"/>
          <w:szCs w:val="24"/>
          <w:lang w:val="ru-RU" w:eastAsia="ru-RU"/>
        </w:rPr>
        <w:t xml:space="preserve"> аукциона, сделавшим предложение</w:t>
      </w:r>
      <w:r w:rsidR="00ED41F0" w:rsidRPr="00076ADA">
        <w:rPr>
          <w:rFonts w:ascii="Times New Roman" w:eastAsia="Times New Roman" w:hAnsi="Times New Roman"/>
          <w:sz w:val="24"/>
          <w:szCs w:val="24"/>
          <w:lang w:val="ru-RU" w:eastAsia="ru-RU"/>
        </w:rPr>
        <w:t xml:space="preserve"> и заявка которого получивший второй номер </w:t>
      </w:r>
      <w:r w:rsidR="007B3F99" w:rsidRPr="00076ADA">
        <w:rPr>
          <w:rFonts w:ascii="Times New Roman" w:eastAsia="Times New Roman" w:hAnsi="Times New Roman"/>
          <w:sz w:val="24"/>
          <w:szCs w:val="24"/>
          <w:lang w:val="ru-RU" w:eastAsia="ru-RU"/>
        </w:rPr>
        <w:t xml:space="preserve"> или Заказчик оставляет за собой право заключить договор с единственным поставщиком.</w:t>
      </w:r>
      <w:r w:rsidR="00F54051" w:rsidRPr="00076ADA">
        <w:rPr>
          <w:rFonts w:ascii="Times New Roman" w:eastAsia="Times New Roman" w:hAnsi="Times New Roman"/>
          <w:sz w:val="24"/>
          <w:szCs w:val="24"/>
          <w:lang w:val="ru-RU" w:eastAsia="ru-RU"/>
        </w:rPr>
        <w:br/>
      </w:r>
      <w:r w:rsidR="00F54051" w:rsidRPr="00522FD5">
        <w:rPr>
          <w:rFonts w:ascii="Times New Roman" w:eastAsia="Times New Roman" w:hAnsi="Times New Roman"/>
          <w:color w:val="000000"/>
          <w:sz w:val="24"/>
          <w:szCs w:val="24"/>
          <w:lang w:val="ru-RU" w:eastAsia="ru-RU"/>
        </w:rPr>
        <w:br/>
      </w:r>
      <w:proofErr w:type="spellStart"/>
      <w:r w:rsidR="00F54051" w:rsidRPr="00522FD5">
        <w:rPr>
          <w:rFonts w:ascii="Times New Roman" w:eastAsia="Times New Roman" w:hAnsi="Times New Roman"/>
          <w:color w:val="000000"/>
          <w:sz w:val="24"/>
          <w:szCs w:val="24"/>
          <w:lang w:val="ru-RU" w:eastAsia="ru-RU"/>
        </w:rPr>
        <w:t>Непредоставление</w:t>
      </w:r>
      <w:proofErr w:type="spellEnd"/>
      <w:r w:rsidR="00F54051" w:rsidRPr="00522FD5">
        <w:rPr>
          <w:rFonts w:ascii="Times New Roman" w:eastAsia="Times New Roman" w:hAnsi="Times New Roman"/>
          <w:color w:val="000000"/>
          <w:sz w:val="24"/>
          <w:szCs w:val="24"/>
          <w:lang w:val="ru-RU" w:eastAsia="ru-RU"/>
        </w:rPr>
        <w:t xml:space="preserve"> Заказчику участником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аукцион признается несостоявшимся.</w:t>
      </w:r>
    </w:p>
    <w:p w14:paraId="31E19EA8" w14:textId="77777777" w:rsidR="006667A0" w:rsidRPr="00522FD5" w:rsidRDefault="006667A0" w:rsidP="00DB79D1">
      <w:pPr>
        <w:spacing w:after="0" w:line="240" w:lineRule="auto"/>
        <w:jc w:val="both"/>
        <w:rPr>
          <w:rFonts w:ascii="Times New Roman" w:eastAsia="Times New Roman" w:hAnsi="Times New Roman"/>
          <w:color w:val="000000"/>
          <w:sz w:val="24"/>
          <w:szCs w:val="24"/>
          <w:lang w:val="ru-RU" w:eastAsia="ru-RU"/>
        </w:rPr>
      </w:pPr>
    </w:p>
    <w:p w14:paraId="37906993" w14:textId="77777777" w:rsidR="00DB79D1" w:rsidRDefault="00215A0A" w:rsidP="00DB79D1">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34</w:t>
      </w:r>
      <w:r w:rsidR="00F54051" w:rsidRPr="00522FD5">
        <w:rPr>
          <w:rFonts w:ascii="Times New Roman" w:eastAsia="Times New Roman" w:hAnsi="Times New Roman"/>
          <w:color w:val="000000"/>
          <w:sz w:val="24"/>
          <w:szCs w:val="24"/>
          <w:lang w:val="ru-RU" w:eastAsia="ru-RU"/>
        </w:rPr>
        <w:t xml:space="preserve">.5. В случае если аукционе принимал участие один участник, Заказчик в течение </w:t>
      </w:r>
      <w:r w:rsidR="00F54051">
        <w:rPr>
          <w:rFonts w:ascii="Times New Roman" w:eastAsia="Times New Roman" w:hAnsi="Times New Roman"/>
          <w:color w:val="000000"/>
          <w:sz w:val="24"/>
          <w:szCs w:val="24"/>
          <w:lang w:val="ru-RU" w:eastAsia="ru-RU"/>
        </w:rPr>
        <w:t>5 рабочих</w:t>
      </w:r>
      <w:r w:rsidR="00F54051" w:rsidRPr="00522FD5">
        <w:rPr>
          <w:rFonts w:ascii="Times New Roman" w:eastAsia="Times New Roman" w:hAnsi="Times New Roman"/>
          <w:color w:val="000000"/>
          <w:sz w:val="24"/>
          <w:szCs w:val="24"/>
          <w:lang w:val="ru-RU" w:eastAsia="ru-RU"/>
        </w:rPr>
        <w:t xml:space="preserve"> дней со дня подписания протокола проведения аукциона передает такому участнику аукциона для подписания проект договора, составленный на условиях, предусмотренных извещением о проведении</w:t>
      </w:r>
      <w:r w:rsidR="003F74E8">
        <w:rPr>
          <w:rFonts w:ascii="Times New Roman" w:eastAsia="Times New Roman" w:hAnsi="Times New Roman"/>
          <w:color w:val="000000"/>
          <w:sz w:val="24"/>
          <w:szCs w:val="24"/>
          <w:lang w:val="ru-RU" w:eastAsia="ru-RU"/>
        </w:rPr>
        <w:t xml:space="preserve"> </w:t>
      </w:r>
      <w:r w:rsidR="00F54051" w:rsidRPr="00522FD5">
        <w:rPr>
          <w:rFonts w:ascii="Times New Roman" w:eastAsia="Times New Roman" w:hAnsi="Times New Roman"/>
          <w:color w:val="000000"/>
          <w:sz w:val="24"/>
          <w:szCs w:val="24"/>
          <w:lang w:val="ru-RU" w:eastAsia="ru-RU"/>
        </w:rPr>
        <w:t xml:space="preserve">аукциона и аукционной документацией, указанных в заявке участника аукциона, по начальной (максимальной) цене договора, указанной в извещении о проведении </w:t>
      </w:r>
      <w:r w:rsidR="003F74E8">
        <w:rPr>
          <w:rFonts w:ascii="Times New Roman" w:eastAsia="Times New Roman" w:hAnsi="Times New Roman"/>
          <w:color w:val="000000"/>
          <w:sz w:val="24"/>
          <w:szCs w:val="24"/>
          <w:lang w:val="ru-RU" w:eastAsia="ru-RU"/>
        </w:rPr>
        <w:t xml:space="preserve">открытого </w:t>
      </w:r>
      <w:r w:rsidR="00F54051" w:rsidRPr="00522FD5">
        <w:rPr>
          <w:rFonts w:ascii="Times New Roman" w:eastAsia="Times New Roman" w:hAnsi="Times New Roman"/>
          <w:color w:val="000000"/>
          <w:sz w:val="24"/>
          <w:szCs w:val="24"/>
          <w:lang w:val="ru-RU" w:eastAsia="ru-RU"/>
        </w:rPr>
        <w:t>аукциона или иной согласованной с указанным участником аукциона цене договора, не превышающей начальной (максимальной) цены договора.</w:t>
      </w:r>
    </w:p>
    <w:p w14:paraId="3A2EFE60" w14:textId="77777777" w:rsidR="00F54051" w:rsidRPr="00522FD5" w:rsidRDefault="00F54051" w:rsidP="00DB79D1">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b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аукциона признается уклонившимся от заключения договора.</w:t>
      </w:r>
    </w:p>
    <w:p w14:paraId="37E177C6" w14:textId="77777777" w:rsidR="00F54051" w:rsidRPr="00522FD5" w:rsidRDefault="00F54051" w:rsidP="00DB79D1">
      <w:pPr>
        <w:spacing w:after="0" w:line="240" w:lineRule="auto"/>
        <w:jc w:val="both"/>
        <w:rPr>
          <w:rFonts w:ascii="Times New Roman" w:eastAsia="Times New Roman" w:hAnsi="Times New Roman"/>
          <w:color w:val="000000"/>
          <w:sz w:val="24"/>
          <w:szCs w:val="24"/>
          <w:lang w:val="ru-RU" w:eastAsia="ru-RU"/>
        </w:rPr>
      </w:pPr>
    </w:p>
    <w:p w14:paraId="5FBCCB08" w14:textId="77777777" w:rsidR="00F54051" w:rsidRDefault="00215A0A" w:rsidP="007B7E3E">
      <w:pPr>
        <w:jc w:val="both"/>
        <w:rPr>
          <w:rFonts w:ascii="Times New Roman" w:hAnsi="Times New Roman"/>
          <w:color w:val="000000"/>
          <w:sz w:val="24"/>
          <w:szCs w:val="24"/>
          <w:shd w:val="clear" w:color="auto" w:fill="FFFFFF"/>
          <w:lang w:val="ru-RU"/>
        </w:rPr>
      </w:pPr>
      <w:r w:rsidRPr="007B7E3E">
        <w:rPr>
          <w:rFonts w:ascii="Times New Roman" w:eastAsia="Times New Roman" w:hAnsi="Times New Roman"/>
          <w:color w:val="000000"/>
          <w:sz w:val="24"/>
          <w:szCs w:val="24"/>
          <w:lang w:val="ru-RU" w:eastAsia="ru-RU"/>
        </w:rPr>
        <w:lastRenderedPageBreak/>
        <w:t>34</w:t>
      </w:r>
      <w:r w:rsidR="00F54051" w:rsidRPr="007B7E3E">
        <w:rPr>
          <w:rFonts w:ascii="Times New Roman" w:eastAsia="Times New Roman" w:hAnsi="Times New Roman"/>
          <w:color w:val="000000"/>
          <w:sz w:val="24"/>
          <w:szCs w:val="24"/>
          <w:lang w:val="ru-RU" w:eastAsia="ru-RU"/>
        </w:rPr>
        <w:t>.6.</w:t>
      </w:r>
      <w:r w:rsidR="00F54051" w:rsidRPr="007B7E3E">
        <w:rPr>
          <w:rFonts w:ascii="Times New Roman" w:hAnsi="Times New Roman"/>
          <w:color w:val="000000"/>
          <w:sz w:val="24"/>
          <w:szCs w:val="24"/>
          <w:shd w:val="clear" w:color="auto" w:fill="FFFFFF"/>
          <w:lang w:val="ru-RU"/>
        </w:rPr>
        <w:t xml:space="preserve"> Договор по результатам конкурентной закупки с участием субъектов малого и среднего предпринимательства заключается только в электронном виде на торговой площадке с применением электронной цифровой подписи.</w:t>
      </w:r>
    </w:p>
    <w:p w14:paraId="68C5E585" w14:textId="77777777" w:rsidR="00262A4C" w:rsidRPr="00E84A89" w:rsidRDefault="00215A0A" w:rsidP="00DB79D1">
      <w:pPr>
        <w:jc w:val="both"/>
        <w:rPr>
          <w:rFonts w:ascii="Times New Roman" w:eastAsia="Times New Roman" w:hAnsi="Times New Roman"/>
          <w:color w:val="000000"/>
          <w:sz w:val="24"/>
          <w:szCs w:val="24"/>
          <w:lang w:val="ru-RU" w:eastAsia="ru-RU"/>
        </w:rPr>
      </w:pPr>
      <w:r>
        <w:rPr>
          <w:rFonts w:ascii="Times New Roman" w:hAnsi="Times New Roman"/>
          <w:sz w:val="24"/>
          <w:szCs w:val="24"/>
          <w:lang w:val="ru-RU"/>
        </w:rPr>
        <w:t>34</w:t>
      </w:r>
      <w:r w:rsidR="00F54051">
        <w:rPr>
          <w:rFonts w:ascii="Times New Roman" w:hAnsi="Times New Roman"/>
          <w:sz w:val="24"/>
          <w:szCs w:val="24"/>
          <w:lang w:val="ru-RU"/>
        </w:rPr>
        <w:t xml:space="preserve">.7. </w:t>
      </w:r>
      <w:r w:rsidR="00F54051" w:rsidRPr="00E84A89">
        <w:rPr>
          <w:rFonts w:ascii="Times New Roman" w:eastAsia="Times New Roman" w:hAnsi="Times New Roman"/>
          <w:color w:val="000000"/>
          <w:sz w:val="24"/>
          <w:szCs w:val="24"/>
          <w:lang w:val="ru-RU" w:eastAsia="ru-RU"/>
        </w:rPr>
        <w:t xml:space="preserve">Обмен отсканированными копиями подписанного договора с синими печатями и подписями подписантов сторон имеют такую же юридическую </w:t>
      </w:r>
      <w:r w:rsidR="00DB40FD" w:rsidRPr="00E84A89">
        <w:rPr>
          <w:rFonts w:ascii="Times New Roman" w:eastAsia="Times New Roman" w:hAnsi="Times New Roman"/>
          <w:color w:val="000000"/>
          <w:sz w:val="24"/>
          <w:szCs w:val="24"/>
          <w:lang w:val="ru-RU" w:eastAsia="ru-RU"/>
        </w:rPr>
        <w:t>силу,</w:t>
      </w:r>
      <w:r w:rsidR="00F54051" w:rsidRPr="00E84A89">
        <w:rPr>
          <w:rFonts w:ascii="Times New Roman" w:eastAsia="Times New Roman" w:hAnsi="Times New Roman"/>
          <w:color w:val="000000"/>
          <w:sz w:val="24"/>
          <w:szCs w:val="24"/>
          <w:lang w:val="ru-RU" w:eastAsia="ru-RU"/>
        </w:rPr>
        <w:t xml:space="preserve"> как и заключенный договор на бумажном носителе.</w:t>
      </w:r>
    </w:p>
    <w:p w14:paraId="0B030393" w14:textId="77777777" w:rsidR="00262A4C" w:rsidRPr="005725ED" w:rsidRDefault="00160719" w:rsidP="00262A4C">
      <w:pPr>
        <w:spacing w:line="345" w:lineRule="atLeast"/>
        <w:rPr>
          <w:rFonts w:ascii="Times New Roman" w:hAnsi="Times New Roman"/>
          <w:color w:val="2F5496"/>
          <w:sz w:val="24"/>
          <w:u w:val="single"/>
          <w:lang w:val="ru-RU"/>
        </w:rPr>
      </w:pPr>
      <w:r w:rsidRPr="005725ED">
        <w:rPr>
          <w:rFonts w:ascii="Times New Roman" w:hAnsi="Times New Roman"/>
          <w:color w:val="2F5496"/>
          <w:sz w:val="24"/>
          <w:u w:val="single"/>
          <w:lang w:val="ru-RU"/>
        </w:rPr>
        <w:t>35</w:t>
      </w:r>
      <w:r w:rsidR="00262A4C" w:rsidRPr="005725ED">
        <w:rPr>
          <w:rFonts w:ascii="Times New Roman" w:hAnsi="Times New Roman"/>
          <w:color w:val="2F5496"/>
          <w:sz w:val="24"/>
          <w:u w:val="single"/>
          <w:lang w:val="ru-RU"/>
        </w:rPr>
        <w:t>. Последствия признания</w:t>
      </w:r>
      <w:r w:rsidR="003423C1" w:rsidRPr="005725ED">
        <w:rPr>
          <w:rFonts w:ascii="Times New Roman" w:hAnsi="Times New Roman"/>
          <w:color w:val="2F5496"/>
          <w:sz w:val="24"/>
          <w:u w:val="single"/>
          <w:lang w:val="ru-RU"/>
        </w:rPr>
        <w:t xml:space="preserve"> открытого </w:t>
      </w:r>
      <w:r w:rsidR="00262A4C" w:rsidRPr="005725ED">
        <w:rPr>
          <w:rFonts w:ascii="Times New Roman" w:hAnsi="Times New Roman"/>
          <w:color w:val="2F5496"/>
          <w:sz w:val="24"/>
          <w:u w:val="single"/>
          <w:lang w:val="ru-RU"/>
        </w:rPr>
        <w:t xml:space="preserve"> аукциона несостоявшимся</w:t>
      </w:r>
    </w:p>
    <w:p w14:paraId="0DACD33B" w14:textId="77777777" w:rsidR="00262A4C" w:rsidRPr="00430CE7" w:rsidRDefault="00160719" w:rsidP="00DB79D1">
      <w:pPr>
        <w:spacing w:after="0" w:line="240" w:lineRule="auto"/>
        <w:jc w:val="both"/>
        <w:rPr>
          <w:rFonts w:ascii="Times New Roman" w:eastAsia="Times New Roman" w:hAnsi="Times New Roman"/>
          <w:color w:val="000000"/>
          <w:sz w:val="24"/>
          <w:szCs w:val="24"/>
          <w:lang w:val="ru-RU" w:eastAsia="ru-RU"/>
        </w:rPr>
      </w:pPr>
      <w:r w:rsidRPr="00E84A89">
        <w:rPr>
          <w:rFonts w:ascii="Times New Roman" w:eastAsia="Times New Roman" w:hAnsi="Times New Roman"/>
          <w:color w:val="000000"/>
          <w:sz w:val="24"/>
          <w:szCs w:val="24"/>
          <w:lang w:val="ru-RU" w:eastAsia="ru-RU"/>
        </w:rPr>
        <w:t>35</w:t>
      </w:r>
      <w:r w:rsidR="00262A4C" w:rsidRPr="00E84A89">
        <w:rPr>
          <w:rFonts w:ascii="Times New Roman" w:eastAsia="Times New Roman" w:hAnsi="Times New Roman"/>
          <w:color w:val="000000"/>
          <w:sz w:val="24"/>
          <w:szCs w:val="24"/>
          <w:lang w:val="ru-RU" w:eastAsia="ru-RU"/>
        </w:rPr>
        <w:t>.1</w:t>
      </w:r>
      <w:r w:rsidR="00262A4C" w:rsidRPr="00B572E7">
        <w:rPr>
          <w:rFonts w:ascii="Times New Roman" w:eastAsia="Times New Roman" w:hAnsi="Times New Roman"/>
          <w:sz w:val="24"/>
          <w:szCs w:val="24"/>
          <w:lang w:val="ru-RU" w:eastAsia="ru-RU"/>
        </w:rPr>
        <w:t xml:space="preserve">. </w:t>
      </w:r>
      <w:r w:rsidR="0080119F" w:rsidRPr="00B572E7">
        <w:rPr>
          <w:rFonts w:ascii="Times New Roman" w:eastAsia="Times New Roman" w:hAnsi="Times New Roman"/>
          <w:sz w:val="24"/>
          <w:szCs w:val="24"/>
          <w:lang w:val="ru-RU" w:eastAsia="ru-RU"/>
        </w:rPr>
        <w:t>Если аукцион</w:t>
      </w:r>
      <w:r w:rsidR="0080119F" w:rsidRPr="00B572E7">
        <w:rPr>
          <w:rFonts w:eastAsia="Times New Roman"/>
          <w:lang w:val="ru-RU" w:eastAsia="ru-RU"/>
        </w:rPr>
        <w:t xml:space="preserve"> </w:t>
      </w:r>
      <w:r w:rsidR="0080119F" w:rsidRPr="00B572E7">
        <w:rPr>
          <w:rFonts w:ascii="Times New Roman" w:eastAsia="Times New Roman" w:hAnsi="Times New Roman"/>
          <w:sz w:val="24"/>
          <w:szCs w:val="24"/>
          <w:lang w:val="ru-RU" w:eastAsia="ru-RU"/>
        </w:rPr>
        <w:t xml:space="preserve">признан несостоявшимся по причине отсутствия поданных заявок или отсутствия предложений участников </w:t>
      </w:r>
      <w:r w:rsidR="00B74DD9" w:rsidRPr="00B572E7">
        <w:rPr>
          <w:rFonts w:ascii="Times New Roman" w:eastAsia="Times New Roman" w:hAnsi="Times New Roman"/>
          <w:sz w:val="24"/>
          <w:szCs w:val="24"/>
          <w:lang w:val="ru-RU" w:eastAsia="ru-RU"/>
        </w:rPr>
        <w:t>открытого</w:t>
      </w:r>
      <w:r w:rsidR="00F2264E" w:rsidRPr="00B572E7">
        <w:rPr>
          <w:rFonts w:ascii="Times New Roman" w:eastAsia="Times New Roman" w:hAnsi="Times New Roman"/>
          <w:sz w:val="24"/>
          <w:szCs w:val="24"/>
          <w:lang w:val="ru-RU" w:eastAsia="ru-RU"/>
        </w:rPr>
        <w:t xml:space="preserve"> </w:t>
      </w:r>
      <w:r w:rsidR="00B74DD9" w:rsidRPr="00B572E7">
        <w:rPr>
          <w:rFonts w:ascii="Times New Roman" w:eastAsia="Times New Roman" w:hAnsi="Times New Roman"/>
          <w:sz w:val="24"/>
          <w:szCs w:val="24"/>
          <w:lang w:val="ru-RU" w:eastAsia="ru-RU"/>
        </w:rPr>
        <w:t>аукциона</w:t>
      </w:r>
      <w:r w:rsidR="00B74DD9" w:rsidRPr="00B572E7">
        <w:rPr>
          <w:rFonts w:eastAsia="Times New Roman"/>
          <w:lang w:val="ru-RU" w:eastAsia="ru-RU"/>
        </w:rPr>
        <w:t xml:space="preserve"> </w:t>
      </w:r>
      <w:r w:rsidR="0080119F" w:rsidRPr="00B572E7">
        <w:rPr>
          <w:rFonts w:ascii="Times New Roman" w:eastAsia="Times New Roman" w:hAnsi="Times New Roman"/>
          <w:sz w:val="24"/>
          <w:szCs w:val="24"/>
          <w:lang w:val="ru-RU" w:eastAsia="ru-RU"/>
        </w:rPr>
        <w:t xml:space="preserve">о цене договора, или отказа в допуске к участию в </w:t>
      </w:r>
      <w:r w:rsidR="00B74DD9" w:rsidRPr="00B572E7">
        <w:rPr>
          <w:rFonts w:ascii="Times New Roman" w:eastAsia="Times New Roman" w:hAnsi="Times New Roman"/>
          <w:sz w:val="24"/>
          <w:szCs w:val="24"/>
          <w:lang w:val="ru-RU" w:eastAsia="ru-RU"/>
        </w:rPr>
        <w:t>открытом аукционе</w:t>
      </w:r>
      <w:r w:rsidR="00B74DD9" w:rsidRPr="00B572E7">
        <w:rPr>
          <w:rFonts w:eastAsia="Times New Roman"/>
          <w:lang w:val="ru-RU" w:eastAsia="ru-RU"/>
        </w:rPr>
        <w:t xml:space="preserve"> </w:t>
      </w:r>
      <w:r w:rsidR="0080119F" w:rsidRPr="00B572E7">
        <w:rPr>
          <w:rFonts w:ascii="Times New Roman" w:eastAsia="Times New Roman" w:hAnsi="Times New Roman"/>
          <w:sz w:val="24"/>
          <w:szCs w:val="24"/>
          <w:lang w:val="ru-RU" w:eastAsia="ru-RU"/>
        </w:rPr>
        <w:t xml:space="preserve">всех участников </w:t>
      </w:r>
      <w:r w:rsidR="00B74DD9" w:rsidRPr="00B572E7">
        <w:rPr>
          <w:rFonts w:ascii="Times New Roman" w:eastAsia="Times New Roman" w:hAnsi="Times New Roman"/>
          <w:sz w:val="24"/>
          <w:szCs w:val="24"/>
          <w:lang w:val="ru-RU" w:eastAsia="ru-RU"/>
        </w:rPr>
        <w:t>открытого аукциона</w:t>
      </w:r>
      <w:r w:rsidR="0080119F" w:rsidRPr="00B572E7">
        <w:rPr>
          <w:rFonts w:ascii="Times New Roman" w:eastAsia="Times New Roman" w:hAnsi="Times New Roman"/>
          <w:sz w:val="24"/>
          <w:szCs w:val="24"/>
          <w:lang w:val="ru-RU" w:eastAsia="ru-RU"/>
        </w:rPr>
        <w:t xml:space="preserve">, или если </w:t>
      </w:r>
      <w:r w:rsidR="00B74DD9" w:rsidRPr="00B572E7">
        <w:rPr>
          <w:rFonts w:ascii="Times New Roman" w:eastAsia="Times New Roman" w:hAnsi="Times New Roman"/>
          <w:sz w:val="24"/>
          <w:szCs w:val="24"/>
          <w:lang w:val="ru-RU" w:eastAsia="ru-RU"/>
        </w:rPr>
        <w:t>открытый аукцион</w:t>
      </w:r>
      <w:r w:rsidR="0080119F" w:rsidRPr="00B572E7">
        <w:rPr>
          <w:rFonts w:ascii="Times New Roman" w:eastAsia="Times New Roman" w:hAnsi="Times New Roman"/>
          <w:sz w:val="24"/>
          <w:szCs w:val="24"/>
          <w:lang w:val="ru-RU" w:eastAsia="ru-RU"/>
        </w:rPr>
        <w:t xml:space="preserve"> признан несостоявшимся и договор не заключен с единственным участником </w:t>
      </w:r>
      <w:r w:rsidR="00B74DD9" w:rsidRPr="00B572E7">
        <w:rPr>
          <w:rFonts w:ascii="Times New Roman" w:eastAsia="Times New Roman" w:hAnsi="Times New Roman"/>
          <w:sz w:val="24"/>
          <w:szCs w:val="24"/>
          <w:lang w:val="ru-RU" w:eastAsia="ru-RU"/>
        </w:rPr>
        <w:t>аукциона</w:t>
      </w:r>
      <w:r w:rsidR="0080119F" w:rsidRPr="00B572E7">
        <w:rPr>
          <w:rFonts w:ascii="Times New Roman" w:eastAsia="Times New Roman" w:hAnsi="Times New Roman"/>
          <w:sz w:val="24"/>
          <w:szCs w:val="24"/>
          <w:lang w:val="ru-RU" w:eastAsia="ru-RU"/>
        </w:rPr>
        <w:t xml:space="preserve">, подавшим заявку или если </w:t>
      </w:r>
      <w:r w:rsidR="00B74DD9" w:rsidRPr="00B572E7">
        <w:rPr>
          <w:rFonts w:ascii="Times New Roman" w:eastAsia="Times New Roman" w:hAnsi="Times New Roman"/>
          <w:sz w:val="24"/>
          <w:szCs w:val="24"/>
          <w:vertAlign w:val="subscript"/>
          <w:lang w:val="ru-RU" w:eastAsia="ru-RU"/>
        </w:rPr>
        <w:t xml:space="preserve">открытый </w:t>
      </w:r>
      <w:r w:rsidR="00B74DD9" w:rsidRPr="00B572E7">
        <w:rPr>
          <w:rFonts w:ascii="Times New Roman" w:eastAsia="Times New Roman" w:hAnsi="Times New Roman"/>
          <w:sz w:val="24"/>
          <w:szCs w:val="24"/>
          <w:lang w:val="ru-RU" w:eastAsia="ru-RU"/>
        </w:rPr>
        <w:t>аукцион</w:t>
      </w:r>
      <w:r w:rsidR="00B74DD9" w:rsidRPr="00B572E7">
        <w:rPr>
          <w:rFonts w:eastAsia="Times New Roman"/>
          <w:lang w:val="ru-RU" w:eastAsia="ru-RU"/>
        </w:rPr>
        <w:t xml:space="preserve"> </w:t>
      </w:r>
      <w:r w:rsidR="0080119F" w:rsidRPr="00B572E7">
        <w:rPr>
          <w:rFonts w:ascii="Times New Roman" w:eastAsia="Times New Roman" w:hAnsi="Times New Roman"/>
          <w:sz w:val="24"/>
          <w:szCs w:val="24"/>
          <w:lang w:val="ru-RU" w:eastAsia="ru-RU"/>
        </w:rPr>
        <w:t xml:space="preserve">признан несостоявшимся в связи с тем, что победитель </w:t>
      </w:r>
      <w:r w:rsidR="00B74DD9" w:rsidRPr="00B572E7">
        <w:rPr>
          <w:rFonts w:ascii="Times New Roman" w:eastAsia="Times New Roman" w:hAnsi="Times New Roman"/>
          <w:sz w:val="24"/>
          <w:szCs w:val="24"/>
          <w:lang w:val="ru-RU" w:eastAsia="ru-RU"/>
        </w:rPr>
        <w:t>открытого аукциона,</w:t>
      </w:r>
      <w:r w:rsidR="00B74DD9" w:rsidRPr="00B572E7">
        <w:rPr>
          <w:rFonts w:eastAsia="Times New Roman"/>
          <w:lang w:val="ru-RU" w:eastAsia="ru-RU"/>
        </w:rPr>
        <w:t xml:space="preserve"> </w:t>
      </w:r>
      <w:r w:rsidR="0080119F" w:rsidRPr="00B572E7">
        <w:rPr>
          <w:rFonts w:ascii="Times New Roman" w:eastAsia="Times New Roman" w:hAnsi="Times New Roman"/>
          <w:sz w:val="24"/>
          <w:szCs w:val="24"/>
          <w:lang w:val="ru-RU" w:eastAsia="ru-RU"/>
        </w:rPr>
        <w:t xml:space="preserve">либо участник </w:t>
      </w:r>
      <w:r w:rsidR="00B74DD9" w:rsidRPr="00B572E7">
        <w:rPr>
          <w:rFonts w:ascii="Times New Roman" w:eastAsia="Times New Roman" w:hAnsi="Times New Roman"/>
          <w:strike/>
          <w:sz w:val="24"/>
          <w:szCs w:val="24"/>
          <w:lang w:val="ru-RU" w:eastAsia="ru-RU"/>
        </w:rPr>
        <w:t xml:space="preserve">открытого </w:t>
      </w:r>
      <w:r w:rsidR="00B74DD9" w:rsidRPr="00B572E7">
        <w:rPr>
          <w:rFonts w:ascii="Times New Roman" w:eastAsia="Times New Roman" w:hAnsi="Times New Roman"/>
          <w:sz w:val="24"/>
          <w:szCs w:val="24"/>
          <w:lang w:val="ru-RU" w:eastAsia="ru-RU"/>
        </w:rPr>
        <w:t>аукциона</w:t>
      </w:r>
      <w:r w:rsidR="0080119F" w:rsidRPr="00B572E7">
        <w:rPr>
          <w:rFonts w:ascii="Times New Roman" w:eastAsia="Times New Roman" w:hAnsi="Times New Roman"/>
          <w:sz w:val="24"/>
          <w:szCs w:val="24"/>
          <w:lang w:val="ru-RU" w:eastAsia="ru-RU"/>
        </w:rPr>
        <w:t>,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5759B8" w:rsidRPr="00B572E7">
        <w:rPr>
          <w:rFonts w:ascii="Times New Roman" w:eastAsia="Times New Roman" w:hAnsi="Times New Roman"/>
          <w:sz w:val="24"/>
          <w:szCs w:val="24"/>
          <w:lang w:val="ru-RU" w:eastAsia="ru-RU"/>
        </w:rPr>
        <w:t xml:space="preserve"> или Заказчик оставляет за собой право заключить договор с единственным поставщиком</w:t>
      </w:r>
      <w:r w:rsidR="005759B8">
        <w:rPr>
          <w:rFonts w:ascii="Times New Roman" w:eastAsia="Times New Roman" w:hAnsi="Times New Roman"/>
          <w:color w:val="FF0000"/>
          <w:sz w:val="24"/>
          <w:szCs w:val="24"/>
          <w:lang w:val="ru-RU" w:eastAsia="ru-RU"/>
        </w:rPr>
        <w:t>.</w:t>
      </w:r>
      <w:r w:rsidR="00262A4C" w:rsidRPr="00430CE7">
        <w:rPr>
          <w:rFonts w:ascii="Times New Roman" w:eastAsia="Times New Roman" w:hAnsi="Times New Roman"/>
          <w:color w:val="000000"/>
          <w:sz w:val="24"/>
          <w:szCs w:val="24"/>
          <w:lang w:val="ru-RU" w:eastAsia="ru-RU"/>
        </w:rPr>
        <w:br/>
      </w:r>
    </w:p>
    <w:p w14:paraId="3A303415" w14:textId="77777777" w:rsidR="00262A4C" w:rsidRPr="00DB79D1" w:rsidRDefault="00160719" w:rsidP="00DB79D1">
      <w:pPr>
        <w:spacing w:after="120" w:line="240" w:lineRule="auto"/>
        <w:jc w:val="both"/>
        <w:rPr>
          <w:rFonts w:ascii="Times New Roman" w:eastAsia="Times New Roman" w:hAnsi="Times New Roman"/>
          <w:sz w:val="24"/>
          <w:szCs w:val="24"/>
          <w:lang w:val="ru-RU" w:eastAsia="ru-RU"/>
        </w:rPr>
      </w:pPr>
      <w:r w:rsidRPr="00DB79D1">
        <w:rPr>
          <w:rFonts w:ascii="Times New Roman" w:eastAsia="Times New Roman" w:hAnsi="Times New Roman"/>
          <w:sz w:val="24"/>
          <w:szCs w:val="24"/>
          <w:lang w:val="ru-RU" w:eastAsia="ru-RU"/>
        </w:rPr>
        <w:t>35</w:t>
      </w:r>
      <w:r w:rsidR="00262A4C" w:rsidRPr="00DB79D1">
        <w:rPr>
          <w:rFonts w:ascii="Times New Roman" w:eastAsia="Times New Roman" w:hAnsi="Times New Roman"/>
          <w:sz w:val="24"/>
          <w:szCs w:val="24"/>
          <w:lang w:val="ru-RU" w:eastAsia="ru-RU"/>
        </w:rPr>
        <w:t xml:space="preserve">.2. </w:t>
      </w:r>
      <w:r w:rsidR="006501AC" w:rsidRPr="00DB79D1">
        <w:rPr>
          <w:rFonts w:ascii="Times New Roman" w:eastAsia="Times New Roman" w:hAnsi="Times New Roman"/>
          <w:sz w:val="24"/>
          <w:szCs w:val="24"/>
          <w:lang w:val="ru-RU" w:eastAsia="ru-RU"/>
        </w:rPr>
        <w:t xml:space="preserve"> 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B79D1">
        <w:rPr>
          <w:rFonts w:ascii="Times New Roman" w:eastAsia="Times New Roman" w:hAnsi="Times New Roman"/>
          <w:sz w:val="24"/>
          <w:szCs w:val="24"/>
          <w:lang w:val="ru-RU" w:eastAsia="ru-RU"/>
        </w:rPr>
        <w:t>.</w:t>
      </w:r>
    </w:p>
    <w:p w14:paraId="664AE590" w14:textId="6ACCF1FE" w:rsidR="00262A4C" w:rsidRDefault="00160719" w:rsidP="00DB79D1">
      <w:pPr>
        <w:spacing w:after="120" w:line="240" w:lineRule="auto"/>
        <w:jc w:val="both"/>
        <w:rPr>
          <w:rFonts w:ascii="Times New Roman" w:eastAsia="Times New Roman" w:hAnsi="Times New Roman"/>
          <w:sz w:val="24"/>
          <w:szCs w:val="24"/>
          <w:lang w:val="ru-RU" w:eastAsia="ru-RU"/>
        </w:rPr>
      </w:pPr>
      <w:r w:rsidRPr="00430CE7">
        <w:rPr>
          <w:rFonts w:ascii="Times New Roman" w:eastAsia="Times New Roman" w:hAnsi="Times New Roman"/>
          <w:color w:val="000000"/>
          <w:sz w:val="24"/>
          <w:szCs w:val="24"/>
          <w:lang w:val="ru-RU" w:eastAsia="ru-RU"/>
        </w:rPr>
        <w:t>35</w:t>
      </w:r>
      <w:r w:rsidR="00262A4C" w:rsidRPr="00430CE7">
        <w:rPr>
          <w:rFonts w:ascii="Times New Roman" w:eastAsia="Times New Roman" w:hAnsi="Times New Roman"/>
          <w:sz w:val="24"/>
          <w:szCs w:val="24"/>
          <w:lang w:val="ru-RU" w:eastAsia="ru-RU"/>
        </w:rPr>
        <w:t>.3. Если аукцион признан несостоявшимся по причине отсутствия поданных заявок или отсутствия предложений участников</w:t>
      </w:r>
      <w:r w:rsidR="00262A4C" w:rsidRPr="00AD574C">
        <w:rPr>
          <w:rFonts w:ascii="Times New Roman" w:eastAsia="Times New Roman" w:hAnsi="Times New Roman"/>
          <w:sz w:val="24"/>
          <w:szCs w:val="24"/>
          <w:lang w:val="ru-RU" w:eastAsia="ru-RU"/>
        </w:rPr>
        <w:t xml:space="preserve"> аукциона о цене договора, или отказа в допуске к участию в </w:t>
      </w:r>
      <w:r w:rsidR="002C3A80" w:rsidRPr="00AD574C">
        <w:rPr>
          <w:rFonts w:ascii="Times New Roman" w:eastAsia="Times New Roman" w:hAnsi="Times New Roman"/>
          <w:sz w:val="24"/>
          <w:szCs w:val="24"/>
          <w:lang w:val="ru-RU" w:eastAsia="ru-RU"/>
        </w:rPr>
        <w:t>открытом</w:t>
      </w:r>
      <w:r w:rsidR="00262A4C" w:rsidRPr="00AD574C">
        <w:rPr>
          <w:rFonts w:ascii="Times New Roman" w:eastAsia="Times New Roman" w:hAnsi="Times New Roman"/>
          <w:sz w:val="24"/>
          <w:szCs w:val="24"/>
          <w:lang w:val="ru-RU" w:eastAsia="ru-RU"/>
        </w:rPr>
        <w:t xml:space="preserve"> аукционе всех участников аукциона, или единственн</w:t>
      </w:r>
      <w:r w:rsidR="00704349">
        <w:rPr>
          <w:rFonts w:ascii="Times New Roman" w:eastAsia="Times New Roman" w:hAnsi="Times New Roman"/>
          <w:sz w:val="24"/>
          <w:szCs w:val="24"/>
          <w:lang w:val="ru-RU" w:eastAsia="ru-RU"/>
        </w:rPr>
        <w:t xml:space="preserve">ой </w:t>
      </w:r>
      <w:r w:rsidR="004224DD">
        <w:rPr>
          <w:rFonts w:ascii="Times New Roman" w:eastAsia="Times New Roman" w:hAnsi="Times New Roman"/>
          <w:sz w:val="24"/>
          <w:szCs w:val="24"/>
          <w:lang w:val="ru-RU" w:eastAsia="ru-RU"/>
        </w:rPr>
        <w:t xml:space="preserve">заявки </w:t>
      </w:r>
      <w:r w:rsidR="004224DD" w:rsidRPr="00AD574C">
        <w:rPr>
          <w:rFonts w:ascii="Times New Roman" w:eastAsia="Times New Roman" w:hAnsi="Times New Roman"/>
          <w:sz w:val="24"/>
          <w:szCs w:val="24"/>
          <w:lang w:val="ru-RU" w:eastAsia="ru-RU"/>
        </w:rPr>
        <w:t>участника</w:t>
      </w:r>
      <w:r w:rsidR="00732226">
        <w:rPr>
          <w:rFonts w:ascii="Times New Roman" w:eastAsia="Times New Roman" w:hAnsi="Times New Roman"/>
          <w:sz w:val="24"/>
          <w:szCs w:val="24"/>
          <w:lang w:val="ru-RU" w:eastAsia="ru-RU"/>
        </w:rPr>
        <w:t xml:space="preserve"> </w:t>
      </w:r>
      <w:r w:rsidR="00732226" w:rsidRPr="00B572E7">
        <w:rPr>
          <w:rFonts w:ascii="Times New Roman" w:eastAsia="Times New Roman" w:hAnsi="Times New Roman"/>
          <w:sz w:val="24"/>
          <w:szCs w:val="24"/>
          <w:lang w:val="ru-RU" w:eastAsia="ru-RU"/>
        </w:rPr>
        <w:t>Заказчик оставляет за собой право заключить договор с единственным поставщиком</w:t>
      </w:r>
      <w:r w:rsidR="00C62592">
        <w:rPr>
          <w:rFonts w:ascii="Times New Roman" w:eastAsia="Times New Roman" w:hAnsi="Times New Roman"/>
          <w:sz w:val="24"/>
          <w:szCs w:val="24"/>
          <w:lang w:val="ru-RU" w:eastAsia="ru-RU"/>
        </w:rPr>
        <w:t>.</w:t>
      </w:r>
    </w:p>
    <w:p w14:paraId="536CA03F" w14:textId="77777777" w:rsidR="00C62592" w:rsidRPr="006501AC" w:rsidRDefault="00C62592" w:rsidP="00371937">
      <w:pPr>
        <w:spacing w:after="0" w:line="240" w:lineRule="auto"/>
        <w:jc w:val="both"/>
        <w:rPr>
          <w:rFonts w:ascii="Times New Roman" w:eastAsia="Times New Roman" w:hAnsi="Times New Roman"/>
          <w:strike/>
          <w:sz w:val="24"/>
          <w:szCs w:val="24"/>
          <w:highlight w:val="green"/>
          <w:lang w:val="ru-RU" w:eastAsia="ru-RU"/>
        </w:rPr>
      </w:pPr>
    </w:p>
    <w:p w14:paraId="6255C0A5" w14:textId="77777777" w:rsidR="00407B51" w:rsidRPr="005725ED" w:rsidRDefault="00407B51" w:rsidP="00DB79D1">
      <w:pPr>
        <w:pStyle w:val="12"/>
        <w:spacing w:after="120"/>
        <w:jc w:val="both"/>
        <w:rPr>
          <w:color w:val="2F5496"/>
          <w:u w:val="single"/>
          <w:lang w:val="ru-RU"/>
        </w:rPr>
      </w:pPr>
      <w:bookmarkStart w:id="335" w:name="_Hlk533693251"/>
      <w:r w:rsidRPr="005725ED">
        <w:rPr>
          <w:color w:val="2F5496"/>
          <w:u w:val="single"/>
          <w:lang w:val="ru-RU"/>
        </w:rPr>
        <w:t>36.Запрос котировок в электронной форме</w:t>
      </w:r>
    </w:p>
    <w:p w14:paraId="0ECC5309" w14:textId="77777777" w:rsidR="00407B51" w:rsidRPr="001E6C23" w:rsidRDefault="00407B51" w:rsidP="00DB79D1">
      <w:pPr>
        <w:pStyle w:val="12"/>
        <w:spacing w:after="120"/>
        <w:jc w:val="both"/>
        <w:rPr>
          <w:lang w:val="ru-RU"/>
        </w:rPr>
      </w:pPr>
      <w:r w:rsidRPr="001E6C23">
        <w:rPr>
          <w:lang w:val="ru-RU"/>
        </w:rPr>
        <w:t xml:space="preserve">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w:t>
      </w:r>
      <w:r w:rsidRPr="001E6C23">
        <w:rPr>
          <w:bCs/>
          <w:lang w:val="ru-RU"/>
        </w:rPr>
        <w:t>запроса</w:t>
      </w:r>
      <w:r w:rsidRPr="001E6C23">
        <w:rPr>
          <w:lang w:val="ru-RU"/>
        </w:rPr>
        <w:t xml:space="preserve"> </w:t>
      </w:r>
      <w:r w:rsidRPr="001E6C23">
        <w:rPr>
          <w:bCs/>
          <w:lang w:val="ru-RU"/>
        </w:rPr>
        <w:t>котировок</w:t>
      </w:r>
      <w:r w:rsidRPr="001E6C23">
        <w:rPr>
          <w:lang w:val="ru-RU"/>
        </w:rPr>
        <w:t>, и содержит наиболее низкую цену договора.</w:t>
      </w:r>
    </w:p>
    <w:p w14:paraId="4F9A329F" w14:textId="77777777" w:rsidR="00407B51" w:rsidRPr="001E6C23" w:rsidRDefault="00407B51" w:rsidP="00DB79D1">
      <w:pPr>
        <w:pStyle w:val="12"/>
        <w:spacing w:after="120"/>
        <w:jc w:val="both"/>
        <w:rPr>
          <w:lang w:val="ru-RU"/>
        </w:rPr>
      </w:pPr>
      <w:r w:rsidRPr="001E6C23">
        <w:rPr>
          <w:lang w:val="ru-RU"/>
        </w:rPr>
        <w:t>Заказчик вправе осуществлять закупку путем проведения запроса котировок при одновременном выполнении следующих условий:</w:t>
      </w:r>
    </w:p>
    <w:p w14:paraId="6994D9FF" w14:textId="77777777" w:rsidR="00407B51" w:rsidRPr="001E6C23" w:rsidRDefault="00407B51" w:rsidP="00DB79D1">
      <w:pPr>
        <w:pStyle w:val="12"/>
        <w:spacing w:after="120"/>
        <w:jc w:val="both"/>
        <w:rPr>
          <w:lang w:val="ru-RU"/>
        </w:rPr>
      </w:pPr>
      <w:r w:rsidRPr="001E6C23">
        <w:rPr>
          <w:lang w:val="ru-RU"/>
        </w:rPr>
        <w:t>- предметом закупки является продукция, по которой существует функционирующий рынок;</w:t>
      </w:r>
    </w:p>
    <w:p w14:paraId="0E7BFC7B" w14:textId="77777777" w:rsidR="00407B51" w:rsidRPr="001E6C23" w:rsidRDefault="00407B51" w:rsidP="00DB79D1">
      <w:pPr>
        <w:pStyle w:val="12"/>
        <w:spacing w:after="120"/>
        <w:jc w:val="both"/>
        <w:rPr>
          <w:u w:val="single"/>
          <w:lang w:val="ru-RU"/>
        </w:rPr>
      </w:pPr>
      <w:r w:rsidRPr="001E6C23">
        <w:rPr>
          <w:lang w:val="ru-RU"/>
        </w:rPr>
        <w:t>- объектом закупки являются товары, работы, услуги, в отношении которых целесообразно проводить оценку только по ценовым критериям;</w:t>
      </w:r>
    </w:p>
    <w:p w14:paraId="4591C34A" w14:textId="77777777" w:rsidR="00407B51" w:rsidRPr="001E6C23" w:rsidRDefault="00407B51" w:rsidP="00DB79D1">
      <w:pPr>
        <w:pStyle w:val="12"/>
        <w:spacing w:after="120"/>
        <w:jc w:val="both"/>
        <w:rPr>
          <w:lang w:val="ru-RU"/>
        </w:rPr>
      </w:pPr>
      <w:r w:rsidRPr="001E6C23">
        <w:rPr>
          <w:lang w:val="ru-RU"/>
        </w:rPr>
        <w:t>- когда проведение аукциона нецелесообразно с учетом затрат времени и незначительности закупки.</w:t>
      </w:r>
    </w:p>
    <w:p w14:paraId="03FDC81A" w14:textId="77777777" w:rsidR="00545301" w:rsidRPr="005725ED" w:rsidRDefault="001E6C23" w:rsidP="00DB79D1">
      <w:pPr>
        <w:pStyle w:val="12"/>
        <w:spacing w:after="120"/>
        <w:jc w:val="both"/>
        <w:rPr>
          <w:color w:val="4472C4"/>
          <w:u w:val="single"/>
          <w:lang w:val="ru-RU"/>
        </w:rPr>
      </w:pPr>
      <w:r w:rsidRPr="005725ED">
        <w:rPr>
          <w:rStyle w:val="docuntyped-name"/>
          <w:color w:val="4472C4"/>
          <w:u w:val="single"/>
          <w:lang w:val="ru-RU"/>
        </w:rPr>
        <w:t xml:space="preserve"> </w:t>
      </w:r>
      <w:r w:rsidR="00545301" w:rsidRPr="005725ED">
        <w:rPr>
          <w:rStyle w:val="docuntyped-name"/>
          <w:color w:val="4472C4"/>
          <w:u w:val="single"/>
          <w:lang w:val="ru-RU"/>
        </w:rPr>
        <w:t>Извещение о проведении запроса котировок в электронной форме.</w:t>
      </w:r>
    </w:p>
    <w:p w14:paraId="39F2353C" w14:textId="77777777" w:rsidR="00F05B97" w:rsidRDefault="00547E6D" w:rsidP="00DB79D1">
      <w:pPr>
        <w:pStyle w:val="12"/>
        <w:spacing w:after="120"/>
        <w:jc w:val="both"/>
        <w:rPr>
          <w:color w:val="000000"/>
          <w:lang w:val="ru-RU"/>
        </w:rPr>
      </w:pPr>
      <w:r w:rsidRPr="00720DCA">
        <w:rPr>
          <w:color w:val="000000"/>
          <w:lang w:val="ru-RU"/>
        </w:rPr>
        <w:t>36</w:t>
      </w:r>
      <w:r w:rsidR="001E6C23">
        <w:rPr>
          <w:color w:val="000000"/>
          <w:lang w:val="ru-RU"/>
        </w:rPr>
        <w:t>.1.</w:t>
      </w:r>
      <w:r w:rsidR="00F05B97" w:rsidRPr="00720DCA">
        <w:rPr>
          <w:color w:val="000000"/>
          <w:lang w:val="ru-RU"/>
        </w:rPr>
        <w:t xml:space="preserve"> </w:t>
      </w:r>
      <w:bookmarkStart w:id="336" w:name="_Hlk528748599"/>
      <w:r w:rsidR="00F05B97" w:rsidRPr="00720DCA">
        <w:rPr>
          <w:color w:val="000000"/>
          <w:lang w:val="ru-RU"/>
        </w:rPr>
        <w:t xml:space="preserve">Извещение о проведении запроса котировок в электронной форме размещается Заказчиком в Единой информационной системе не менее чем за </w:t>
      </w:r>
      <w:r w:rsidR="00AC326B" w:rsidRPr="00720DCA">
        <w:rPr>
          <w:color w:val="000000"/>
          <w:lang w:val="ru-RU"/>
        </w:rPr>
        <w:t>5</w:t>
      </w:r>
      <w:r w:rsidR="001F58C8" w:rsidRPr="00720DCA">
        <w:rPr>
          <w:color w:val="000000"/>
          <w:lang w:val="ru-RU"/>
        </w:rPr>
        <w:t xml:space="preserve"> (</w:t>
      </w:r>
      <w:r w:rsidR="00AC326B" w:rsidRPr="00720DCA">
        <w:rPr>
          <w:color w:val="000000"/>
          <w:lang w:val="ru-RU"/>
        </w:rPr>
        <w:t>пять</w:t>
      </w:r>
      <w:r w:rsidR="001F58C8" w:rsidRPr="00720DCA">
        <w:rPr>
          <w:color w:val="000000"/>
          <w:lang w:val="ru-RU"/>
        </w:rPr>
        <w:t xml:space="preserve">) рабочих </w:t>
      </w:r>
      <w:r w:rsidR="00F05B97" w:rsidRPr="00720DCA">
        <w:rPr>
          <w:color w:val="000000"/>
          <w:lang w:val="ru-RU"/>
        </w:rPr>
        <w:t>дн</w:t>
      </w:r>
      <w:r w:rsidR="001F58C8" w:rsidRPr="00720DCA">
        <w:rPr>
          <w:color w:val="000000"/>
          <w:lang w:val="ru-RU"/>
        </w:rPr>
        <w:t>я</w:t>
      </w:r>
      <w:r w:rsidR="00F05B97" w:rsidRPr="00720DCA">
        <w:rPr>
          <w:color w:val="000000"/>
          <w:lang w:val="ru-RU"/>
        </w:rPr>
        <w:t xml:space="preserve"> до дня </w:t>
      </w:r>
      <w:r w:rsidR="001F58C8" w:rsidRPr="00720DCA">
        <w:rPr>
          <w:color w:val="000000"/>
          <w:lang w:val="ru-RU"/>
        </w:rPr>
        <w:t>истечения срока подачи заявок на участие в таком запросе котировок.</w:t>
      </w:r>
      <w:r w:rsidR="00F05B97" w:rsidRPr="00720DCA">
        <w:rPr>
          <w:color w:val="000000"/>
          <w:lang w:val="ru-RU"/>
        </w:rPr>
        <w:t xml:space="preserve"> </w:t>
      </w:r>
      <w:bookmarkEnd w:id="336"/>
    </w:p>
    <w:p w14:paraId="1BF10395" w14:textId="77777777" w:rsidR="000F14CA" w:rsidRPr="00720DCA" w:rsidRDefault="000F14CA" w:rsidP="00DB79D1">
      <w:pPr>
        <w:pStyle w:val="12"/>
        <w:spacing w:after="120"/>
        <w:jc w:val="both"/>
        <w:rPr>
          <w:color w:val="000000"/>
          <w:lang w:val="ru-RU"/>
        </w:rPr>
      </w:pPr>
      <w:r w:rsidRPr="008403F0">
        <w:rPr>
          <w:color w:val="000000"/>
          <w:lang w:val="ru-RU"/>
        </w:rPr>
        <w:lastRenderedPageBreak/>
        <w:t>36.1.</w:t>
      </w:r>
      <w:r w:rsidR="001E6C23">
        <w:rPr>
          <w:color w:val="000000"/>
          <w:lang w:val="ru-RU"/>
        </w:rPr>
        <w:t>1</w:t>
      </w:r>
      <w:r w:rsidRPr="008403F0">
        <w:rPr>
          <w:color w:val="000000"/>
          <w:lang w:val="ru-RU"/>
        </w:rPr>
        <w:t>.  Извещение о проведении запроса котировок в электронной форме, участниками которой могут являться только СМСП, а также с участием СМСП размещается Заказчиком в Единой информационной системе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14:paraId="08233B3B" w14:textId="77777777" w:rsidR="00F05B97" w:rsidRPr="00720DCA" w:rsidRDefault="00547E6D" w:rsidP="00DB79D1">
      <w:pPr>
        <w:pStyle w:val="12"/>
        <w:spacing w:after="120"/>
        <w:jc w:val="both"/>
        <w:rPr>
          <w:color w:val="000000"/>
          <w:lang w:val="ru-RU"/>
        </w:rPr>
      </w:pPr>
      <w:r w:rsidRPr="00720DCA">
        <w:rPr>
          <w:color w:val="000000"/>
          <w:lang w:val="ru-RU"/>
        </w:rPr>
        <w:t>36</w:t>
      </w:r>
      <w:r w:rsidR="00F05B97" w:rsidRPr="00720DCA">
        <w:rPr>
          <w:color w:val="000000"/>
          <w:lang w:val="ru-RU"/>
        </w:rPr>
        <w:t>.2. В извещении о проведении запроса котировок в электронной форме должны быть указаны следующие сведения:</w:t>
      </w:r>
    </w:p>
    <w:p w14:paraId="4AA40094" w14:textId="77777777" w:rsidR="00494E4C" w:rsidRPr="00720DCA" w:rsidRDefault="00494E4C" w:rsidP="00DB79D1">
      <w:pPr>
        <w:pStyle w:val="12"/>
        <w:spacing w:after="120"/>
        <w:jc w:val="both"/>
        <w:rPr>
          <w:color w:val="000000"/>
          <w:lang w:val="ru-RU"/>
        </w:rPr>
      </w:pPr>
      <w:r w:rsidRPr="00720DCA">
        <w:rPr>
          <w:color w:val="000000"/>
          <w:lang w:val="ru-RU"/>
        </w:rPr>
        <w:t>1) способ осуществления закупки;</w:t>
      </w:r>
    </w:p>
    <w:p w14:paraId="10B705CF" w14:textId="77777777" w:rsidR="00494E4C" w:rsidRPr="00720DCA" w:rsidRDefault="00494E4C" w:rsidP="00DB79D1">
      <w:pPr>
        <w:pStyle w:val="12"/>
        <w:spacing w:after="120"/>
        <w:jc w:val="both"/>
        <w:rPr>
          <w:lang w:val="ru-RU"/>
        </w:rPr>
      </w:pPr>
      <w:r w:rsidRPr="00720DCA">
        <w:rPr>
          <w:color w:val="000000"/>
          <w:lang w:val="ru-RU"/>
        </w:rPr>
        <w:t xml:space="preserve">2) наименование, место нахождения, почтовый адрес, адрес электронной почты, номер </w:t>
      </w:r>
      <w:r w:rsidRPr="00720DCA">
        <w:rPr>
          <w:lang w:val="ru-RU"/>
        </w:rPr>
        <w:t>контактного телефона заказчика;</w:t>
      </w:r>
    </w:p>
    <w:p w14:paraId="58669A15" w14:textId="7FB1E543" w:rsidR="00494E4C" w:rsidRPr="00720DCA" w:rsidRDefault="00494E4C" w:rsidP="00DB79D1">
      <w:pPr>
        <w:pStyle w:val="12"/>
        <w:spacing w:after="120"/>
        <w:jc w:val="both"/>
        <w:rPr>
          <w:lang w:val="ru-RU"/>
        </w:rPr>
      </w:pPr>
      <w:r w:rsidRPr="00720DCA">
        <w:rPr>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337" w:author="user" w:date="2022-09-28T17:57:00Z">
            <w:rPr/>
          </w:rPrChange>
        </w:rPr>
        <w:instrText xml:space="preserve"> </w:instrText>
      </w:r>
      <w:r>
        <w:instrText>HYPERLINK</w:instrText>
      </w:r>
      <w:r w:rsidRPr="002F5FDF">
        <w:rPr>
          <w:lang w:val="ru-RU"/>
          <w:rPrChange w:id="338" w:author="user" w:date="2022-09-28T17:57:00Z">
            <w:rPr/>
          </w:rPrChange>
        </w:rPr>
        <w:instrText xml:space="preserve"> "</w:instrText>
      </w:r>
      <w:r>
        <w:instrText>http</w:instrText>
      </w:r>
      <w:r w:rsidRPr="002F5FDF">
        <w:rPr>
          <w:lang w:val="ru-RU"/>
          <w:rPrChange w:id="339" w:author="user" w:date="2022-09-28T17:57:00Z">
            <w:rPr/>
          </w:rPrChange>
        </w:rPr>
        <w:instrText>://</w:instrText>
      </w:r>
      <w:r>
        <w:instrText>vip</w:instrText>
      </w:r>
      <w:r w:rsidRPr="002F5FDF">
        <w:rPr>
          <w:lang w:val="ru-RU"/>
          <w:rPrChange w:id="340" w:author="user" w:date="2022-09-28T17:57:00Z">
            <w:rPr/>
          </w:rPrChange>
        </w:rPr>
        <w:instrText>.1</w:instrText>
      </w:r>
      <w:r>
        <w:instrText>gzakaz</w:instrText>
      </w:r>
      <w:r w:rsidRPr="002F5FDF">
        <w:rPr>
          <w:lang w:val="ru-RU"/>
          <w:rPrChange w:id="341" w:author="user" w:date="2022-09-28T17:57:00Z">
            <w:rPr/>
          </w:rPrChange>
        </w:rPr>
        <w:instrText>.</w:instrText>
      </w:r>
      <w:r>
        <w:instrText>ru</w:instrText>
      </w:r>
      <w:r w:rsidRPr="002F5FDF">
        <w:rPr>
          <w:lang w:val="ru-RU"/>
          <w:rPrChange w:id="342" w:author="user" w:date="2022-09-28T17:57:00Z">
            <w:rPr/>
          </w:rPrChange>
        </w:rPr>
        <w:instrText>/" \</w:instrText>
      </w:r>
      <w:r>
        <w:instrText>l</w:instrText>
      </w:r>
      <w:r w:rsidRPr="002F5FDF">
        <w:rPr>
          <w:lang w:val="ru-RU"/>
          <w:rPrChange w:id="343" w:author="user" w:date="2022-09-28T17:57:00Z">
            <w:rPr/>
          </w:rPrChange>
        </w:rPr>
        <w:instrText xml:space="preserve"> "/</w:instrText>
      </w:r>
      <w:r>
        <w:instrText>document</w:instrText>
      </w:r>
      <w:r w:rsidRPr="002F5FDF">
        <w:rPr>
          <w:lang w:val="ru-RU"/>
          <w:rPrChange w:id="344" w:author="user" w:date="2022-09-28T17:57:00Z">
            <w:rPr/>
          </w:rPrChange>
        </w:rPr>
        <w:instrText>/99/542617223/</w:instrText>
      </w:r>
      <w:r>
        <w:instrText>XA</w:instrText>
      </w:r>
      <w:r w:rsidRPr="002F5FDF">
        <w:rPr>
          <w:lang w:val="ru-RU"/>
          <w:rPrChange w:id="345" w:author="user" w:date="2022-09-28T17:57:00Z">
            <w:rPr/>
          </w:rPrChange>
        </w:rPr>
        <w:instrText>00</w:instrText>
      </w:r>
      <w:r>
        <w:instrText>MBU</w:instrText>
      </w:r>
      <w:r w:rsidRPr="002F5FDF">
        <w:rPr>
          <w:lang w:val="ru-RU"/>
          <w:rPrChange w:id="346" w:author="user" w:date="2022-09-28T17:57:00Z">
            <w:rPr/>
          </w:rPrChange>
        </w:rPr>
        <w:instrText>2</w:instrText>
      </w:r>
      <w:r>
        <w:instrText>N</w:instrText>
      </w:r>
      <w:r w:rsidRPr="002F5FDF">
        <w:rPr>
          <w:lang w:val="ru-RU"/>
          <w:rPrChange w:id="347" w:author="user" w:date="2022-09-28T17:57:00Z">
            <w:rPr/>
          </w:rPrChange>
        </w:rPr>
        <w:instrText>2/" \</w:instrText>
      </w:r>
      <w:r>
        <w:instrText>t</w:instrText>
      </w:r>
      <w:r w:rsidRPr="002F5FDF">
        <w:rPr>
          <w:lang w:val="ru-RU"/>
          <w:rPrChange w:id="348" w:author="user" w:date="2022-09-28T17:57:00Z">
            <w:rPr/>
          </w:rPrChange>
        </w:rPr>
        <w:instrText xml:space="preserve"> "_</w:instrText>
      </w:r>
      <w:r>
        <w:instrText>self</w:instrText>
      </w:r>
      <w:r w:rsidRPr="002F5FDF">
        <w:rPr>
          <w:lang w:val="ru-RU"/>
          <w:rPrChange w:id="349" w:author="user" w:date="2022-09-28T17:57:00Z">
            <w:rPr/>
          </w:rPrChange>
        </w:rPr>
        <w:instrText xml:space="preserve">" </w:instrText>
      </w:r>
      <w:r>
        <w:fldChar w:fldCharType="separate"/>
      </w:r>
      <w:r w:rsidRPr="00720DCA">
        <w:rPr>
          <w:rStyle w:val="a9"/>
          <w:color w:val="auto"/>
          <w:u w:val="none"/>
          <w:lang w:val="ru-RU"/>
        </w:rPr>
        <w:t>частью 6.1 статьи 3 Федерального закона</w:t>
      </w:r>
      <w:r>
        <w:rPr>
          <w:rStyle w:val="a9"/>
          <w:color w:val="auto"/>
          <w:u w:val="none"/>
          <w:lang w:val="ru-RU"/>
        </w:rPr>
        <w:fldChar w:fldCharType="end"/>
      </w:r>
      <w:r w:rsidRPr="00720DCA">
        <w:rPr>
          <w:lang w:val="ru-RU"/>
        </w:rPr>
        <w:t xml:space="preserve"> №223</w:t>
      </w:r>
      <w:r w:rsidR="001209D5">
        <w:rPr>
          <w:lang w:val="ru-RU"/>
        </w:rPr>
        <w:t>-</w:t>
      </w:r>
      <w:r w:rsidRPr="00720DCA">
        <w:rPr>
          <w:caps/>
          <w:lang w:val="ru-RU"/>
        </w:rPr>
        <w:t>ФЗ</w:t>
      </w:r>
      <w:r w:rsidR="00F96B40">
        <w:rPr>
          <w:lang w:val="ru-RU"/>
        </w:rPr>
        <w:t>;</w:t>
      </w:r>
    </w:p>
    <w:p w14:paraId="73320732" w14:textId="77777777" w:rsidR="00494E4C" w:rsidRPr="00720DCA" w:rsidRDefault="00494E4C" w:rsidP="00DB79D1">
      <w:pPr>
        <w:pStyle w:val="12"/>
        <w:spacing w:after="120"/>
        <w:jc w:val="both"/>
        <w:rPr>
          <w:color w:val="000000"/>
          <w:lang w:val="ru-RU"/>
        </w:rPr>
      </w:pPr>
      <w:r w:rsidRPr="00720DCA">
        <w:rPr>
          <w:color w:val="000000"/>
          <w:lang w:val="ru-RU"/>
        </w:rPr>
        <w:t>4) место поставки товара, выполнения работы, оказания услуги;</w:t>
      </w:r>
    </w:p>
    <w:p w14:paraId="614AF4C2" w14:textId="5936A9EA" w:rsidR="00C277FA" w:rsidRPr="00C277FA" w:rsidRDefault="00C277FA" w:rsidP="00DB79D1">
      <w:pPr>
        <w:pStyle w:val="12"/>
        <w:spacing w:after="120"/>
        <w:jc w:val="both"/>
        <w:rPr>
          <w:color w:val="000000"/>
          <w:lang w:val="ru-RU"/>
        </w:rPr>
      </w:pPr>
      <w:r w:rsidRPr="005725ED">
        <w:rPr>
          <w:lang w:val="ru-RU"/>
        </w:rPr>
        <w:t>5)</w:t>
      </w:r>
      <w:r w:rsidR="00494E4C" w:rsidRPr="00720DCA">
        <w:rPr>
          <w:color w:val="000000"/>
          <w:lang w:val="ru-RU"/>
        </w:rPr>
        <w:t xml:space="preserve"> </w:t>
      </w:r>
      <w:r w:rsidRPr="005725ED">
        <w:rPr>
          <w:lang w:val="ru-RU"/>
        </w:rPr>
        <w:t>сведения о начальной (максимальной) цене договора</w:t>
      </w:r>
      <w:r w:rsidRPr="00C277FA">
        <w:rPr>
          <w:lang w:val="ru-RU"/>
        </w:rPr>
        <w:t>,</w:t>
      </w:r>
      <w:r w:rsidRPr="005725ED">
        <w:rPr>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00B91BA9" w:rsidRPr="005725ED">
        <w:rPr>
          <w:lang w:val="ru-RU"/>
        </w:rPr>
        <w:t>;</w:t>
      </w:r>
    </w:p>
    <w:p w14:paraId="139CB063" w14:textId="77777777" w:rsidR="00494E4C" w:rsidRPr="00720DCA" w:rsidRDefault="00494E4C" w:rsidP="00DB79D1">
      <w:pPr>
        <w:pStyle w:val="12"/>
        <w:spacing w:after="120"/>
        <w:jc w:val="both"/>
        <w:rPr>
          <w:color w:val="000000"/>
          <w:lang w:val="ru-RU"/>
        </w:rPr>
      </w:pPr>
      <w:r w:rsidRPr="00720DCA">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D278DBE" w14:textId="77777777" w:rsidR="00494E4C" w:rsidRPr="00720DCA" w:rsidRDefault="00494E4C" w:rsidP="00DB79D1">
      <w:pPr>
        <w:pStyle w:val="12"/>
        <w:spacing w:after="120"/>
        <w:jc w:val="both"/>
        <w:rPr>
          <w:color w:val="000000"/>
          <w:lang w:val="ru-RU"/>
        </w:rPr>
      </w:pPr>
      <w:r w:rsidRPr="00720DCA">
        <w:rPr>
          <w:color w:val="000000"/>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175B2AC" w14:textId="77777777" w:rsidR="00494E4C" w:rsidRPr="007839A1" w:rsidRDefault="00494E4C" w:rsidP="00DB79D1">
      <w:pPr>
        <w:pStyle w:val="12"/>
        <w:spacing w:after="120"/>
        <w:jc w:val="both"/>
        <w:rPr>
          <w:color w:val="000000"/>
          <w:lang w:val="ru-RU"/>
        </w:rPr>
      </w:pPr>
      <w:r w:rsidRPr="00720DCA">
        <w:rPr>
          <w:color w:val="000000"/>
          <w:lang w:val="ru-RU"/>
        </w:rPr>
        <w:t xml:space="preserve">8) адрес электронной площадки в информационно-телекоммуникационной сети "Интернет" (при </w:t>
      </w:r>
      <w:r w:rsidRPr="007839A1">
        <w:rPr>
          <w:color w:val="000000"/>
          <w:lang w:val="ru-RU"/>
        </w:rPr>
        <w:t>осуществлении конкурентной закупки);</w:t>
      </w:r>
    </w:p>
    <w:p w14:paraId="4B546C0A" w14:textId="77777777" w:rsidR="00C277FA" w:rsidRPr="007839A1" w:rsidRDefault="00C277FA" w:rsidP="00C277FA">
      <w:pPr>
        <w:tabs>
          <w:tab w:val="left" w:pos="3760"/>
        </w:tabs>
        <w:jc w:val="both"/>
        <w:rPr>
          <w:rFonts w:ascii="Times New Roman" w:hAnsi="Times New Roman"/>
          <w:sz w:val="24"/>
          <w:szCs w:val="24"/>
          <w:lang w:val="ru-RU"/>
        </w:rPr>
      </w:pPr>
      <w:r w:rsidRPr="007839A1">
        <w:rPr>
          <w:rFonts w:ascii="Times New Roman" w:hAnsi="Times New Roman"/>
          <w:sz w:val="24"/>
          <w:lang w:val="ru-RU"/>
        </w:rPr>
        <w:t xml:space="preserve">9) </w:t>
      </w:r>
      <w:r w:rsidRPr="007839A1">
        <w:rPr>
          <w:rFonts w:ascii="Times New Roman" w:hAnsi="Times New Roman"/>
          <w:sz w:val="24"/>
          <w:szCs w:val="24"/>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0C1A9B5" w14:textId="77777777" w:rsidR="00C277FA" w:rsidRPr="007839A1" w:rsidRDefault="00C277FA" w:rsidP="00C277FA">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91BA9" w:rsidRPr="007839A1">
        <w:rPr>
          <w:rFonts w:ascii="Times New Roman" w:hAnsi="Times New Roman"/>
          <w:sz w:val="24"/>
          <w:szCs w:val="24"/>
          <w:lang w:val="ru-RU"/>
        </w:rPr>
        <w:t>;</w:t>
      </w:r>
    </w:p>
    <w:p w14:paraId="209831B7" w14:textId="17CB281A" w:rsidR="00C277FA" w:rsidRPr="007839A1" w:rsidRDefault="00C277FA" w:rsidP="00C277FA">
      <w:pPr>
        <w:pStyle w:val="12"/>
        <w:spacing w:after="0"/>
        <w:jc w:val="both"/>
        <w:rPr>
          <w:color w:val="000000"/>
          <w:lang w:val="ru-RU"/>
        </w:rPr>
      </w:pPr>
      <w:r w:rsidRPr="007839A1">
        <w:rPr>
          <w:lang w:val="ru-RU"/>
        </w:rPr>
        <w:t>11) иные сведения, определенные настоящем Положением о закупках.</w:t>
      </w:r>
    </w:p>
    <w:p w14:paraId="09B7EC5D" w14:textId="77777777" w:rsidR="004D5B20" w:rsidRDefault="004D5B20" w:rsidP="00DB79D1">
      <w:pPr>
        <w:pStyle w:val="12"/>
        <w:spacing w:after="0"/>
        <w:jc w:val="both"/>
        <w:rPr>
          <w:color w:val="000000"/>
          <w:lang w:val="ru-RU"/>
        </w:rPr>
      </w:pPr>
      <w:r w:rsidRPr="007839A1">
        <w:rPr>
          <w:color w:val="000000"/>
          <w:lang w:val="ru-RU"/>
        </w:rPr>
        <w:t xml:space="preserve">А также </w:t>
      </w:r>
      <w:r w:rsidR="00C61B1C" w:rsidRPr="007839A1">
        <w:rPr>
          <w:color w:val="000000"/>
          <w:lang w:val="ru-RU"/>
        </w:rPr>
        <w:t>сведения,</w:t>
      </w:r>
      <w:r w:rsidRPr="007839A1">
        <w:rPr>
          <w:color w:val="000000"/>
          <w:lang w:val="ru-RU"/>
        </w:rPr>
        <w:t xml:space="preserve"> предусмотренные в том числе частью 10 статьи 4 Федерального закона №223-ФЗ</w:t>
      </w:r>
      <w:r w:rsidR="00252673" w:rsidRPr="007839A1">
        <w:rPr>
          <w:color w:val="000000"/>
          <w:lang w:val="ru-RU"/>
        </w:rPr>
        <w:t>.</w:t>
      </w:r>
    </w:p>
    <w:p w14:paraId="6FF35136" w14:textId="0E97CD66" w:rsidR="00B91BA9" w:rsidRDefault="00B91BA9" w:rsidP="00DB79D1">
      <w:pPr>
        <w:jc w:val="both"/>
        <w:rPr>
          <w:rFonts w:ascii="Times New Roman" w:hAnsi="Times New Roman"/>
          <w:color w:val="000000"/>
          <w:sz w:val="24"/>
          <w:szCs w:val="24"/>
          <w:lang w:val="ru-RU"/>
        </w:rPr>
      </w:pPr>
    </w:p>
    <w:p w14:paraId="647F6742" w14:textId="77777777" w:rsidR="00F05B97" w:rsidRPr="009F57C6" w:rsidRDefault="00547E6D" w:rsidP="00DB79D1">
      <w:pPr>
        <w:jc w:val="both"/>
        <w:rPr>
          <w:rFonts w:ascii="Times New Roman" w:hAnsi="Times New Roman"/>
          <w:color w:val="000000"/>
          <w:sz w:val="24"/>
          <w:szCs w:val="24"/>
          <w:lang w:val="ru-RU"/>
        </w:rPr>
      </w:pPr>
      <w:r w:rsidRPr="00DB79D1">
        <w:rPr>
          <w:rFonts w:ascii="Times New Roman" w:hAnsi="Times New Roman"/>
          <w:color w:val="000000"/>
          <w:sz w:val="24"/>
          <w:szCs w:val="24"/>
          <w:lang w:val="ru-RU"/>
        </w:rPr>
        <w:t>36</w:t>
      </w:r>
      <w:r w:rsidR="00F05B97" w:rsidRPr="00DB79D1">
        <w:rPr>
          <w:rFonts w:ascii="Times New Roman" w:hAnsi="Times New Roman"/>
          <w:color w:val="000000"/>
          <w:sz w:val="24"/>
          <w:szCs w:val="24"/>
          <w:lang w:val="ru-RU"/>
        </w:rPr>
        <w:t>.3. Заказчик, разместивший в Единой информационной системе извещение о проведении</w:t>
      </w:r>
      <w:r w:rsidR="00F05B97" w:rsidRPr="00720DCA">
        <w:rPr>
          <w:rFonts w:ascii="Times New Roman" w:hAnsi="Times New Roman"/>
          <w:color w:val="000000"/>
          <w:sz w:val="24"/>
          <w:szCs w:val="24"/>
          <w:lang w:val="ru-RU"/>
        </w:rPr>
        <w:t xml:space="preserve"> запроса котировок в электронной форме, вправе </w:t>
      </w:r>
      <w:r w:rsidR="000C3143">
        <w:rPr>
          <w:rFonts w:ascii="Times New Roman" w:hAnsi="Times New Roman"/>
          <w:color w:val="000000"/>
          <w:sz w:val="24"/>
          <w:szCs w:val="24"/>
          <w:lang w:val="ru-RU"/>
        </w:rPr>
        <w:t xml:space="preserve">отменить данную закупку до наступления даты и времени окончания срока подачи заявок на участие в запросе котировок в </w:t>
      </w:r>
      <w:r w:rsidR="000C3143" w:rsidRPr="009F57C6">
        <w:rPr>
          <w:rFonts w:ascii="Times New Roman" w:hAnsi="Times New Roman"/>
          <w:color w:val="000000"/>
          <w:sz w:val="24"/>
          <w:szCs w:val="24"/>
          <w:lang w:val="ru-RU"/>
        </w:rPr>
        <w:t>электронной форме</w:t>
      </w:r>
      <w:r w:rsidR="00F05B97" w:rsidRPr="009F57C6">
        <w:rPr>
          <w:rFonts w:ascii="Times New Roman" w:hAnsi="Times New Roman"/>
          <w:color w:val="000000"/>
          <w:sz w:val="24"/>
          <w:szCs w:val="24"/>
          <w:lang w:val="ru-RU"/>
        </w:rPr>
        <w:t>.</w:t>
      </w:r>
    </w:p>
    <w:p w14:paraId="06A94119" w14:textId="77777777" w:rsidR="00017076" w:rsidRDefault="00547E6D" w:rsidP="00DB79D1">
      <w:pPr>
        <w:jc w:val="both"/>
        <w:rPr>
          <w:rFonts w:ascii="Times New Roman" w:hAnsi="Times New Roman"/>
          <w:color w:val="000000"/>
          <w:sz w:val="24"/>
          <w:szCs w:val="24"/>
          <w:lang w:val="ru-RU"/>
        </w:rPr>
      </w:pPr>
      <w:r w:rsidRPr="009F57C6">
        <w:rPr>
          <w:rFonts w:ascii="Times New Roman" w:hAnsi="Times New Roman"/>
          <w:color w:val="000000"/>
          <w:sz w:val="24"/>
          <w:szCs w:val="24"/>
          <w:lang w:val="ru-RU"/>
        </w:rPr>
        <w:lastRenderedPageBreak/>
        <w:t>36</w:t>
      </w:r>
      <w:r w:rsidR="00F05B97" w:rsidRPr="009F57C6">
        <w:rPr>
          <w:rFonts w:ascii="Times New Roman" w:hAnsi="Times New Roman"/>
          <w:color w:val="000000"/>
          <w:sz w:val="24"/>
          <w:szCs w:val="24"/>
          <w:lang w:val="ru-RU"/>
        </w:rPr>
        <w:t xml:space="preserve">.4. </w:t>
      </w:r>
      <w:r w:rsidR="000C3143" w:rsidRPr="009F57C6">
        <w:rPr>
          <w:rFonts w:ascii="Times New Roman" w:eastAsia="Times New Roman" w:hAnsi="Times New Roman"/>
          <w:color w:val="000000"/>
          <w:sz w:val="24"/>
          <w:szCs w:val="24"/>
          <w:shd w:val="clear" w:color="auto" w:fill="FFFFFF"/>
          <w:lang w:val="ru-RU" w:eastAsia="ru-RU"/>
        </w:rPr>
        <w:t xml:space="preserve">Изменения, вносимые в извещение об осуществлении </w:t>
      </w:r>
      <w:r w:rsidR="009F57C6" w:rsidRPr="009F57C6">
        <w:rPr>
          <w:rFonts w:ascii="Times New Roman" w:hAnsi="Times New Roman"/>
          <w:color w:val="000000"/>
          <w:sz w:val="24"/>
          <w:szCs w:val="24"/>
          <w:lang w:val="ru-RU"/>
        </w:rPr>
        <w:t>запроса котировок в электронной форме</w:t>
      </w:r>
      <w:r w:rsidR="000C3143" w:rsidRPr="009F57C6">
        <w:rPr>
          <w:rFonts w:ascii="Times New Roman" w:eastAsia="Times New Roman" w:hAnsi="Times New Roman"/>
          <w:color w:val="000000"/>
          <w:sz w:val="24"/>
          <w:szCs w:val="24"/>
          <w:shd w:val="clear" w:color="auto" w:fill="FFFFFF"/>
          <w:lang w:val="ru-RU" w:eastAsia="ru-RU"/>
        </w:rPr>
        <w:t xml:space="preserve">, документацию о </w:t>
      </w:r>
      <w:r w:rsidR="009F57C6" w:rsidRPr="009F57C6">
        <w:rPr>
          <w:rFonts w:ascii="Times New Roman" w:hAnsi="Times New Roman"/>
          <w:color w:val="000000"/>
          <w:sz w:val="24"/>
          <w:szCs w:val="24"/>
          <w:lang w:val="ru-RU"/>
        </w:rPr>
        <w:t>запросе котировок в электронной форме</w:t>
      </w:r>
      <w:r w:rsidR="000C3143" w:rsidRPr="009F57C6">
        <w:rPr>
          <w:rFonts w:ascii="Times New Roman" w:eastAsia="Times New Roman" w:hAnsi="Times New Roman"/>
          <w:color w:val="000000"/>
          <w:sz w:val="24"/>
          <w:szCs w:val="24"/>
          <w:shd w:val="clear" w:color="auto" w:fill="FFFFFF"/>
          <w:lang w:val="ru-RU" w:eastAsia="ru-RU"/>
        </w:rPr>
        <w:t xml:space="preserve">, разъяснения положений документации о </w:t>
      </w:r>
      <w:r w:rsidR="009F57C6" w:rsidRPr="009F57C6">
        <w:rPr>
          <w:rFonts w:ascii="Times New Roman" w:hAnsi="Times New Roman"/>
          <w:color w:val="000000"/>
          <w:sz w:val="24"/>
          <w:szCs w:val="24"/>
          <w:lang w:val="ru-RU"/>
        </w:rPr>
        <w:t>запрос</w:t>
      </w:r>
      <w:r w:rsidR="00AE70F0">
        <w:rPr>
          <w:rFonts w:ascii="Times New Roman" w:hAnsi="Times New Roman"/>
          <w:color w:val="000000"/>
          <w:sz w:val="24"/>
          <w:szCs w:val="24"/>
          <w:lang w:val="ru-RU"/>
        </w:rPr>
        <w:t>е</w:t>
      </w:r>
      <w:r w:rsidR="009F57C6" w:rsidRPr="009F57C6">
        <w:rPr>
          <w:rFonts w:ascii="Times New Roman" w:hAnsi="Times New Roman"/>
          <w:color w:val="000000"/>
          <w:sz w:val="24"/>
          <w:szCs w:val="24"/>
          <w:lang w:val="ru-RU"/>
        </w:rPr>
        <w:t xml:space="preserve"> котировок в электронной форме</w:t>
      </w:r>
      <w:r w:rsidR="009F57C6" w:rsidRPr="009F57C6">
        <w:rPr>
          <w:rFonts w:ascii="Times New Roman" w:eastAsia="Times New Roman" w:hAnsi="Times New Roman"/>
          <w:color w:val="000000"/>
          <w:sz w:val="24"/>
          <w:szCs w:val="24"/>
          <w:shd w:val="clear" w:color="auto" w:fill="FFFFFF"/>
          <w:lang w:val="ru-RU" w:eastAsia="ru-RU"/>
        </w:rPr>
        <w:t xml:space="preserve"> </w:t>
      </w:r>
      <w:r w:rsidR="000C3143" w:rsidRPr="009F57C6">
        <w:rPr>
          <w:rFonts w:ascii="Times New Roman" w:eastAsia="Times New Roman" w:hAnsi="Times New Roman"/>
          <w:color w:val="000000"/>
          <w:sz w:val="24"/>
          <w:szCs w:val="24"/>
          <w:shd w:val="clear" w:color="auto" w:fill="FFFFFF"/>
          <w:lang w:val="ru-RU" w:eastAsia="ru-RU"/>
        </w:rPr>
        <w:t>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0C3143" w:rsidRPr="009F57C6">
        <w:rPr>
          <w:rFonts w:ascii="Times New Roman" w:eastAsia="Times New Roman" w:hAnsi="Times New Roman"/>
          <w:color w:val="000000"/>
          <w:sz w:val="24"/>
          <w:szCs w:val="24"/>
          <w:lang w:val="ru-RU" w:eastAsia="ru-RU"/>
        </w:rPr>
        <w:br/>
      </w:r>
      <w:r w:rsidR="00F05B97" w:rsidRPr="009F57C6">
        <w:rPr>
          <w:rFonts w:ascii="Times New Roman" w:hAnsi="Times New Roman"/>
          <w:color w:val="000000"/>
          <w:sz w:val="24"/>
          <w:szCs w:val="24"/>
          <w:lang w:val="ru-RU"/>
        </w:rPr>
        <w:br/>
      </w:r>
      <w:r w:rsidR="009F57C6" w:rsidRPr="009F57C6">
        <w:rPr>
          <w:rFonts w:ascii="Times New Roman" w:hAnsi="Times New Roman"/>
          <w:color w:val="000000"/>
          <w:sz w:val="24"/>
          <w:szCs w:val="24"/>
          <w:lang w:val="ru-RU"/>
        </w:rPr>
        <w:t>36.5.</w:t>
      </w:r>
      <w:r w:rsidR="00F05B97" w:rsidRPr="009F57C6">
        <w:rPr>
          <w:rFonts w:ascii="Times New Roman" w:hAnsi="Times New Roman"/>
          <w:color w:val="000000"/>
          <w:sz w:val="24"/>
          <w:szCs w:val="24"/>
          <w:lang w:val="ru-RU"/>
        </w:rPr>
        <w:t>Изменение предмета закупки при проведении запроса котировок в электронной форме не допускается.</w:t>
      </w:r>
    </w:p>
    <w:p w14:paraId="263301B3" w14:textId="77777777" w:rsidR="00FF1AEE" w:rsidRPr="00522FD5" w:rsidRDefault="00FF1AEE" w:rsidP="00DB79D1">
      <w:pPr>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lang w:val="ru-RU"/>
        </w:rPr>
        <w:t>36.6</w:t>
      </w:r>
      <w:r w:rsidRPr="00522FD5">
        <w:rPr>
          <w:rFonts w:ascii="Times New Roman" w:hAnsi="Times New Roman"/>
          <w:color w:val="000000"/>
          <w:sz w:val="24"/>
          <w:szCs w:val="24"/>
          <w:lang w:val="ru-RU"/>
        </w:rPr>
        <w:t xml:space="preserve">. </w:t>
      </w:r>
      <w:r w:rsidRPr="00522FD5">
        <w:rPr>
          <w:rFonts w:ascii="Times New Roman" w:eastAsia="Times New Roman" w:hAnsi="Times New Roman"/>
          <w:color w:val="000000"/>
          <w:sz w:val="24"/>
          <w:szCs w:val="24"/>
          <w:shd w:val="clear" w:color="auto" w:fill="FFFFFF"/>
          <w:lang w:val="ru-RU" w:eastAsia="ru-RU"/>
        </w:rPr>
        <w:t xml:space="preserve">Под </w:t>
      </w:r>
      <w:r>
        <w:rPr>
          <w:rFonts w:ascii="Times New Roman" w:eastAsia="Times New Roman" w:hAnsi="Times New Roman"/>
          <w:color w:val="000000"/>
          <w:sz w:val="24"/>
          <w:szCs w:val="24"/>
          <w:shd w:val="clear" w:color="auto" w:fill="FFFFFF"/>
          <w:lang w:val="ru-RU" w:eastAsia="ru-RU"/>
        </w:rPr>
        <w:t xml:space="preserve">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00655EB0">
        <w:rPr>
          <w:rFonts w:ascii="Times New Roman" w:eastAsia="Times New Roman" w:hAnsi="Times New Roman"/>
          <w:color w:val="000000"/>
          <w:sz w:val="24"/>
          <w:szCs w:val="24"/>
          <w:shd w:val="clear" w:color="auto" w:fill="FFFFFF"/>
          <w:lang w:val="ru-RU" w:eastAsia="ru-RU"/>
        </w:rPr>
        <w:t>проведении запроса</w:t>
      </w:r>
      <w:r>
        <w:rPr>
          <w:rFonts w:ascii="Times New Roman" w:eastAsia="Times New Roman" w:hAnsi="Times New Roman"/>
          <w:color w:val="000000"/>
          <w:sz w:val="24"/>
          <w:szCs w:val="24"/>
          <w:shd w:val="clear" w:color="auto" w:fill="FFFFFF"/>
          <w:lang w:val="ru-RU" w:eastAsia="ru-RU"/>
        </w:rPr>
        <w:t xml:space="preserve"> котировок, и содержит наиболее низкую цену договора.</w:t>
      </w:r>
    </w:p>
    <w:p w14:paraId="0DD4EA8D" w14:textId="77777777" w:rsidR="00EB4B75" w:rsidRDefault="009372D5" w:rsidP="00DB79D1">
      <w:pPr>
        <w:pStyle w:val="12"/>
        <w:spacing w:after="120"/>
        <w:jc w:val="both"/>
        <w:rPr>
          <w:rFonts w:eastAsia="Times New Roman"/>
          <w:color w:val="000000"/>
          <w:shd w:val="clear" w:color="auto" w:fill="FFFFFF"/>
          <w:lang w:val="ru-RU" w:eastAsia="ru-RU"/>
        </w:rPr>
      </w:pPr>
      <w:r>
        <w:rPr>
          <w:color w:val="000000"/>
          <w:lang w:val="ru-RU"/>
        </w:rPr>
        <w:t>36.7</w:t>
      </w:r>
      <w:r w:rsidR="00FF1AEE" w:rsidRPr="00522FD5">
        <w:rPr>
          <w:color w:val="000000"/>
          <w:lang w:val="ru-RU"/>
        </w:rPr>
        <w:t xml:space="preserve">. Не допускается взимание с участников запроса </w:t>
      </w:r>
      <w:r w:rsidR="00825AB6">
        <w:rPr>
          <w:color w:val="000000"/>
          <w:lang w:val="ru-RU"/>
        </w:rPr>
        <w:t>котировок</w:t>
      </w:r>
      <w:r w:rsidR="00FF1AEE" w:rsidRPr="00522FD5">
        <w:rPr>
          <w:color w:val="000000"/>
          <w:lang w:val="ru-RU"/>
        </w:rPr>
        <w:t xml:space="preserve"> платы за участие </w:t>
      </w:r>
      <w:r w:rsidR="00EB4B75" w:rsidRPr="00522FD5">
        <w:rPr>
          <w:color w:val="000000"/>
          <w:lang w:val="ru-RU"/>
        </w:rPr>
        <w:t xml:space="preserve">в </w:t>
      </w:r>
      <w:r w:rsidR="00EB4B75">
        <w:rPr>
          <w:rFonts w:eastAsia="Times New Roman"/>
          <w:color w:val="000000"/>
          <w:shd w:val="clear" w:color="auto" w:fill="FFFFFF"/>
          <w:lang w:val="ru-RU" w:eastAsia="ru-RU"/>
        </w:rPr>
        <w:t xml:space="preserve">запросе котировок в электронной форме </w:t>
      </w:r>
    </w:p>
    <w:p w14:paraId="3C36D161" w14:textId="77777777" w:rsidR="00FF1AEE" w:rsidRDefault="009372D5" w:rsidP="00DB79D1">
      <w:pPr>
        <w:pStyle w:val="12"/>
        <w:spacing w:after="120"/>
        <w:jc w:val="both"/>
        <w:rPr>
          <w:color w:val="000000"/>
          <w:lang w:val="ru-RU"/>
        </w:rPr>
      </w:pPr>
      <w:r>
        <w:rPr>
          <w:color w:val="000000"/>
          <w:lang w:val="ru-RU"/>
        </w:rPr>
        <w:t>36.8.</w:t>
      </w:r>
      <w:r w:rsidR="00FF1AEE" w:rsidRPr="00522FD5">
        <w:rPr>
          <w:color w:val="000000"/>
          <w:lang w:val="ru-RU"/>
        </w:rPr>
        <w:t xml:space="preserve"> При проведении </w:t>
      </w:r>
      <w:r w:rsidR="00B70037">
        <w:rPr>
          <w:rFonts w:eastAsia="Times New Roman"/>
          <w:color w:val="000000"/>
          <w:shd w:val="clear" w:color="auto" w:fill="FFFFFF"/>
          <w:lang w:val="ru-RU" w:eastAsia="ru-RU"/>
        </w:rPr>
        <w:t xml:space="preserve">запроса котировок в электронной форме </w:t>
      </w:r>
      <w:r w:rsidR="00FF1AEE" w:rsidRPr="00522FD5">
        <w:rPr>
          <w:color w:val="000000"/>
          <w:lang w:val="ru-RU"/>
        </w:rPr>
        <w:t xml:space="preserve">переговоры Заказчика или Комиссии с участником </w:t>
      </w:r>
      <w:r w:rsidR="00764043">
        <w:rPr>
          <w:rFonts w:eastAsia="Times New Roman"/>
          <w:color w:val="000000"/>
          <w:shd w:val="clear" w:color="auto" w:fill="FFFFFF"/>
          <w:lang w:val="ru-RU" w:eastAsia="ru-RU"/>
        </w:rPr>
        <w:t>запроса котировок в электронной форме</w:t>
      </w:r>
      <w:r w:rsidR="00FF1AEE" w:rsidRPr="00522FD5">
        <w:rPr>
          <w:color w:val="000000"/>
          <w:lang w:val="ru-RU"/>
        </w:rPr>
        <w:t xml:space="preserve"> не допускаются.</w:t>
      </w:r>
    </w:p>
    <w:p w14:paraId="1E0B4BE2" w14:textId="77777777" w:rsidR="00FF1AEE" w:rsidRPr="00701258" w:rsidRDefault="009372D5" w:rsidP="00DB79D1">
      <w:pPr>
        <w:jc w:val="both"/>
        <w:rPr>
          <w:rFonts w:ascii="Times New Roman" w:hAnsi="Times New Roman"/>
          <w:color w:val="000000"/>
          <w:sz w:val="24"/>
          <w:szCs w:val="24"/>
          <w:lang w:val="ru-RU"/>
        </w:rPr>
      </w:pPr>
      <w:r>
        <w:rPr>
          <w:rFonts w:ascii="Times New Roman" w:hAnsi="Times New Roman"/>
          <w:color w:val="000000"/>
          <w:sz w:val="24"/>
          <w:szCs w:val="24"/>
          <w:lang w:val="ru-RU"/>
        </w:rPr>
        <w:t>36.9.</w:t>
      </w:r>
      <w:r w:rsidR="00FF1AEE" w:rsidRPr="00701258">
        <w:rPr>
          <w:rFonts w:ascii="Times New Roman" w:hAnsi="Times New Roman"/>
          <w:color w:val="000000"/>
          <w:sz w:val="24"/>
          <w:szCs w:val="24"/>
          <w:lang w:val="ru-RU"/>
        </w:rPr>
        <w:t xml:space="preserve"> </w:t>
      </w:r>
      <w:r w:rsidR="00764043" w:rsidRPr="00764043">
        <w:rPr>
          <w:rFonts w:ascii="Times New Roman" w:eastAsia="Times New Roman" w:hAnsi="Times New Roman"/>
          <w:color w:val="000000"/>
          <w:shd w:val="clear" w:color="auto" w:fill="FFFFFF"/>
          <w:lang w:val="ru-RU" w:eastAsia="ru-RU"/>
        </w:rPr>
        <w:t>Запрос</w:t>
      </w:r>
      <w:r w:rsidR="00764043" w:rsidRPr="00764043">
        <w:rPr>
          <w:rFonts w:ascii="Times New Roman" w:eastAsia="Times New Roman" w:hAnsi="Times New Roman"/>
          <w:color w:val="000000"/>
          <w:sz w:val="24"/>
          <w:szCs w:val="24"/>
          <w:shd w:val="clear" w:color="auto" w:fill="FFFFFF"/>
          <w:lang w:val="ru-RU" w:eastAsia="ru-RU"/>
        </w:rPr>
        <w:t xml:space="preserve"> </w:t>
      </w:r>
      <w:r w:rsidR="00764043">
        <w:rPr>
          <w:rFonts w:ascii="Times New Roman" w:eastAsia="Times New Roman" w:hAnsi="Times New Roman"/>
          <w:color w:val="000000"/>
          <w:sz w:val="24"/>
          <w:szCs w:val="24"/>
          <w:shd w:val="clear" w:color="auto" w:fill="FFFFFF"/>
          <w:lang w:val="ru-RU" w:eastAsia="ru-RU"/>
        </w:rPr>
        <w:t xml:space="preserve">котировок в электронной форме </w:t>
      </w:r>
      <w:r w:rsidR="00FF1AEE" w:rsidRPr="00701258">
        <w:rPr>
          <w:rFonts w:ascii="Times New Roman" w:hAnsi="Times New Roman"/>
          <w:color w:val="000000"/>
          <w:sz w:val="24"/>
          <w:szCs w:val="24"/>
          <w:lang w:val="ru-RU"/>
        </w:rPr>
        <w:t>в электронной форме осуществляется на электронной торговой площадке, указанной в закупочной документации.</w:t>
      </w:r>
    </w:p>
    <w:p w14:paraId="326AE82E" w14:textId="77777777" w:rsidR="00FF1AEE" w:rsidRPr="004B2A71" w:rsidRDefault="009372D5" w:rsidP="00DB79D1">
      <w:pPr>
        <w:jc w:val="both"/>
        <w:rPr>
          <w:rFonts w:ascii="Arial" w:eastAsia="Times New Roman" w:hAnsi="Arial" w:cs="Arial"/>
          <w:color w:val="000000"/>
          <w:sz w:val="21"/>
          <w:szCs w:val="21"/>
          <w:lang w:val="ru-RU" w:eastAsia="ru-RU"/>
        </w:rPr>
      </w:pPr>
      <w:r>
        <w:rPr>
          <w:rFonts w:ascii="Times New Roman" w:eastAsia="Times New Roman" w:hAnsi="Times New Roman"/>
          <w:color w:val="000000"/>
          <w:sz w:val="24"/>
          <w:szCs w:val="24"/>
          <w:shd w:val="clear" w:color="auto" w:fill="FFFFFF"/>
          <w:lang w:val="ru-RU" w:eastAsia="ru-RU"/>
        </w:rPr>
        <w:t>36.10.</w:t>
      </w:r>
      <w:r w:rsidR="00FF1AEE" w:rsidRPr="004B2A71">
        <w:rPr>
          <w:rFonts w:ascii="Times New Roman" w:eastAsia="Times New Roman" w:hAnsi="Times New Roman"/>
          <w:color w:val="000000"/>
          <w:sz w:val="24"/>
          <w:szCs w:val="24"/>
          <w:shd w:val="clear" w:color="auto" w:fill="FFFFFF"/>
          <w:lang w:val="ru-RU" w:eastAsia="ru-RU"/>
        </w:rPr>
        <w:t xml:space="preserve"> </w:t>
      </w:r>
      <w:r w:rsidR="00FF1AEE" w:rsidRPr="00211F43">
        <w:rPr>
          <w:rFonts w:ascii="Times New Roman" w:eastAsia="Times New Roman" w:hAnsi="Times New Roman"/>
          <w:color w:val="000000"/>
          <w:sz w:val="24"/>
          <w:szCs w:val="24"/>
          <w:shd w:val="clear" w:color="auto" w:fill="FFFFFF"/>
          <w:lang w:val="ru-RU" w:eastAsia="ru-RU"/>
        </w:rPr>
        <w:t xml:space="preserve">Электронные документы участника запроса </w:t>
      </w:r>
      <w:r w:rsidR="000D1228" w:rsidRPr="00211F43">
        <w:rPr>
          <w:rFonts w:ascii="Times New Roman" w:eastAsia="Times New Roman" w:hAnsi="Times New Roman"/>
          <w:color w:val="000000"/>
          <w:sz w:val="24"/>
          <w:szCs w:val="24"/>
          <w:shd w:val="clear" w:color="auto" w:fill="FFFFFF"/>
          <w:lang w:val="ru-RU" w:eastAsia="ru-RU"/>
        </w:rPr>
        <w:t>котировок</w:t>
      </w:r>
      <w:r w:rsidR="00FF1AEE" w:rsidRPr="00211F43">
        <w:rPr>
          <w:rFonts w:ascii="Times New Roman" w:eastAsia="Times New Roman" w:hAnsi="Times New Roman"/>
          <w:color w:val="000000"/>
          <w:sz w:val="24"/>
          <w:szCs w:val="24"/>
          <w:shd w:val="clear" w:color="auto" w:fill="FFFFFF"/>
          <w:lang w:val="ru-RU" w:eastAsia="ru-RU"/>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FF1AEE" w:rsidRPr="004B2A71">
        <w:rPr>
          <w:rFonts w:ascii="Arial" w:eastAsia="Times New Roman" w:hAnsi="Arial" w:cs="Arial"/>
          <w:color w:val="000000"/>
          <w:sz w:val="21"/>
          <w:szCs w:val="21"/>
          <w:lang w:val="ru-RU" w:eastAsia="ru-RU"/>
        </w:rPr>
        <w:br/>
      </w:r>
    </w:p>
    <w:p w14:paraId="4A5A06B3" w14:textId="77777777" w:rsidR="00FF1AEE" w:rsidRPr="00522FD5" w:rsidRDefault="00EB4B75" w:rsidP="00DB79D1">
      <w:pPr>
        <w:pStyle w:val="12"/>
        <w:spacing w:after="120"/>
        <w:jc w:val="both"/>
        <w:rPr>
          <w:color w:val="000000"/>
          <w:lang w:val="ru-RU"/>
        </w:rPr>
      </w:pPr>
      <w:r>
        <w:rPr>
          <w:color w:val="000000"/>
          <w:lang w:val="ru-RU"/>
        </w:rPr>
        <w:t>36.11</w:t>
      </w:r>
      <w:r w:rsidR="00FF1AEE">
        <w:rPr>
          <w:color w:val="000000"/>
          <w:lang w:val="ru-RU"/>
        </w:rPr>
        <w:t>.</w:t>
      </w:r>
      <w:r w:rsidR="00FF1AEE" w:rsidRPr="00522FD5">
        <w:rPr>
          <w:color w:val="000000"/>
          <w:lang w:val="ru-RU"/>
        </w:rPr>
        <w:t xml:space="preserve"> Подача заявок на участие в </w:t>
      </w:r>
      <w:r w:rsidR="00EE0852">
        <w:rPr>
          <w:rFonts w:eastAsia="Times New Roman"/>
          <w:color w:val="000000"/>
          <w:shd w:val="clear" w:color="auto" w:fill="FFFFFF"/>
          <w:lang w:val="ru-RU" w:eastAsia="ru-RU"/>
        </w:rPr>
        <w:t xml:space="preserve">запросе котировок </w:t>
      </w:r>
      <w:r w:rsidR="00FF1AEE" w:rsidRPr="00522FD5">
        <w:rPr>
          <w:color w:val="000000"/>
          <w:lang w:val="ru-RU"/>
        </w:rPr>
        <w:t>в электронной форме осуществляется только лицами, получившими аккредитацию на электронной площадке.</w:t>
      </w:r>
    </w:p>
    <w:p w14:paraId="7ABFE0A2" w14:textId="77777777" w:rsidR="00FF1AEE" w:rsidRPr="00522FD5" w:rsidRDefault="00EB4B75" w:rsidP="00DB79D1">
      <w:pPr>
        <w:pStyle w:val="12"/>
        <w:spacing w:after="120"/>
        <w:jc w:val="both"/>
        <w:rPr>
          <w:color w:val="000000"/>
          <w:lang w:val="ru-RU"/>
        </w:rPr>
      </w:pPr>
      <w:r>
        <w:rPr>
          <w:color w:val="000000"/>
          <w:lang w:val="ru-RU"/>
        </w:rPr>
        <w:t>36.12</w:t>
      </w:r>
      <w:r w:rsidR="00FF1AEE">
        <w:rPr>
          <w:color w:val="000000"/>
          <w:lang w:val="ru-RU"/>
        </w:rPr>
        <w:t>.</w:t>
      </w:r>
      <w:r w:rsidR="00FF1AEE" w:rsidRPr="00522FD5">
        <w:rPr>
          <w:color w:val="000000"/>
          <w:lang w:val="ru-RU"/>
        </w:rPr>
        <w:t xml:space="preserve"> Заявка на участие в </w:t>
      </w:r>
      <w:r w:rsidR="00EE0852">
        <w:rPr>
          <w:rFonts w:eastAsia="Times New Roman"/>
          <w:color w:val="000000"/>
          <w:shd w:val="clear" w:color="auto" w:fill="FFFFFF"/>
          <w:lang w:val="ru-RU" w:eastAsia="ru-RU"/>
        </w:rPr>
        <w:t>запросе котировок в электронной форме</w:t>
      </w:r>
      <w:r w:rsidR="00FF1AEE" w:rsidRPr="00522FD5">
        <w:rPr>
          <w:color w:val="000000"/>
          <w:lang w:val="ru-RU"/>
        </w:rPr>
        <w:t xml:space="preserve">,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w:t>
      </w:r>
      <w:r w:rsidR="00EE0852">
        <w:rPr>
          <w:rFonts w:eastAsia="Times New Roman"/>
          <w:color w:val="000000"/>
          <w:shd w:val="clear" w:color="auto" w:fill="FFFFFF"/>
          <w:lang w:val="ru-RU" w:eastAsia="ru-RU"/>
        </w:rPr>
        <w:t>запроса котировок в электронной форме</w:t>
      </w:r>
      <w:r w:rsidR="00FF1AEE" w:rsidRPr="00522FD5">
        <w:rPr>
          <w:color w:val="000000"/>
          <w:lang w:val="ru-RU"/>
        </w:rPr>
        <w:t>.</w:t>
      </w:r>
    </w:p>
    <w:p w14:paraId="2E199E5D" w14:textId="1AE622CA" w:rsidR="00FF1AEE" w:rsidRDefault="00EB4B75" w:rsidP="00DB79D1">
      <w:pPr>
        <w:pStyle w:val="12"/>
        <w:spacing w:after="120"/>
        <w:jc w:val="both"/>
        <w:rPr>
          <w:color w:val="000000"/>
          <w:lang w:val="ru-RU"/>
        </w:rPr>
      </w:pPr>
      <w:r>
        <w:rPr>
          <w:color w:val="000000"/>
          <w:lang w:val="ru-RU"/>
        </w:rPr>
        <w:t>36.13</w:t>
      </w:r>
      <w:r w:rsidR="00FF1AEE">
        <w:rPr>
          <w:color w:val="000000"/>
          <w:lang w:val="ru-RU"/>
        </w:rPr>
        <w:t>.</w:t>
      </w:r>
      <w:r w:rsidR="00FF1AEE" w:rsidRPr="00522FD5">
        <w:rPr>
          <w:color w:val="000000"/>
          <w:lang w:val="ru-RU"/>
        </w:rPr>
        <w:t xml:space="preserve"> В случае размещения участником закупки денежных средств, внесенных в качестве обеспечения заявки на участие в запросе</w:t>
      </w:r>
      <w:r w:rsidR="00EE0852">
        <w:rPr>
          <w:color w:val="000000"/>
          <w:lang w:val="ru-RU"/>
        </w:rPr>
        <w:t xml:space="preserve"> котировок</w:t>
      </w:r>
      <w:r w:rsidR="00FF1AEE" w:rsidRPr="00522FD5">
        <w:rPr>
          <w:color w:val="000000"/>
          <w:lang w:val="ru-RU"/>
        </w:rPr>
        <w:t xml:space="preserve"> в электронной форме, на счете оператора электронной площадки, их блокирование прекращается в случаях, перечисленных в </w:t>
      </w:r>
      <w:r>
        <w:fldChar w:fldCharType="begin"/>
      </w:r>
      <w:r w:rsidRPr="002F5FDF">
        <w:rPr>
          <w:lang w:val="ru-RU"/>
          <w:rPrChange w:id="350" w:author="user" w:date="2022-09-28T17:57:00Z">
            <w:rPr/>
          </w:rPrChange>
        </w:rPr>
        <w:instrText xml:space="preserve"> </w:instrText>
      </w:r>
      <w:r>
        <w:instrText>HYPERLINK</w:instrText>
      </w:r>
      <w:r w:rsidRPr="002F5FDF">
        <w:rPr>
          <w:lang w:val="ru-RU"/>
          <w:rPrChange w:id="351" w:author="user" w:date="2022-09-28T17:57:00Z">
            <w:rPr/>
          </w:rPrChange>
        </w:rPr>
        <w:instrText xml:space="preserve"> "</w:instrText>
      </w:r>
      <w:r>
        <w:instrText>http</w:instrText>
      </w:r>
      <w:r w:rsidRPr="002F5FDF">
        <w:rPr>
          <w:lang w:val="ru-RU"/>
          <w:rPrChange w:id="352" w:author="user" w:date="2022-09-28T17:57:00Z">
            <w:rPr/>
          </w:rPrChange>
        </w:rPr>
        <w:instrText>://</w:instrText>
      </w:r>
      <w:r>
        <w:instrText>vip</w:instrText>
      </w:r>
      <w:r w:rsidRPr="002F5FDF">
        <w:rPr>
          <w:lang w:val="ru-RU"/>
          <w:rPrChange w:id="353" w:author="user" w:date="2022-09-28T17:57:00Z">
            <w:rPr/>
          </w:rPrChange>
        </w:rPr>
        <w:instrText>.1</w:instrText>
      </w:r>
      <w:r>
        <w:instrText>gzakaz</w:instrText>
      </w:r>
      <w:r w:rsidRPr="002F5FDF">
        <w:rPr>
          <w:lang w:val="ru-RU"/>
          <w:rPrChange w:id="354" w:author="user" w:date="2022-09-28T17:57:00Z">
            <w:rPr/>
          </w:rPrChange>
        </w:rPr>
        <w:instrText>.</w:instrText>
      </w:r>
      <w:r>
        <w:instrText>ru</w:instrText>
      </w:r>
      <w:r w:rsidRPr="002F5FDF">
        <w:rPr>
          <w:lang w:val="ru-RU"/>
          <w:rPrChange w:id="355" w:author="user" w:date="2022-09-28T17:57:00Z">
            <w:rPr/>
          </w:rPrChange>
        </w:rPr>
        <w:instrText>/" \</w:instrText>
      </w:r>
      <w:r>
        <w:instrText>l</w:instrText>
      </w:r>
      <w:r w:rsidRPr="002F5FDF">
        <w:rPr>
          <w:lang w:val="ru-RU"/>
          <w:rPrChange w:id="356" w:author="user" w:date="2022-09-28T17:57:00Z">
            <w:rPr/>
          </w:rPrChange>
        </w:rPr>
        <w:instrText xml:space="preserve"> "/</w:instrText>
      </w:r>
      <w:r>
        <w:instrText>document</w:instrText>
      </w:r>
      <w:r w:rsidRPr="002F5FDF">
        <w:rPr>
          <w:lang w:val="ru-RU"/>
          <w:rPrChange w:id="357" w:author="user" w:date="2022-09-28T17:57:00Z">
            <w:rPr/>
          </w:rPrChange>
        </w:rPr>
        <w:instrText>/99/537960245/</w:instrText>
      </w:r>
      <w:r>
        <w:instrText>XA</w:instrText>
      </w:r>
      <w:r w:rsidRPr="002F5FDF">
        <w:rPr>
          <w:lang w:val="ru-RU"/>
          <w:rPrChange w:id="358" w:author="user" w:date="2022-09-28T17:57:00Z">
            <w:rPr/>
          </w:rPrChange>
        </w:rPr>
        <w:instrText>00</w:instrText>
      </w:r>
      <w:r>
        <w:instrText>M</w:instrText>
      </w:r>
      <w:r w:rsidRPr="002F5FDF">
        <w:rPr>
          <w:lang w:val="ru-RU"/>
          <w:rPrChange w:id="359" w:author="user" w:date="2022-09-28T17:57:00Z">
            <w:rPr/>
          </w:rPrChange>
        </w:rPr>
        <w:instrText>9</w:instrText>
      </w:r>
      <w:r>
        <w:instrText>G</w:instrText>
      </w:r>
      <w:r w:rsidRPr="002F5FDF">
        <w:rPr>
          <w:lang w:val="ru-RU"/>
          <w:rPrChange w:id="360" w:author="user" w:date="2022-09-28T17:57:00Z">
            <w:rPr/>
          </w:rPrChange>
        </w:rPr>
        <w:instrText>2</w:instrText>
      </w:r>
      <w:r>
        <w:instrText>NB</w:instrText>
      </w:r>
      <w:r w:rsidRPr="002F5FDF">
        <w:rPr>
          <w:lang w:val="ru-RU"/>
          <w:rPrChange w:id="361" w:author="user" w:date="2022-09-28T17:57:00Z">
            <w:rPr/>
          </w:rPrChange>
        </w:rPr>
        <w:instrText>/" \</w:instrText>
      </w:r>
      <w:r>
        <w:instrText>t</w:instrText>
      </w:r>
      <w:r w:rsidRPr="002F5FDF">
        <w:rPr>
          <w:lang w:val="ru-RU"/>
          <w:rPrChange w:id="362" w:author="user" w:date="2022-09-28T17:57:00Z">
            <w:rPr/>
          </w:rPrChange>
        </w:rPr>
        <w:instrText xml:space="preserve"> "_</w:instrText>
      </w:r>
      <w:r>
        <w:instrText>self</w:instrText>
      </w:r>
      <w:r w:rsidRPr="002F5FDF">
        <w:rPr>
          <w:lang w:val="ru-RU"/>
          <w:rPrChange w:id="363" w:author="user" w:date="2022-09-28T17:57:00Z">
            <w:rPr/>
          </w:rPrChange>
        </w:rPr>
        <w:instrText xml:space="preserve">" </w:instrText>
      </w:r>
      <w:r>
        <w:fldChar w:fldCharType="separate"/>
      </w:r>
      <w:r w:rsidR="00FF1AEE">
        <w:rPr>
          <w:rStyle w:val="a9"/>
          <w:color w:val="147900"/>
          <w:lang w:val="ru-RU"/>
        </w:rPr>
        <w:t xml:space="preserve">разделе </w:t>
      </w:r>
      <w:r w:rsidR="00C93173">
        <w:rPr>
          <w:rStyle w:val="a9"/>
          <w:color w:val="147900"/>
          <w:lang w:val="ru-RU"/>
        </w:rPr>
        <w:t>8</w:t>
      </w:r>
      <w:r w:rsidR="00FF1AEE" w:rsidRPr="00522FD5">
        <w:rPr>
          <w:rStyle w:val="a9"/>
          <w:color w:val="147900"/>
          <w:lang w:val="ru-RU"/>
        </w:rPr>
        <w:t xml:space="preserve"> настоящего Положения</w:t>
      </w:r>
      <w:r>
        <w:rPr>
          <w:rStyle w:val="a9"/>
          <w:color w:val="147900"/>
          <w:lang w:val="ru-RU"/>
        </w:rPr>
        <w:fldChar w:fldCharType="end"/>
      </w:r>
      <w:r w:rsidR="00FF1AEE" w:rsidRPr="00522FD5">
        <w:rPr>
          <w:color w:val="000000"/>
          <w:lang w:val="ru-RU"/>
        </w:rPr>
        <w:t>, в соответствии с регламентом работы оператора электронной площадки.</w:t>
      </w:r>
    </w:p>
    <w:bookmarkEnd w:id="256"/>
    <w:p w14:paraId="27DD24D6" w14:textId="77777777" w:rsidR="004051C1" w:rsidRPr="00DE5119" w:rsidRDefault="000308A5" w:rsidP="001E6C23">
      <w:pPr>
        <w:widowControl w:val="0"/>
        <w:adjustRightInd w:val="0"/>
        <w:spacing w:after="0" w:line="240" w:lineRule="auto"/>
        <w:jc w:val="both"/>
        <w:textAlignment w:val="baseline"/>
        <w:rPr>
          <w:rFonts w:ascii="Times New Roman" w:hAnsi="Times New Roman"/>
          <w:color w:val="2F5496"/>
          <w:kern w:val="32"/>
          <w:sz w:val="24"/>
          <w:u w:val="single"/>
          <w:lang w:val="ru-RU"/>
        </w:rPr>
      </w:pPr>
      <w:r w:rsidRPr="00DE5119">
        <w:rPr>
          <w:rFonts w:ascii="Times New Roman" w:hAnsi="Times New Roman"/>
          <w:color w:val="2F5496"/>
          <w:kern w:val="32"/>
          <w:sz w:val="24"/>
          <w:u w:val="single"/>
          <w:lang w:val="ru-RU"/>
        </w:rPr>
        <w:lastRenderedPageBreak/>
        <w:t xml:space="preserve">37. </w:t>
      </w:r>
      <w:r w:rsidR="002827C6" w:rsidRPr="00DE5119">
        <w:rPr>
          <w:rFonts w:ascii="Times New Roman" w:hAnsi="Times New Roman"/>
          <w:color w:val="2F5496"/>
          <w:kern w:val="32"/>
          <w:sz w:val="24"/>
          <w:u w:val="single"/>
          <w:lang w:val="ru-RU"/>
        </w:rPr>
        <w:t>Р</w:t>
      </w:r>
      <w:r w:rsidR="004051C1" w:rsidRPr="00DE5119">
        <w:rPr>
          <w:rFonts w:ascii="Times New Roman" w:hAnsi="Times New Roman"/>
          <w:color w:val="2F5496"/>
          <w:kern w:val="32"/>
          <w:sz w:val="24"/>
          <w:u w:val="single"/>
          <w:lang w:val="ru-RU"/>
        </w:rPr>
        <w:t>ассмотрение заявок на участие в запросе котировок в электронной форме.</w:t>
      </w:r>
    </w:p>
    <w:p w14:paraId="69DAF16B" w14:textId="77777777" w:rsidR="00AC7964" w:rsidRPr="00AC7964" w:rsidRDefault="00AC7964" w:rsidP="00DB79D1">
      <w:pPr>
        <w:widowControl w:val="0"/>
        <w:adjustRightInd w:val="0"/>
        <w:spacing w:after="0" w:line="240" w:lineRule="auto"/>
        <w:ind w:firstLine="720"/>
        <w:jc w:val="both"/>
        <w:textAlignment w:val="baseline"/>
        <w:rPr>
          <w:rFonts w:ascii="Times New Roman" w:eastAsia="Times New Roman" w:hAnsi="Times New Roman"/>
          <w:sz w:val="24"/>
          <w:szCs w:val="24"/>
          <w:lang w:val="ru-RU" w:eastAsia="ru-RU"/>
        </w:rPr>
      </w:pPr>
    </w:p>
    <w:p w14:paraId="0F6C813F" w14:textId="77777777"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sz w:val="24"/>
          <w:szCs w:val="24"/>
          <w:lang w:val="ru-RU" w:eastAsia="ru-RU"/>
        </w:rPr>
      </w:pPr>
      <w:r w:rsidRPr="000308A5">
        <w:rPr>
          <w:rFonts w:ascii="Times New Roman" w:eastAsia="Times New Roman" w:hAnsi="Times New Roman"/>
          <w:b/>
          <w:bCs/>
          <w:color w:val="000000"/>
          <w:kern w:val="32"/>
          <w:sz w:val="24"/>
          <w:szCs w:val="24"/>
          <w:lang w:val="ru-RU" w:eastAsia="x-none"/>
        </w:rPr>
        <w:t>Общие положения</w:t>
      </w:r>
    </w:p>
    <w:p w14:paraId="50A70C87" w14:textId="77777777"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bookmarkStart w:id="364" w:name="_Toc376187105"/>
      <w:bookmarkStart w:id="365" w:name="_Toc376104598"/>
      <w:bookmarkStart w:id="366" w:name="_Toc376104533"/>
      <w:bookmarkStart w:id="367" w:name="_Toc376104485"/>
      <w:bookmarkStart w:id="368" w:name="_Toc376104407"/>
      <w:bookmarkStart w:id="369" w:name="_Toc376104260"/>
      <w:bookmarkStart w:id="370" w:name="_Toc376104134"/>
      <w:bookmarkStart w:id="371" w:name="_Toc376103977"/>
      <w:bookmarkStart w:id="372" w:name="_Toc376103881"/>
      <w:bookmarkStart w:id="373" w:name="bookmark80"/>
      <w:r>
        <w:rPr>
          <w:rFonts w:ascii="Times New Roman" w:eastAsia="Times New Roman" w:hAnsi="Times New Roman"/>
          <w:bCs/>
          <w:kern w:val="32"/>
          <w:sz w:val="24"/>
          <w:szCs w:val="24"/>
          <w:lang w:val="ru-RU" w:eastAsia="x-none" w:bidi="ru-RU"/>
        </w:rPr>
        <w:t>37.1</w:t>
      </w:r>
      <w:r w:rsidR="00AC7964" w:rsidRPr="000308A5">
        <w:rPr>
          <w:rFonts w:ascii="Times New Roman" w:eastAsia="Times New Roman" w:hAnsi="Times New Roman"/>
          <w:bCs/>
          <w:kern w:val="32"/>
          <w:sz w:val="24"/>
          <w:szCs w:val="24"/>
          <w:lang w:val="ru-RU" w:eastAsia="x-none" w:bidi="ru-RU"/>
        </w:rPr>
        <w:t xml:space="preserve">. Комиссия </w:t>
      </w:r>
      <w:r w:rsidR="00AC7964" w:rsidRPr="0047586C">
        <w:rPr>
          <w:rFonts w:ascii="Times New Roman" w:eastAsia="Times New Roman" w:hAnsi="Times New Roman"/>
          <w:bCs/>
          <w:kern w:val="32"/>
          <w:sz w:val="24"/>
          <w:szCs w:val="24"/>
          <w:lang w:val="ru-RU" w:eastAsia="x-none" w:bidi="ru-RU"/>
        </w:rPr>
        <w:t>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14:paraId="33986B30" w14:textId="77777777"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AC7964" w:rsidRPr="0047586C">
        <w:rPr>
          <w:rFonts w:ascii="Times New Roman" w:eastAsia="Times New Roman" w:hAnsi="Times New Roman"/>
          <w:bCs/>
          <w:kern w:val="32"/>
          <w:sz w:val="24"/>
          <w:szCs w:val="24"/>
          <w:lang w:val="ru-RU" w:eastAsia="x-none" w:bidi="ru-RU"/>
        </w:rPr>
        <w:t xml:space="preserve">.2. Срок рассмотрения заявок на участие в запросе котировок в электронной форме </w:t>
      </w:r>
      <w:r w:rsidR="00AC7964" w:rsidRPr="0047586C">
        <w:rPr>
          <w:rFonts w:ascii="Times New Roman" w:eastAsia="Times New Roman" w:hAnsi="Times New Roman"/>
          <w:b/>
          <w:bCs/>
          <w:kern w:val="32"/>
          <w:sz w:val="24"/>
          <w:szCs w:val="24"/>
          <w:lang w:val="ru-RU" w:eastAsia="x-none" w:bidi="ru-RU"/>
        </w:rPr>
        <w:t xml:space="preserve">не может превышать </w:t>
      </w:r>
      <w:r w:rsidR="000308A5" w:rsidRPr="0047586C">
        <w:rPr>
          <w:rFonts w:ascii="Times New Roman" w:eastAsia="Times New Roman" w:hAnsi="Times New Roman"/>
          <w:b/>
          <w:bCs/>
          <w:kern w:val="32"/>
          <w:sz w:val="24"/>
          <w:szCs w:val="24"/>
          <w:lang w:val="ru-RU" w:eastAsia="x-none" w:bidi="ru-RU"/>
        </w:rPr>
        <w:t>5</w:t>
      </w:r>
      <w:r w:rsidR="00AC7964" w:rsidRPr="0047586C">
        <w:rPr>
          <w:rFonts w:ascii="Times New Roman" w:eastAsia="Times New Roman" w:hAnsi="Times New Roman"/>
          <w:b/>
          <w:bCs/>
          <w:kern w:val="32"/>
          <w:sz w:val="24"/>
          <w:szCs w:val="24"/>
          <w:lang w:val="ru-RU" w:eastAsia="x-none" w:bidi="ru-RU"/>
        </w:rPr>
        <w:t xml:space="preserve"> рабочих дней с даты окончания срока подачи заявок.</w:t>
      </w:r>
    </w:p>
    <w:p w14:paraId="7954E999" w14:textId="77777777"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916F3D" w:rsidRPr="0047586C">
        <w:rPr>
          <w:rFonts w:ascii="Times New Roman" w:eastAsia="Times New Roman" w:hAnsi="Times New Roman"/>
          <w:bCs/>
          <w:kern w:val="32"/>
          <w:sz w:val="24"/>
          <w:szCs w:val="24"/>
          <w:lang w:val="ru-RU" w:eastAsia="x-none" w:bidi="ru-RU"/>
        </w:rPr>
        <w:t>.</w:t>
      </w:r>
      <w:r w:rsidR="00AC7964" w:rsidRPr="0047586C">
        <w:rPr>
          <w:rFonts w:ascii="Times New Roman" w:eastAsia="Times New Roman" w:hAnsi="Times New Roman"/>
          <w:bCs/>
          <w:kern w:val="32"/>
          <w:sz w:val="24"/>
          <w:szCs w:val="24"/>
          <w:lang w:val="ru-RU" w:eastAsia="x-none" w:bidi="ru-RU"/>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499298A1" w14:textId="77777777" w:rsidR="00AC7964" w:rsidRPr="0047586C"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37</w:t>
      </w:r>
      <w:r w:rsidR="00AC7964" w:rsidRPr="0047586C">
        <w:rPr>
          <w:rFonts w:ascii="Times New Roman" w:eastAsia="Times New Roman" w:hAnsi="Times New Roman"/>
          <w:bCs/>
          <w:kern w:val="32"/>
          <w:sz w:val="24"/>
          <w:szCs w:val="24"/>
          <w:lang w:val="ru-RU" w:eastAsia="x-none" w:bidi="ru-RU"/>
        </w:rPr>
        <w:t>.4.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w:t>
      </w:r>
    </w:p>
    <w:p w14:paraId="17F630AF" w14:textId="77777777" w:rsidR="00AC7964" w:rsidRPr="0047586C"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xml:space="preserve">- отсутствия документов в составе заявке, обязательное представление которых установлено в Котировочной документации, либо наличия в таких документах недостоверных сведений; </w:t>
      </w:r>
    </w:p>
    <w:p w14:paraId="5AB65508" w14:textId="77777777" w:rsidR="00AC7964" w:rsidRPr="0047586C"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несоответствия участника закупки требованиям, установленным Котировочной документацией;</w:t>
      </w:r>
    </w:p>
    <w:p w14:paraId="1FE8FB3C" w14:textId="77777777"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7586C">
        <w:rPr>
          <w:rFonts w:ascii="Times New Roman" w:eastAsia="Times New Roman" w:hAnsi="Times New Roman"/>
          <w:bCs/>
          <w:kern w:val="32"/>
          <w:sz w:val="24"/>
          <w:szCs w:val="24"/>
          <w:lang w:val="ru-RU" w:eastAsia="x-none" w:bidi="ru-RU"/>
        </w:rPr>
        <w:t>- невнесения или внесения участником закупки денежных средств в качестве обеспечения заявки не в полном размере, если требование обеспечения заявки установлено в Котировочной документации;</w:t>
      </w:r>
    </w:p>
    <w:p w14:paraId="47FAF2C8" w14:textId="77777777" w:rsidR="00AC7964" w:rsidRPr="000308A5" w:rsidRDefault="00AC796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 представления в составе заявки недостоверной информации, в том числе в отношении участника закупки.</w:t>
      </w:r>
    </w:p>
    <w:p w14:paraId="0140AF2A" w14:textId="77777777" w:rsidR="00AC7964" w:rsidRPr="000308A5" w:rsidRDefault="00FF29F4" w:rsidP="00DB79D1">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14:paraId="298C7CD5" w14:textId="77777777"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w:t>
      </w:r>
      <w:r w:rsidR="00AC7964" w:rsidRPr="0098292F">
        <w:rPr>
          <w:rFonts w:ascii="Times New Roman" w:eastAsia="Times New Roman" w:hAnsi="Times New Roman"/>
          <w:bCs/>
          <w:kern w:val="32"/>
          <w:sz w:val="24"/>
          <w:szCs w:val="24"/>
          <w:lang w:val="ru-RU" w:eastAsia="x-none" w:bidi="ru-RU"/>
        </w:rPr>
        <w:t xml:space="preserve">6. Результаты рассмотрения заявок на участие в запросе котировок в электронной форме оформляются протоколом рассмотрения заявок </w:t>
      </w:r>
      <w:r w:rsidR="00762634" w:rsidRPr="0098292F">
        <w:rPr>
          <w:rFonts w:ascii="Times New Roman" w:eastAsia="Times New Roman" w:hAnsi="Times New Roman"/>
          <w:bCs/>
          <w:kern w:val="32"/>
          <w:sz w:val="24"/>
          <w:szCs w:val="24"/>
          <w:lang w:val="ru-RU" w:eastAsia="x-none" w:bidi="ru-RU"/>
        </w:rPr>
        <w:t xml:space="preserve">на участие в запросе котировок </w:t>
      </w:r>
      <w:r w:rsidR="00AC7964" w:rsidRPr="0098292F">
        <w:rPr>
          <w:rFonts w:ascii="Times New Roman" w:eastAsia="Times New Roman" w:hAnsi="Times New Roman"/>
          <w:bCs/>
          <w:kern w:val="32"/>
          <w:sz w:val="24"/>
          <w:szCs w:val="24"/>
          <w:lang w:val="ru-RU" w:eastAsia="x-none" w:bidi="ru-RU"/>
        </w:rPr>
        <w:t>в электронной форме, который</w:t>
      </w:r>
      <w:r w:rsidR="00AC7964" w:rsidRPr="000308A5">
        <w:rPr>
          <w:rFonts w:ascii="Times New Roman" w:eastAsia="Times New Roman" w:hAnsi="Times New Roman"/>
          <w:bCs/>
          <w:kern w:val="32"/>
          <w:sz w:val="24"/>
          <w:szCs w:val="24"/>
          <w:lang w:val="ru-RU" w:eastAsia="x-none" w:bidi="ru-RU"/>
        </w:rPr>
        <w:t xml:space="preserve"> подписывается всеми присутствующими на заседании членами Комиссии.</w:t>
      </w:r>
    </w:p>
    <w:p w14:paraId="0D9DAF0E" w14:textId="77777777"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14:paraId="7551697D" w14:textId="77777777"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14:paraId="4F48C7D9" w14:textId="77777777" w:rsidR="00AC7964" w:rsidRPr="000308A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Pr>
          <w:rFonts w:ascii="Times New Roman" w:eastAsia="Times New Roman" w:hAnsi="Times New Roman"/>
          <w:bCs/>
          <w:kern w:val="32"/>
          <w:sz w:val="24"/>
          <w:szCs w:val="24"/>
          <w:lang w:val="ru-RU" w:eastAsia="x-none" w:bidi="ru-RU"/>
        </w:rPr>
        <w:t>37</w:t>
      </w:r>
      <w:r w:rsidR="00AC7964" w:rsidRPr="000308A5">
        <w:rPr>
          <w:rFonts w:ascii="Times New Roman" w:eastAsia="Times New Roman" w:hAnsi="Times New Roman"/>
          <w:bCs/>
          <w:kern w:val="32"/>
          <w:sz w:val="24"/>
          <w:szCs w:val="24"/>
          <w:lang w:val="ru-RU" w:eastAsia="x-none" w:bidi="ru-RU"/>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14:paraId="3627B390" w14:textId="77777777"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552C5">
        <w:rPr>
          <w:rFonts w:ascii="Times New Roman" w:eastAsia="Times New Roman" w:hAnsi="Times New Roman"/>
          <w:bCs/>
          <w:kern w:val="32"/>
          <w:sz w:val="24"/>
          <w:szCs w:val="24"/>
          <w:lang w:val="ru-RU" w:eastAsia="x-none" w:bidi="ru-RU"/>
        </w:rPr>
        <w:t xml:space="preserve">подана только одна заявка на участие в запросе котировок </w:t>
      </w:r>
      <w:r w:rsidR="00461A93" w:rsidRPr="000552C5">
        <w:rPr>
          <w:rFonts w:ascii="Times New Roman" w:eastAsia="Times New Roman" w:hAnsi="Times New Roman"/>
          <w:bCs/>
          <w:kern w:val="32"/>
          <w:sz w:val="24"/>
          <w:szCs w:val="24"/>
          <w:lang w:val="ru-RU" w:eastAsia="x-none" w:bidi="ru-RU"/>
        </w:rPr>
        <w:t>в электронной форме</w:t>
      </w:r>
      <w:r w:rsidR="000552C5" w:rsidRPr="000552C5">
        <w:rPr>
          <w:rFonts w:ascii="Times New Roman" w:eastAsia="Times New Roman" w:hAnsi="Times New Roman"/>
          <w:bCs/>
          <w:kern w:val="32"/>
          <w:sz w:val="24"/>
          <w:szCs w:val="24"/>
          <w:lang w:val="ru-RU" w:eastAsia="x-none" w:bidi="ru-RU"/>
        </w:rPr>
        <w:t>;</w:t>
      </w:r>
      <w:r w:rsidRPr="000308A5">
        <w:rPr>
          <w:rFonts w:ascii="Times New Roman" w:eastAsia="Times New Roman" w:hAnsi="Times New Roman"/>
          <w:bCs/>
          <w:kern w:val="32"/>
          <w:sz w:val="24"/>
          <w:szCs w:val="24"/>
          <w:lang w:val="ru-RU" w:eastAsia="x-none" w:bidi="ru-RU"/>
        </w:rPr>
        <w:t xml:space="preserve"> </w:t>
      </w:r>
    </w:p>
    <w:p w14:paraId="2C206C16" w14:textId="77777777" w:rsidR="00AC7964" w:rsidRPr="000308A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не подано ни одной заявки на участие в запросе котировок в электронной форме;</w:t>
      </w:r>
    </w:p>
    <w:p w14:paraId="72DF5A7C" w14:textId="77777777" w:rsidR="00AC7964" w:rsidRPr="00405155" w:rsidRDefault="00AC796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0308A5">
        <w:rPr>
          <w:rFonts w:ascii="Times New Roman" w:eastAsia="Times New Roman" w:hAnsi="Times New Roman"/>
          <w:bCs/>
          <w:kern w:val="32"/>
          <w:sz w:val="24"/>
          <w:szCs w:val="24"/>
          <w:lang w:val="ru-RU" w:eastAsia="x-none" w:bidi="ru-RU"/>
        </w:rPr>
        <w:t xml:space="preserve">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w:t>
      </w:r>
      <w:r w:rsidRPr="000308A5">
        <w:rPr>
          <w:rFonts w:ascii="Times New Roman" w:eastAsia="Times New Roman" w:hAnsi="Times New Roman"/>
          <w:bCs/>
          <w:kern w:val="32"/>
          <w:sz w:val="24"/>
          <w:szCs w:val="24"/>
          <w:lang w:val="ru-RU" w:eastAsia="x-none" w:bidi="ru-RU"/>
        </w:rPr>
        <w:lastRenderedPageBreak/>
        <w:t xml:space="preserve">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w:t>
      </w:r>
      <w:r w:rsidRPr="00405155">
        <w:rPr>
          <w:rFonts w:ascii="Times New Roman" w:eastAsia="Times New Roman" w:hAnsi="Times New Roman"/>
          <w:bCs/>
          <w:kern w:val="32"/>
          <w:sz w:val="24"/>
          <w:szCs w:val="24"/>
          <w:lang w:val="ru-RU" w:eastAsia="x-none" w:bidi="ru-RU"/>
        </w:rPr>
        <w:t>электронной форме.</w:t>
      </w:r>
    </w:p>
    <w:p w14:paraId="7D9F46B9" w14:textId="77777777" w:rsidR="00AC7964" w:rsidRPr="00405155" w:rsidRDefault="00FF29F4" w:rsidP="00AC7964">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05155">
        <w:rPr>
          <w:rFonts w:ascii="Times New Roman" w:eastAsia="Times New Roman" w:hAnsi="Times New Roman"/>
          <w:bCs/>
          <w:kern w:val="32"/>
          <w:sz w:val="24"/>
          <w:szCs w:val="24"/>
          <w:lang w:val="ru-RU" w:eastAsia="x-none" w:bidi="ru-RU"/>
        </w:rPr>
        <w:t>37</w:t>
      </w:r>
      <w:r w:rsidR="00AC7964" w:rsidRPr="00405155">
        <w:rPr>
          <w:rFonts w:ascii="Times New Roman" w:eastAsia="Times New Roman" w:hAnsi="Times New Roman"/>
          <w:bCs/>
          <w:kern w:val="32"/>
          <w:sz w:val="24"/>
          <w:szCs w:val="24"/>
          <w:lang w:val="ru-RU" w:eastAsia="x-none" w:bidi="ru-RU"/>
        </w:rPr>
        <w:t>.9. Договор заключается на условиях, предусмотренных извещением о проведении запроса котировок в электронной форме и Котировочной документацией по цене договора</w:t>
      </w:r>
      <w:r w:rsidR="003348EF" w:rsidRPr="00405155">
        <w:rPr>
          <w:rFonts w:ascii="Times New Roman" w:eastAsia="Times New Roman" w:hAnsi="Times New Roman"/>
          <w:bCs/>
          <w:kern w:val="32"/>
          <w:sz w:val="24"/>
          <w:szCs w:val="24"/>
          <w:lang w:val="ru-RU" w:eastAsia="x-none" w:bidi="ru-RU"/>
        </w:rPr>
        <w:t>, предложенной участником закупки</w:t>
      </w:r>
      <w:r w:rsidR="001B6258" w:rsidRPr="00405155">
        <w:rPr>
          <w:rFonts w:ascii="Times New Roman" w:eastAsia="Times New Roman" w:hAnsi="Times New Roman"/>
          <w:bCs/>
          <w:kern w:val="32"/>
          <w:sz w:val="24"/>
          <w:szCs w:val="24"/>
          <w:lang w:val="ru-RU" w:eastAsia="x-none" w:bidi="ru-RU"/>
        </w:rPr>
        <w:t xml:space="preserve"> с учетом положений настоящего Положения. </w:t>
      </w:r>
    </w:p>
    <w:p w14:paraId="626914D3" w14:textId="77777777" w:rsidR="001E0E86" w:rsidRPr="00405155" w:rsidRDefault="00AC7964" w:rsidP="001E0E86">
      <w:pPr>
        <w:widowControl w:val="0"/>
        <w:adjustRightInd w:val="0"/>
        <w:spacing w:after="0" w:line="240" w:lineRule="auto"/>
        <w:ind w:firstLine="720"/>
        <w:jc w:val="both"/>
        <w:textAlignment w:val="baseline"/>
        <w:rPr>
          <w:rFonts w:ascii="Times New Roman" w:eastAsia="Times New Roman" w:hAnsi="Times New Roman"/>
          <w:bCs/>
          <w:kern w:val="32"/>
          <w:sz w:val="24"/>
          <w:szCs w:val="24"/>
          <w:lang w:val="ru-RU" w:eastAsia="x-none" w:bidi="ru-RU"/>
        </w:rPr>
      </w:pPr>
      <w:r w:rsidRPr="00405155">
        <w:rPr>
          <w:rFonts w:ascii="Times New Roman" w:eastAsia="Times New Roman" w:hAnsi="Times New Roman"/>
          <w:bCs/>
          <w:kern w:val="32"/>
          <w:sz w:val="24"/>
          <w:szCs w:val="24"/>
          <w:lang w:val="ru-RU" w:eastAsia="x-none" w:bidi="ru-RU"/>
        </w:rPr>
        <w:t xml:space="preserve">В случаях если запрос котировок признается несостоявшимся, Заказчик вправе </w:t>
      </w:r>
      <w:bookmarkEnd w:id="364"/>
      <w:bookmarkEnd w:id="365"/>
      <w:bookmarkEnd w:id="366"/>
      <w:bookmarkEnd w:id="367"/>
      <w:bookmarkEnd w:id="368"/>
      <w:bookmarkEnd w:id="369"/>
      <w:bookmarkEnd w:id="370"/>
      <w:bookmarkEnd w:id="371"/>
      <w:bookmarkEnd w:id="372"/>
      <w:bookmarkEnd w:id="373"/>
      <w:r w:rsidR="00890CD7" w:rsidRPr="00405155">
        <w:rPr>
          <w:rFonts w:ascii="Times New Roman" w:eastAsia="Times New Roman" w:hAnsi="Times New Roman"/>
          <w:bCs/>
          <w:kern w:val="32"/>
          <w:sz w:val="24"/>
          <w:szCs w:val="24"/>
          <w:lang w:val="ru-RU" w:eastAsia="x-none" w:bidi="ru-RU"/>
        </w:rPr>
        <w:t>заключить договор с единственным поставщиком.</w:t>
      </w:r>
    </w:p>
    <w:p w14:paraId="7450D8F6" w14:textId="77777777" w:rsidR="00AC7964" w:rsidRPr="00405155" w:rsidRDefault="00AC7964" w:rsidP="00452EA2">
      <w:pPr>
        <w:spacing w:after="0"/>
        <w:rPr>
          <w:rFonts w:ascii="Times New Roman" w:eastAsia="Times New Roman" w:hAnsi="Times New Roman"/>
          <w:sz w:val="24"/>
          <w:szCs w:val="24"/>
          <w:lang w:val="ru-RU" w:eastAsia="ru-RU"/>
        </w:rPr>
      </w:pPr>
    </w:p>
    <w:p w14:paraId="5CA04E4D" w14:textId="77777777" w:rsidR="00F05B97" w:rsidRPr="00DE5119" w:rsidRDefault="002D5D6F" w:rsidP="00DB79D1">
      <w:pPr>
        <w:spacing w:line="345" w:lineRule="atLeast"/>
        <w:jc w:val="both"/>
        <w:rPr>
          <w:rFonts w:ascii="Times New Roman" w:hAnsi="Times New Roman"/>
          <w:color w:val="2F5496"/>
          <w:sz w:val="24"/>
          <w:u w:val="single"/>
          <w:lang w:val="ru-RU"/>
        </w:rPr>
      </w:pPr>
      <w:r w:rsidRPr="00DE5119">
        <w:rPr>
          <w:rStyle w:val="docuntyped-number"/>
          <w:rFonts w:ascii="Times New Roman" w:hAnsi="Times New Roman"/>
          <w:color w:val="2F5496"/>
          <w:sz w:val="24"/>
          <w:u w:val="single"/>
          <w:lang w:val="ru-RU"/>
        </w:rPr>
        <w:t>3</w:t>
      </w:r>
      <w:r w:rsidR="00FF29F4" w:rsidRPr="00DE5119">
        <w:rPr>
          <w:rStyle w:val="docuntyped-number"/>
          <w:rFonts w:ascii="Times New Roman" w:hAnsi="Times New Roman"/>
          <w:color w:val="2F5496"/>
          <w:sz w:val="24"/>
          <w:u w:val="single"/>
          <w:lang w:val="ru-RU"/>
        </w:rPr>
        <w:t>8</w:t>
      </w:r>
      <w:r w:rsidR="00F05B97" w:rsidRPr="00DE5119">
        <w:rPr>
          <w:rStyle w:val="docuntyped-number"/>
          <w:rFonts w:ascii="Times New Roman" w:hAnsi="Times New Roman"/>
          <w:color w:val="2F5496"/>
          <w:sz w:val="24"/>
          <w:u w:val="single"/>
          <w:lang w:val="ru-RU"/>
        </w:rPr>
        <w:t xml:space="preserve">. </w:t>
      </w:r>
      <w:r w:rsidR="00F05B97" w:rsidRPr="00DE5119">
        <w:rPr>
          <w:rStyle w:val="docuntyped-name"/>
          <w:rFonts w:ascii="Times New Roman" w:hAnsi="Times New Roman"/>
          <w:color w:val="2F5496"/>
          <w:sz w:val="24"/>
          <w:u w:val="single"/>
          <w:lang w:val="ru-RU"/>
        </w:rPr>
        <w:t>Порядок проведения запроса котировок в электронной форме</w:t>
      </w:r>
    </w:p>
    <w:p w14:paraId="0CE8C069" w14:textId="77777777" w:rsidR="00F05B97" w:rsidRPr="00405155" w:rsidRDefault="002D5D6F" w:rsidP="00DB79D1">
      <w:pPr>
        <w:pStyle w:val="12"/>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14:paraId="582A26DA" w14:textId="380D1BB4" w:rsidR="00F05B97" w:rsidRPr="00405155" w:rsidRDefault="002D5D6F" w:rsidP="00DB79D1">
      <w:pPr>
        <w:pStyle w:val="12"/>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.2. Запрос котировок в электронной форме проводится на электронной площадке</w:t>
      </w:r>
      <w:r w:rsidR="00FE6746" w:rsidRPr="00405155">
        <w:rPr>
          <w:color w:val="000000"/>
          <w:lang w:val="ru-RU"/>
        </w:rPr>
        <w:t>,</w:t>
      </w:r>
      <w:r w:rsidR="00F05B97" w:rsidRPr="00405155">
        <w:rPr>
          <w:color w:val="000000"/>
          <w:lang w:val="ru-RU"/>
        </w:rPr>
        <w:t xml:space="preserve"> указанн</w:t>
      </w:r>
      <w:r w:rsidR="00A172CD" w:rsidRPr="00405155">
        <w:rPr>
          <w:color w:val="000000"/>
          <w:lang w:val="ru-RU"/>
        </w:rPr>
        <w:t>ой</w:t>
      </w:r>
      <w:r w:rsidR="00F05B97" w:rsidRPr="00405155">
        <w:rPr>
          <w:color w:val="000000"/>
          <w:lang w:val="ru-RU"/>
        </w:rPr>
        <w:t xml:space="preserve"> в извещении о его проведении и определенн</w:t>
      </w:r>
      <w:r w:rsidR="00FE6746" w:rsidRPr="00405155">
        <w:rPr>
          <w:color w:val="000000"/>
          <w:lang w:val="ru-RU"/>
        </w:rPr>
        <w:t>ой</w:t>
      </w:r>
      <w:r w:rsidR="00F05B97" w:rsidRPr="00405155">
        <w:rPr>
          <w:color w:val="000000"/>
          <w:lang w:val="ru-RU"/>
        </w:rPr>
        <w:t xml:space="preserve"> в соответствии с </w:t>
      </w:r>
      <w:r>
        <w:fldChar w:fldCharType="begin"/>
      </w:r>
      <w:r w:rsidRPr="002F5FDF">
        <w:rPr>
          <w:lang w:val="ru-RU"/>
          <w:rPrChange w:id="374" w:author="user" w:date="2022-09-28T17:58:00Z">
            <w:rPr/>
          </w:rPrChange>
        </w:rPr>
        <w:instrText xml:space="preserve"> </w:instrText>
      </w:r>
      <w:r>
        <w:instrText>HYPERLINK</w:instrText>
      </w:r>
      <w:r w:rsidRPr="002F5FDF">
        <w:rPr>
          <w:lang w:val="ru-RU"/>
          <w:rPrChange w:id="375" w:author="user" w:date="2022-09-28T17:58:00Z">
            <w:rPr/>
          </w:rPrChange>
        </w:rPr>
        <w:instrText xml:space="preserve"> "</w:instrText>
      </w:r>
      <w:r>
        <w:instrText>http</w:instrText>
      </w:r>
      <w:r w:rsidRPr="002F5FDF">
        <w:rPr>
          <w:lang w:val="ru-RU"/>
          <w:rPrChange w:id="376" w:author="user" w:date="2022-09-28T17:58:00Z">
            <w:rPr/>
          </w:rPrChange>
        </w:rPr>
        <w:instrText>://</w:instrText>
      </w:r>
      <w:r>
        <w:instrText>vip</w:instrText>
      </w:r>
      <w:r w:rsidRPr="002F5FDF">
        <w:rPr>
          <w:lang w:val="ru-RU"/>
          <w:rPrChange w:id="377" w:author="user" w:date="2022-09-28T17:58:00Z">
            <w:rPr/>
          </w:rPrChange>
        </w:rPr>
        <w:instrText>.1</w:instrText>
      </w:r>
      <w:r>
        <w:instrText>gzakaz</w:instrText>
      </w:r>
      <w:r w:rsidRPr="002F5FDF">
        <w:rPr>
          <w:lang w:val="ru-RU"/>
          <w:rPrChange w:id="378" w:author="user" w:date="2022-09-28T17:58:00Z">
            <w:rPr/>
          </w:rPrChange>
        </w:rPr>
        <w:instrText>.</w:instrText>
      </w:r>
      <w:r>
        <w:instrText>ru</w:instrText>
      </w:r>
      <w:r w:rsidRPr="002F5FDF">
        <w:rPr>
          <w:lang w:val="ru-RU"/>
          <w:rPrChange w:id="379" w:author="user" w:date="2022-09-28T17:58:00Z">
            <w:rPr/>
          </w:rPrChange>
        </w:rPr>
        <w:instrText>/" \</w:instrText>
      </w:r>
      <w:r>
        <w:instrText>l</w:instrText>
      </w:r>
      <w:r w:rsidRPr="002F5FDF">
        <w:rPr>
          <w:lang w:val="ru-RU"/>
          <w:rPrChange w:id="380" w:author="user" w:date="2022-09-28T17:58:00Z">
            <w:rPr/>
          </w:rPrChange>
        </w:rPr>
        <w:instrText xml:space="preserve"> "/</w:instrText>
      </w:r>
      <w:r>
        <w:instrText>document</w:instrText>
      </w:r>
      <w:r w:rsidRPr="002F5FDF">
        <w:rPr>
          <w:lang w:val="ru-RU"/>
          <w:rPrChange w:id="381" w:author="user" w:date="2022-09-28T17:58:00Z">
            <w:rPr/>
          </w:rPrChange>
        </w:rPr>
        <w:instrText>/99/537960245/</w:instrText>
      </w:r>
      <w:r>
        <w:instrText>XA</w:instrText>
      </w:r>
      <w:r w:rsidRPr="002F5FDF">
        <w:rPr>
          <w:lang w:val="ru-RU"/>
          <w:rPrChange w:id="382" w:author="user" w:date="2022-09-28T17:58:00Z">
            <w:rPr/>
          </w:rPrChange>
        </w:rPr>
        <w:instrText>00</w:instrText>
      </w:r>
      <w:r>
        <w:instrText>M</w:instrText>
      </w:r>
      <w:r w:rsidRPr="002F5FDF">
        <w:rPr>
          <w:lang w:val="ru-RU"/>
          <w:rPrChange w:id="383" w:author="user" w:date="2022-09-28T17:58:00Z">
            <w:rPr/>
          </w:rPrChange>
        </w:rPr>
        <w:instrText>762</w:instrText>
      </w:r>
      <w:r>
        <w:instrText>N</w:instrText>
      </w:r>
      <w:r w:rsidRPr="002F5FDF">
        <w:rPr>
          <w:lang w:val="ru-RU"/>
          <w:rPrChange w:id="384" w:author="user" w:date="2022-09-28T17:58:00Z">
            <w:rPr/>
          </w:rPrChange>
        </w:rPr>
        <w:instrText>7/" \</w:instrText>
      </w:r>
      <w:r>
        <w:instrText>t</w:instrText>
      </w:r>
      <w:r w:rsidRPr="002F5FDF">
        <w:rPr>
          <w:lang w:val="ru-RU"/>
          <w:rPrChange w:id="385" w:author="user" w:date="2022-09-28T17:58:00Z">
            <w:rPr/>
          </w:rPrChange>
        </w:rPr>
        <w:instrText xml:space="preserve"> "_</w:instrText>
      </w:r>
      <w:r>
        <w:instrText>self</w:instrText>
      </w:r>
      <w:r w:rsidRPr="002F5FDF">
        <w:rPr>
          <w:lang w:val="ru-RU"/>
          <w:rPrChange w:id="386" w:author="user" w:date="2022-09-28T17:58:00Z">
            <w:rPr/>
          </w:rPrChange>
        </w:rPr>
        <w:instrText xml:space="preserve">" </w:instrText>
      </w:r>
      <w:r>
        <w:fldChar w:fldCharType="separate"/>
      </w:r>
      <w:r w:rsidR="00F05B97" w:rsidRPr="00405155">
        <w:rPr>
          <w:rStyle w:val="a9"/>
          <w:color w:val="147900"/>
          <w:lang w:val="ru-RU"/>
        </w:rPr>
        <w:t xml:space="preserve">пунктом </w:t>
      </w:r>
      <w:r w:rsidRPr="00405155">
        <w:rPr>
          <w:rStyle w:val="a9"/>
          <w:color w:val="147900"/>
          <w:lang w:val="ru-RU"/>
        </w:rPr>
        <w:t>3</w:t>
      </w:r>
      <w:r w:rsidR="00FF29F4" w:rsidRPr="00405155">
        <w:rPr>
          <w:rStyle w:val="a9"/>
          <w:color w:val="147900"/>
          <w:lang w:val="ru-RU"/>
        </w:rPr>
        <w:t>8</w:t>
      </w:r>
      <w:r w:rsidRPr="00405155">
        <w:rPr>
          <w:rStyle w:val="a9"/>
          <w:color w:val="147900"/>
          <w:lang w:val="ru-RU"/>
        </w:rPr>
        <w:t>.</w:t>
      </w:r>
      <w:r w:rsidR="00F05B97" w:rsidRPr="00405155">
        <w:rPr>
          <w:rStyle w:val="a9"/>
          <w:color w:val="147900"/>
          <w:lang w:val="ru-RU"/>
        </w:rPr>
        <w:t>3 настоящего Положения</w:t>
      </w:r>
      <w:r>
        <w:rPr>
          <w:rStyle w:val="a9"/>
          <w:color w:val="147900"/>
          <w:lang w:val="ru-RU"/>
        </w:rPr>
        <w:fldChar w:fldCharType="end"/>
      </w:r>
      <w:r w:rsidR="00F05B97" w:rsidRPr="00405155">
        <w:rPr>
          <w:color w:val="000000"/>
          <w:lang w:val="ru-RU"/>
        </w:rPr>
        <w:t xml:space="preserve">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64216790" w14:textId="77777777" w:rsidR="00F05B97" w:rsidRPr="00405155" w:rsidRDefault="002D5D6F" w:rsidP="00DB79D1">
      <w:pPr>
        <w:pStyle w:val="12"/>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14:paraId="708EEE81" w14:textId="77777777" w:rsidR="00F05B97" w:rsidRPr="00405155" w:rsidRDefault="002D5D6F" w:rsidP="00DB79D1">
      <w:pPr>
        <w:pStyle w:val="12"/>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14:paraId="3660B9FC" w14:textId="77777777" w:rsidR="00F05B97" w:rsidRPr="00405155" w:rsidRDefault="002D5D6F" w:rsidP="00DB79D1">
      <w:pPr>
        <w:pStyle w:val="12"/>
        <w:spacing w:after="120"/>
        <w:jc w:val="both"/>
        <w:rPr>
          <w:color w:val="000000"/>
          <w:lang w:val="ru-RU"/>
        </w:rPr>
      </w:pPr>
      <w:r w:rsidRPr="00405155">
        <w:rPr>
          <w:color w:val="000000"/>
          <w:lang w:val="ru-RU"/>
        </w:rPr>
        <w:t>3</w:t>
      </w:r>
      <w:r w:rsidR="00FF29F4" w:rsidRPr="00405155">
        <w:rPr>
          <w:color w:val="000000"/>
          <w:lang w:val="ru-RU"/>
        </w:rPr>
        <w:t>8</w:t>
      </w:r>
      <w:r w:rsidR="00F05B97" w:rsidRPr="00405155">
        <w:rPr>
          <w:color w:val="000000"/>
          <w:lang w:val="ru-RU"/>
        </w:rPr>
        <w:t>.5. Если в котировочной документации указана общая начальная (максимальная) цена запасных частей к технике, оборудованию либо</w:t>
      </w:r>
      <w:r w:rsidR="002F525A" w:rsidRPr="00405155">
        <w:rPr>
          <w:color w:val="000000"/>
          <w:lang w:val="ru-RU"/>
        </w:rPr>
        <w:t xml:space="preserve"> </w:t>
      </w:r>
      <w:r w:rsidR="00F05B97" w:rsidRPr="00405155">
        <w:rPr>
          <w:color w:val="000000"/>
          <w:lang w:val="ru-RU"/>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37CBBA69" w14:textId="77777777" w:rsidR="00F05B97" w:rsidRPr="00405155" w:rsidRDefault="002D5D6F" w:rsidP="00DB79D1">
      <w:pPr>
        <w:pStyle w:val="12"/>
        <w:spacing w:after="120"/>
        <w:jc w:val="both"/>
        <w:rPr>
          <w:color w:val="000000"/>
          <w:lang w:val="ru-RU"/>
        </w:rPr>
      </w:pPr>
      <w:r w:rsidRPr="00405155">
        <w:rPr>
          <w:color w:val="000000"/>
          <w:lang w:val="ru-RU"/>
        </w:rPr>
        <w:t>3</w:t>
      </w:r>
      <w:r w:rsidR="005D34B9" w:rsidRPr="00405155">
        <w:rPr>
          <w:color w:val="000000"/>
          <w:lang w:val="ru-RU"/>
        </w:rPr>
        <w:t>8</w:t>
      </w:r>
      <w:r w:rsidR="00F05B97" w:rsidRPr="00405155">
        <w:rPr>
          <w:color w:val="000000"/>
          <w:lang w:val="ru-RU"/>
        </w:rPr>
        <w:t xml:space="preserve">.7. При проведении запроса котировок в электронной форме его участники подают предложения о цене договора, предусматривающие снижение текущего </w:t>
      </w:r>
      <w:r w:rsidR="001B6258" w:rsidRPr="00405155">
        <w:rPr>
          <w:color w:val="000000"/>
          <w:lang w:val="ru-RU"/>
        </w:rPr>
        <w:t>максимального</w:t>
      </w:r>
      <w:r w:rsidR="00F05B97" w:rsidRPr="00405155">
        <w:rPr>
          <w:color w:val="000000"/>
          <w:lang w:val="ru-RU"/>
        </w:rPr>
        <w:t xml:space="preserve"> предложения о цене договора</w:t>
      </w:r>
      <w:r w:rsidR="001B6258" w:rsidRPr="00405155">
        <w:rPr>
          <w:color w:val="000000"/>
          <w:lang w:val="ru-RU"/>
        </w:rPr>
        <w:t xml:space="preserve">. </w:t>
      </w:r>
      <w:r w:rsidR="00F05B97" w:rsidRPr="00405155">
        <w:rPr>
          <w:color w:val="000000"/>
          <w:lang w:val="ru-RU"/>
        </w:rPr>
        <w:t xml:space="preserve"> </w:t>
      </w:r>
    </w:p>
    <w:p w14:paraId="1DBB1B06" w14:textId="3F9386D2" w:rsidR="00F05B97" w:rsidRPr="00405155" w:rsidRDefault="002D5D6F" w:rsidP="00DB79D1">
      <w:pPr>
        <w:pStyle w:val="12"/>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6</w:t>
      </w:r>
      <w:r w:rsidR="00F05B97" w:rsidRPr="00405155">
        <w:rPr>
          <w:color w:val="000000"/>
          <w:lang w:val="ru-RU"/>
        </w:rPr>
        <w:t xml:space="preserve">.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fldChar w:fldCharType="begin"/>
      </w:r>
      <w:r w:rsidRPr="002F5FDF">
        <w:rPr>
          <w:lang w:val="ru-RU"/>
          <w:rPrChange w:id="387" w:author="user" w:date="2022-09-28T17:58:00Z">
            <w:rPr/>
          </w:rPrChange>
        </w:rPr>
        <w:instrText xml:space="preserve"> </w:instrText>
      </w:r>
      <w:r>
        <w:instrText>HYPERLINK</w:instrText>
      </w:r>
      <w:r w:rsidRPr="002F5FDF">
        <w:rPr>
          <w:lang w:val="ru-RU"/>
          <w:rPrChange w:id="388" w:author="user" w:date="2022-09-28T17:58:00Z">
            <w:rPr/>
          </w:rPrChange>
        </w:rPr>
        <w:instrText xml:space="preserve"> "</w:instrText>
      </w:r>
      <w:r>
        <w:instrText>http</w:instrText>
      </w:r>
      <w:r w:rsidRPr="002F5FDF">
        <w:rPr>
          <w:lang w:val="ru-RU"/>
          <w:rPrChange w:id="389" w:author="user" w:date="2022-09-28T17:58:00Z">
            <w:rPr/>
          </w:rPrChange>
        </w:rPr>
        <w:instrText>://</w:instrText>
      </w:r>
      <w:r>
        <w:instrText>vip</w:instrText>
      </w:r>
      <w:r w:rsidRPr="002F5FDF">
        <w:rPr>
          <w:lang w:val="ru-RU"/>
          <w:rPrChange w:id="390" w:author="user" w:date="2022-09-28T17:58:00Z">
            <w:rPr/>
          </w:rPrChange>
        </w:rPr>
        <w:instrText>.1</w:instrText>
      </w:r>
      <w:r>
        <w:instrText>gzakaz</w:instrText>
      </w:r>
      <w:r w:rsidRPr="002F5FDF">
        <w:rPr>
          <w:lang w:val="ru-RU"/>
          <w:rPrChange w:id="391" w:author="user" w:date="2022-09-28T17:58:00Z">
            <w:rPr/>
          </w:rPrChange>
        </w:rPr>
        <w:instrText>.</w:instrText>
      </w:r>
      <w:r>
        <w:instrText>ru</w:instrText>
      </w:r>
      <w:r w:rsidRPr="002F5FDF">
        <w:rPr>
          <w:lang w:val="ru-RU"/>
          <w:rPrChange w:id="392" w:author="user" w:date="2022-09-28T17:58:00Z">
            <w:rPr/>
          </w:rPrChange>
        </w:rPr>
        <w:instrText>/" \</w:instrText>
      </w:r>
      <w:r>
        <w:instrText>l</w:instrText>
      </w:r>
      <w:r w:rsidRPr="002F5FDF">
        <w:rPr>
          <w:lang w:val="ru-RU"/>
          <w:rPrChange w:id="393" w:author="user" w:date="2022-09-28T17:58:00Z">
            <w:rPr/>
          </w:rPrChange>
        </w:rPr>
        <w:instrText xml:space="preserve"> "/</w:instrText>
      </w:r>
      <w:r>
        <w:instrText>document</w:instrText>
      </w:r>
      <w:r w:rsidRPr="002F5FDF">
        <w:rPr>
          <w:lang w:val="ru-RU"/>
          <w:rPrChange w:id="394" w:author="user" w:date="2022-09-28T17:58:00Z">
            <w:rPr/>
          </w:rPrChange>
        </w:rPr>
        <w:instrText>/99/537960245/</w:instrText>
      </w:r>
      <w:r>
        <w:instrText>XA</w:instrText>
      </w:r>
      <w:r w:rsidRPr="002F5FDF">
        <w:rPr>
          <w:lang w:val="ru-RU"/>
          <w:rPrChange w:id="395" w:author="user" w:date="2022-09-28T17:58:00Z">
            <w:rPr/>
          </w:rPrChange>
        </w:rPr>
        <w:instrText>00</w:instrText>
      </w:r>
      <w:r>
        <w:instrText>M</w:instrText>
      </w:r>
      <w:r w:rsidRPr="002F5FDF">
        <w:rPr>
          <w:lang w:val="ru-RU"/>
          <w:rPrChange w:id="396" w:author="user" w:date="2022-09-28T17:58:00Z">
            <w:rPr/>
          </w:rPrChange>
        </w:rPr>
        <w:instrText>8</w:instrText>
      </w:r>
      <w:r>
        <w:instrText>A</w:instrText>
      </w:r>
      <w:r w:rsidRPr="002F5FDF">
        <w:rPr>
          <w:lang w:val="ru-RU"/>
          <w:rPrChange w:id="397" w:author="user" w:date="2022-09-28T17:58:00Z">
            <w:rPr/>
          </w:rPrChange>
        </w:rPr>
        <w:instrText>2</w:instrText>
      </w:r>
      <w:r>
        <w:instrText>N</w:instrText>
      </w:r>
      <w:r w:rsidRPr="002F5FDF">
        <w:rPr>
          <w:lang w:val="ru-RU"/>
          <w:rPrChange w:id="398" w:author="user" w:date="2022-09-28T17:58:00Z">
            <w:rPr/>
          </w:rPrChange>
        </w:rPr>
        <w:instrText>6/" \</w:instrText>
      </w:r>
      <w:r>
        <w:instrText>t</w:instrText>
      </w:r>
      <w:r w:rsidRPr="002F5FDF">
        <w:rPr>
          <w:lang w:val="ru-RU"/>
          <w:rPrChange w:id="399" w:author="user" w:date="2022-09-28T17:58:00Z">
            <w:rPr/>
          </w:rPrChange>
        </w:rPr>
        <w:instrText xml:space="preserve"> "_</w:instrText>
      </w:r>
      <w:r>
        <w:instrText>self</w:instrText>
      </w:r>
      <w:r w:rsidRPr="002F5FDF">
        <w:rPr>
          <w:lang w:val="ru-RU"/>
          <w:rPrChange w:id="400" w:author="user" w:date="2022-09-28T17:58:00Z">
            <w:rPr/>
          </w:rPrChange>
        </w:rPr>
        <w:instrText xml:space="preserve">" </w:instrText>
      </w:r>
      <w:r>
        <w:fldChar w:fldCharType="separate"/>
      </w:r>
      <w:r w:rsidR="00F05B97" w:rsidRPr="00405155">
        <w:rPr>
          <w:rStyle w:val="a9"/>
          <w:color w:val="147900"/>
          <w:lang w:val="ru-RU"/>
        </w:rPr>
        <w:t xml:space="preserve">пунктом </w:t>
      </w:r>
      <w:r w:rsidR="00041775" w:rsidRPr="00405155">
        <w:rPr>
          <w:color w:val="000000"/>
          <w:lang w:val="ru-RU"/>
        </w:rPr>
        <w:t>3</w:t>
      </w:r>
      <w:r w:rsidR="00D61632" w:rsidRPr="00405155">
        <w:rPr>
          <w:color w:val="000000"/>
          <w:lang w:val="ru-RU"/>
        </w:rPr>
        <w:t>8</w:t>
      </w:r>
      <w:r w:rsidR="00F05B97" w:rsidRPr="00405155">
        <w:rPr>
          <w:rStyle w:val="a9"/>
          <w:color w:val="147900"/>
          <w:lang w:val="ru-RU"/>
        </w:rPr>
        <w:t>.11 настоящего Положения</w:t>
      </w:r>
      <w:r>
        <w:rPr>
          <w:rStyle w:val="a9"/>
          <w:color w:val="147900"/>
          <w:lang w:val="ru-RU"/>
        </w:rPr>
        <w:fldChar w:fldCharType="end"/>
      </w:r>
      <w:r w:rsidR="00F05B97" w:rsidRPr="00405155">
        <w:rPr>
          <w:color w:val="000000"/>
          <w:lang w:val="ru-RU"/>
        </w:rPr>
        <w:t>.</w:t>
      </w:r>
    </w:p>
    <w:p w14:paraId="2E087698" w14:textId="77777777" w:rsidR="00F05B97" w:rsidRPr="00405155" w:rsidRDefault="00041775" w:rsidP="00DB79D1">
      <w:pPr>
        <w:pStyle w:val="12"/>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7</w:t>
      </w:r>
      <w:r w:rsidR="00F05B97" w:rsidRPr="00405155">
        <w:rPr>
          <w:color w:val="000000"/>
          <w:lang w:val="ru-RU"/>
        </w:rPr>
        <w:t>.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14:paraId="15BA6EA7" w14:textId="77777777" w:rsidR="00F05B97" w:rsidRPr="00405155" w:rsidRDefault="00041775" w:rsidP="00DB79D1">
      <w:pPr>
        <w:pStyle w:val="12"/>
        <w:spacing w:after="120"/>
        <w:jc w:val="both"/>
        <w:rPr>
          <w:color w:val="000000"/>
          <w:lang w:val="ru-RU"/>
        </w:rPr>
      </w:pPr>
      <w:r w:rsidRPr="00405155">
        <w:rPr>
          <w:color w:val="000000"/>
          <w:lang w:val="ru-RU"/>
        </w:rPr>
        <w:lastRenderedPageBreak/>
        <w:t>3</w:t>
      </w:r>
      <w:r w:rsidR="00D61632" w:rsidRPr="00405155">
        <w:rPr>
          <w:color w:val="000000"/>
          <w:lang w:val="ru-RU"/>
        </w:rPr>
        <w:t>8</w:t>
      </w:r>
      <w:r w:rsidR="00F05B97" w:rsidRPr="00405155">
        <w:rPr>
          <w:color w:val="000000"/>
          <w:lang w:val="ru-RU"/>
        </w:rPr>
        <w:t>.</w:t>
      </w:r>
      <w:r w:rsidR="00C27024" w:rsidRPr="00405155">
        <w:rPr>
          <w:color w:val="000000"/>
          <w:lang w:val="ru-RU"/>
        </w:rPr>
        <w:t>8</w:t>
      </w:r>
      <w:r w:rsidR="00F05B97" w:rsidRPr="00405155">
        <w:rPr>
          <w:color w:val="000000"/>
          <w:lang w:val="ru-RU"/>
        </w:rPr>
        <w:t>.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14:paraId="2C33B072" w14:textId="2A08CCD8" w:rsidR="00F05B97" w:rsidRPr="00522FD5" w:rsidRDefault="00041775" w:rsidP="00DB79D1">
      <w:pPr>
        <w:pStyle w:val="12"/>
        <w:spacing w:after="120"/>
        <w:jc w:val="both"/>
        <w:rPr>
          <w:color w:val="000000"/>
          <w:lang w:val="ru-RU"/>
        </w:rPr>
      </w:pPr>
      <w:r w:rsidRPr="00405155">
        <w:rPr>
          <w:color w:val="000000"/>
          <w:lang w:val="ru-RU"/>
        </w:rPr>
        <w:t>3</w:t>
      </w:r>
      <w:r w:rsidR="00D61632" w:rsidRPr="00405155">
        <w:rPr>
          <w:color w:val="000000"/>
          <w:lang w:val="ru-RU"/>
        </w:rPr>
        <w:t>8</w:t>
      </w:r>
      <w:r w:rsidR="00F05B97" w:rsidRPr="00405155">
        <w:rPr>
          <w:color w:val="000000"/>
          <w:lang w:val="ru-RU"/>
        </w:rPr>
        <w:t>.</w:t>
      </w:r>
      <w:r w:rsidR="00C27024" w:rsidRPr="00405155">
        <w:rPr>
          <w:color w:val="000000"/>
          <w:lang w:val="ru-RU"/>
        </w:rPr>
        <w:t>9</w:t>
      </w:r>
      <w:r w:rsidR="00F05B97" w:rsidRPr="00405155">
        <w:rPr>
          <w:color w:val="000000"/>
          <w:lang w:val="ru-RU"/>
        </w:rPr>
        <w:t xml:space="preserve">. В случае проведения в соответствии с </w:t>
      </w:r>
      <w:r>
        <w:fldChar w:fldCharType="begin"/>
      </w:r>
      <w:r w:rsidRPr="002F5FDF">
        <w:rPr>
          <w:lang w:val="ru-RU"/>
          <w:rPrChange w:id="401" w:author="user" w:date="2022-09-28T17:58:00Z">
            <w:rPr/>
          </w:rPrChange>
        </w:rPr>
        <w:instrText xml:space="preserve"> </w:instrText>
      </w:r>
      <w:r>
        <w:instrText>HYPERLINK</w:instrText>
      </w:r>
      <w:r w:rsidRPr="002F5FDF">
        <w:rPr>
          <w:lang w:val="ru-RU"/>
          <w:rPrChange w:id="402" w:author="user" w:date="2022-09-28T17:58:00Z">
            <w:rPr/>
          </w:rPrChange>
        </w:rPr>
        <w:instrText xml:space="preserve"> "</w:instrText>
      </w:r>
      <w:r>
        <w:instrText>http</w:instrText>
      </w:r>
      <w:r w:rsidRPr="002F5FDF">
        <w:rPr>
          <w:lang w:val="ru-RU"/>
          <w:rPrChange w:id="403" w:author="user" w:date="2022-09-28T17:58:00Z">
            <w:rPr/>
          </w:rPrChange>
        </w:rPr>
        <w:instrText>://</w:instrText>
      </w:r>
      <w:r>
        <w:instrText>vip</w:instrText>
      </w:r>
      <w:r w:rsidRPr="002F5FDF">
        <w:rPr>
          <w:lang w:val="ru-RU"/>
          <w:rPrChange w:id="404" w:author="user" w:date="2022-09-28T17:58:00Z">
            <w:rPr/>
          </w:rPrChange>
        </w:rPr>
        <w:instrText>.1</w:instrText>
      </w:r>
      <w:r>
        <w:instrText>gzakaz</w:instrText>
      </w:r>
      <w:r w:rsidRPr="002F5FDF">
        <w:rPr>
          <w:lang w:val="ru-RU"/>
          <w:rPrChange w:id="405" w:author="user" w:date="2022-09-28T17:58:00Z">
            <w:rPr/>
          </w:rPrChange>
        </w:rPr>
        <w:instrText>.</w:instrText>
      </w:r>
      <w:r>
        <w:instrText>ru</w:instrText>
      </w:r>
      <w:r w:rsidRPr="002F5FDF">
        <w:rPr>
          <w:lang w:val="ru-RU"/>
          <w:rPrChange w:id="406" w:author="user" w:date="2022-09-28T17:58:00Z">
            <w:rPr/>
          </w:rPrChange>
        </w:rPr>
        <w:instrText>/" \</w:instrText>
      </w:r>
      <w:r>
        <w:instrText>l</w:instrText>
      </w:r>
      <w:r w:rsidRPr="002F5FDF">
        <w:rPr>
          <w:lang w:val="ru-RU"/>
          <w:rPrChange w:id="407" w:author="user" w:date="2022-09-28T17:58:00Z">
            <w:rPr/>
          </w:rPrChange>
        </w:rPr>
        <w:instrText xml:space="preserve"> "/</w:instrText>
      </w:r>
      <w:r>
        <w:instrText>document</w:instrText>
      </w:r>
      <w:r w:rsidRPr="002F5FDF">
        <w:rPr>
          <w:lang w:val="ru-RU"/>
          <w:rPrChange w:id="408" w:author="user" w:date="2022-09-28T17:58:00Z">
            <w:rPr/>
          </w:rPrChange>
        </w:rPr>
        <w:instrText>/99/537960245/</w:instrText>
      </w:r>
      <w:r>
        <w:instrText>XA</w:instrText>
      </w:r>
      <w:r w:rsidRPr="002F5FDF">
        <w:rPr>
          <w:lang w:val="ru-RU"/>
          <w:rPrChange w:id="409" w:author="user" w:date="2022-09-28T17:58:00Z">
            <w:rPr/>
          </w:rPrChange>
        </w:rPr>
        <w:instrText>00</w:instrText>
      </w:r>
      <w:r>
        <w:instrText>M</w:instrText>
      </w:r>
      <w:r w:rsidRPr="002F5FDF">
        <w:rPr>
          <w:lang w:val="ru-RU"/>
          <w:rPrChange w:id="410" w:author="user" w:date="2022-09-28T17:58:00Z">
            <w:rPr/>
          </w:rPrChange>
        </w:rPr>
        <w:instrText>9</w:instrText>
      </w:r>
      <w:r>
        <w:instrText>K</w:instrText>
      </w:r>
      <w:r w:rsidRPr="002F5FDF">
        <w:rPr>
          <w:lang w:val="ru-RU"/>
          <w:rPrChange w:id="411" w:author="user" w:date="2022-09-28T17:58:00Z">
            <w:rPr/>
          </w:rPrChange>
        </w:rPr>
        <w:instrText>2</w:instrText>
      </w:r>
      <w:r>
        <w:instrText>N</w:instrText>
      </w:r>
      <w:r w:rsidRPr="002F5FDF">
        <w:rPr>
          <w:lang w:val="ru-RU"/>
          <w:rPrChange w:id="412" w:author="user" w:date="2022-09-28T17:58:00Z">
            <w:rPr/>
          </w:rPrChange>
        </w:rPr>
        <w:instrText>7/" \</w:instrText>
      </w:r>
      <w:r>
        <w:instrText>t</w:instrText>
      </w:r>
      <w:r w:rsidRPr="002F5FDF">
        <w:rPr>
          <w:lang w:val="ru-RU"/>
          <w:rPrChange w:id="413" w:author="user" w:date="2022-09-28T17:58:00Z">
            <w:rPr/>
          </w:rPrChange>
        </w:rPr>
        <w:instrText xml:space="preserve"> "_</w:instrText>
      </w:r>
      <w:r>
        <w:instrText>self</w:instrText>
      </w:r>
      <w:r w:rsidRPr="002F5FDF">
        <w:rPr>
          <w:lang w:val="ru-RU"/>
          <w:rPrChange w:id="414" w:author="user" w:date="2022-09-28T17:58:00Z">
            <w:rPr/>
          </w:rPrChange>
        </w:rPr>
        <w:instrText xml:space="preserve">" </w:instrText>
      </w:r>
      <w:r>
        <w:fldChar w:fldCharType="separate"/>
      </w:r>
      <w:r w:rsidR="00F05B97" w:rsidRPr="00405155">
        <w:rPr>
          <w:rStyle w:val="a9"/>
          <w:color w:val="147900"/>
          <w:lang w:val="ru-RU"/>
        </w:rPr>
        <w:t xml:space="preserve">пунктом </w:t>
      </w:r>
      <w:r w:rsidRPr="00405155">
        <w:rPr>
          <w:color w:val="000000"/>
          <w:lang w:val="ru-RU"/>
        </w:rPr>
        <w:t>3</w:t>
      </w:r>
      <w:r w:rsidR="00D61632" w:rsidRPr="00405155">
        <w:rPr>
          <w:color w:val="000000"/>
          <w:lang w:val="ru-RU"/>
        </w:rPr>
        <w:t>8</w:t>
      </w:r>
      <w:r w:rsidR="00F05B97" w:rsidRPr="00405155">
        <w:rPr>
          <w:rStyle w:val="a9"/>
          <w:color w:val="147900"/>
          <w:lang w:val="ru-RU"/>
        </w:rPr>
        <w:t>.5 настоящего Положения</w:t>
      </w:r>
      <w:r>
        <w:rPr>
          <w:rStyle w:val="a9"/>
          <w:color w:val="147900"/>
          <w:lang w:val="ru-RU"/>
        </w:rPr>
        <w:fldChar w:fldCharType="end"/>
      </w:r>
      <w:r w:rsidR="00F05B97" w:rsidRPr="00405155">
        <w:rPr>
          <w:color w:val="000000"/>
          <w:lang w:val="ru-RU"/>
        </w:rPr>
        <w:t xml:space="preserve"> запр</w:t>
      </w:r>
      <w:r w:rsidR="00F05B97" w:rsidRPr="00522FD5">
        <w:rPr>
          <w:color w:val="000000"/>
          <w:lang w:val="ru-RU"/>
        </w:rPr>
        <w:t>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604CC98" w14:textId="77777777" w:rsidR="00D75AB4" w:rsidRPr="00185F8E" w:rsidRDefault="00041775" w:rsidP="00DB79D1">
      <w:pPr>
        <w:pStyle w:val="12"/>
        <w:spacing w:after="120"/>
        <w:jc w:val="both"/>
        <w:rPr>
          <w:color w:val="000000"/>
          <w:lang w:val="ru-RU"/>
        </w:rPr>
      </w:pPr>
      <w:r w:rsidRPr="001D063F">
        <w:rPr>
          <w:color w:val="000000"/>
          <w:lang w:val="ru-RU"/>
        </w:rPr>
        <w:t>3</w:t>
      </w:r>
      <w:r w:rsidR="00D61632">
        <w:rPr>
          <w:color w:val="000000"/>
          <w:lang w:val="ru-RU"/>
        </w:rPr>
        <w:t>8</w:t>
      </w:r>
      <w:r w:rsidR="00F05B97" w:rsidRPr="001D063F">
        <w:rPr>
          <w:color w:val="000000"/>
          <w:lang w:val="ru-RU"/>
        </w:rPr>
        <w:t>.1</w:t>
      </w:r>
      <w:r w:rsidR="00C27024">
        <w:rPr>
          <w:color w:val="000000"/>
          <w:lang w:val="ru-RU"/>
        </w:rPr>
        <w:t>0</w:t>
      </w:r>
      <w:r w:rsidR="00F05B97" w:rsidRPr="001D063F">
        <w:rPr>
          <w:color w:val="000000"/>
          <w:lang w:val="ru-RU"/>
        </w:rPr>
        <w:t xml:space="preserve">. Протокол проведения запроса котировок в электронной форме </w:t>
      </w:r>
      <w:r w:rsidR="001D063F" w:rsidRPr="001D063F">
        <w:rPr>
          <w:color w:val="000000"/>
          <w:lang w:val="ru-RU"/>
        </w:rPr>
        <w:t>содержит следующие сведения:</w:t>
      </w:r>
    </w:p>
    <w:p w14:paraId="1129D27E" w14:textId="77777777" w:rsidR="00D75AB4" w:rsidRPr="00185F8E" w:rsidRDefault="00D75AB4" w:rsidP="00DB79D1">
      <w:pPr>
        <w:pStyle w:val="12"/>
        <w:spacing w:after="120"/>
        <w:jc w:val="both"/>
        <w:rPr>
          <w:color w:val="000000"/>
          <w:lang w:val="ru-RU"/>
        </w:rPr>
      </w:pPr>
      <w:r w:rsidRPr="00185F8E">
        <w:rPr>
          <w:color w:val="000000"/>
          <w:lang w:val="ru-RU"/>
        </w:rPr>
        <w:t>1) дата подписания протокола;</w:t>
      </w:r>
    </w:p>
    <w:p w14:paraId="0C7CD523" w14:textId="77777777" w:rsidR="00D75AB4" w:rsidRPr="00185F8E" w:rsidRDefault="00D75AB4" w:rsidP="00DB79D1">
      <w:pPr>
        <w:pStyle w:val="12"/>
        <w:spacing w:after="120"/>
        <w:jc w:val="both"/>
        <w:rPr>
          <w:color w:val="000000"/>
          <w:lang w:val="ru-RU"/>
        </w:rPr>
      </w:pPr>
      <w:r w:rsidRPr="00185F8E">
        <w:rPr>
          <w:color w:val="000000"/>
          <w:lang w:val="ru-RU"/>
        </w:rPr>
        <w:t>2) количество поданных заявок на участие в закупке, а также дата и время регистрации каждой такой заявки;</w:t>
      </w:r>
    </w:p>
    <w:p w14:paraId="2C095D62" w14:textId="77777777" w:rsidR="00D75AB4" w:rsidRPr="00185F8E" w:rsidRDefault="00D75AB4" w:rsidP="00DB79D1">
      <w:pPr>
        <w:pStyle w:val="12"/>
        <w:spacing w:after="120"/>
        <w:jc w:val="both"/>
        <w:rPr>
          <w:color w:val="000000"/>
          <w:lang w:val="ru-RU"/>
        </w:rPr>
      </w:pPr>
      <w:r w:rsidRPr="00185F8E">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E503EE1" w14:textId="77777777" w:rsidR="00D43BE6" w:rsidRPr="00D43BE6" w:rsidRDefault="00D43BE6" w:rsidP="00D43BE6">
      <w:pPr>
        <w:pStyle w:val="12"/>
        <w:spacing w:after="120"/>
        <w:jc w:val="both"/>
        <w:rPr>
          <w:color w:val="000000"/>
          <w:lang w:val="ru-RU"/>
        </w:rPr>
      </w:pPr>
      <w:r w:rsidRPr="00D43BE6">
        <w:rPr>
          <w:color w:val="000000"/>
          <w:lang w:val="ru-RU"/>
        </w:rPr>
        <w:t>4) порядковые номера заявок на участие в закупке, участников закупки, присваиваются в порядке увеличений ценовых предложениях. Заявке на участие в закупке, в которой содержатся наименьшая цена исполнения договора, присваивается первый номер. В случае, если в нескольких заявках на участие в закупке указана одинаковая цена исполнения договора, меньший порядковый номер присваивается заявке на участие в закупке которые поступили ранее других заявок на участие в закупке, с указанием таких же ценовых предложений;</w:t>
      </w:r>
    </w:p>
    <w:p w14:paraId="67894C79" w14:textId="77777777" w:rsidR="00D75AB4" w:rsidRPr="00185F8E" w:rsidRDefault="00D43BE6" w:rsidP="00D43BE6">
      <w:pPr>
        <w:pStyle w:val="12"/>
        <w:spacing w:after="120"/>
        <w:jc w:val="both"/>
        <w:rPr>
          <w:color w:val="000000"/>
          <w:lang w:val="ru-RU"/>
        </w:rPr>
      </w:pPr>
      <w:r w:rsidRPr="00D43BE6">
        <w:rPr>
          <w:color w:val="000000"/>
          <w:lang w:val="ru-RU"/>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1947BF36" w14:textId="77777777" w:rsidR="00D75AB4" w:rsidRPr="00185F8E" w:rsidRDefault="00D75AB4" w:rsidP="00DB79D1">
      <w:pPr>
        <w:pStyle w:val="12"/>
        <w:spacing w:after="120"/>
        <w:jc w:val="both"/>
        <w:rPr>
          <w:color w:val="000000"/>
          <w:lang w:val="ru-RU"/>
        </w:rPr>
      </w:pPr>
      <w:r w:rsidRPr="00185F8E">
        <w:rPr>
          <w:color w:val="000000"/>
          <w:lang w:val="ru-RU"/>
        </w:rPr>
        <w:t>а) количества заявок на участие в закупке, окончательных предложений, которые отклонены;</w:t>
      </w:r>
    </w:p>
    <w:p w14:paraId="707F3AC1" w14:textId="77777777" w:rsidR="00D75AB4" w:rsidRPr="00185F8E" w:rsidRDefault="00D75AB4" w:rsidP="00DB79D1">
      <w:pPr>
        <w:pStyle w:val="12"/>
        <w:spacing w:after="120"/>
        <w:jc w:val="both"/>
        <w:rPr>
          <w:color w:val="000000"/>
          <w:lang w:val="ru-RU"/>
        </w:rPr>
      </w:pPr>
      <w:r w:rsidRPr="00185F8E">
        <w:rPr>
          <w:color w:val="000000"/>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BFDEA88" w14:textId="77777777" w:rsidR="00D75AB4" w:rsidRPr="00185F8E" w:rsidRDefault="00D75AB4" w:rsidP="00DB79D1">
      <w:pPr>
        <w:pStyle w:val="12"/>
        <w:spacing w:after="120"/>
        <w:jc w:val="both"/>
        <w:rPr>
          <w:color w:val="000000"/>
          <w:lang w:val="ru-RU"/>
        </w:rPr>
      </w:pPr>
      <w:r w:rsidRPr="00185F8E">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71B5D51" w14:textId="77777777" w:rsidR="00D75AB4" w:rsidRPr="00185F8E" w:rsidRDefault="00D75AB4" w:rsidP="00DB79D1">
      <w:pPr>
        <w:pStyle w:val="12"/>
        <w:spacing w:after="120"/>
        <w:jc w:val="both"/>
        <w:rPr>
          <w:color w:val="000000"/>
          <w:lang w:val="ru-RU"/>
        </w:rPr>
      </w:pPr>
      <w:r w:rsidRPr="00185F8E">
        <w:rPr>
          <w:color w:val="000000"/>
          <w:lang w:val="ru-RU"/>
        </w:rPr>
        <w:t>7) причины, по которым закупка признана несостоявшейся, в случае признания ее таковой;</w:t>
      </w:r>
    </w:p>
    <w:p w14:paraId="2FD7B435" w14:textId="77777777" w:rsidR="00D75AB4" w:rsidRPr="00185F8E" w:rsidRDefault="00D75AB4" w:rsidP="00DB79D1">
      <w:pPr>
        <w:pStyle w:val="12"/>
        <w:spacing w:after="120"/>
        <w:jc w:val="both"/>
        <w:rPr>
          <w:color w:val="000000"/>
          <w:lang w:val="ru-RU"/>
        </w:rPr>
      </w:pPr>
      <w:r w:rsidRPr="00185F8E">
        <w:rPr>
          <w:color w:val="000000"/>
          <w:lang w:val="ru-RU"/>
        </w:rPr>
        <w:lastRenderedPageBreak/>
        <w:t>8) иные сведения в случае, если необходимость их указания в протоколе предусмотрена положением о закупке.</w:t>
      </w:r>
    </w:p>
    <w:p w14:paraId="01292F8C" w14:textId="4AFA9CB2" w:rsidR="00955E0C" w:rsidRDefault="00041775" w:rsidP="00DB79D1">
      <w:pPr>
        <w:pStyle w:val="12"/>
        <w:spacing w:after="0"/>
        <w:jc w:val="both"/>
        <w:rPr>
          <w:color w:val="000000"/>
          <w:lang w:val="ru-RU"/>
        </w:rPr>
      </w:pPr>
      <w:r>
        <w:rPr>
          <w:color w:val="000000"/>
          <w:lang w:val="ru-RU"/>
        </w:rPr>
        <w:t>3</w:t>
      </w:r>
      <w:r w:rsidR="00D61632">
        <w:rPr>
          <w:color w:val="000000"/>
          <w:lang w:val="ru-RU"/>
        </w:rPr>
        <w:t>8</w:t>
      </w:r>
      <w:r w:rsidR="00F05B97" w:rsidRPr="00522FD5">
        <w:rPr>
          <w:color w:val="000000"/>
          <w:lang w:val="ru-RU"/>
        </w:rPr>
        <w:t>.1</w:t>
      </w:r>
      <w:r w:rsidR="00C27024">
        <w:rPr>
          <w:color w:val="000000"/>
          <w:lang w:val="ru-RU"/>
        </w:rPr>
        <w:t>1</w:t>
      </w:r>
      <w:r w:rsidR="00F05B97" w:rsidRPr="00522FD5">
        <w:rPr>
          <w:color w:val="000000"/>
          <w:lang w:val="ru-RU"/>
        </w:rPr>
        <w:t xml:space="preserve">. В случае если в течение времени, установленного для приема предложений участников запроса котировок в электронной форме </w:t>
      </w:r>
      <w:r w:rsidR="00F05B97" w:rsidRPr="00420D8E">
        <w:rPr>
          <w:color w:val="000000"/>
          <w:lang w:val="ru-RU"/>
        </w:rPr>
        <w:t xml:space="preserve">о цене договора, ни один из его участников не подал предложение о цене договора в соответствии с </w:t>
      </w:r>
      <w:r>
        <w:fldChar w:fldCharType="begin"/>
      </w:r>
      <w:r w:rsidRPr="002F5FDF">
        <w:rPr>
          <w:lang w:val="ru-RU"/>
          <w:rPrChange w:id="415" w:author="user" w:date="2022-09-28T17:58:00Z">
            <w:rPr/>
          </w:rPrChange>
        </w:rPr>
        <w:instrText xml:space="preserve"> </w:instrText>
      </w:r>
      <w:r>
        <w:instrText>HYPERLINK</w:instrText>
      </w:r>
      <w:r w:rsidRPr="002F5FDF">
        <w:rPr>
          <w:lang w:val="ru-RU"/>
          <w:rPrChange w:id="416" w:author="user" w:date="2022-09-28T17:58:00Z">
            <w:rPr/>
          </w:rPrChange>
        </w:rPr>
        <w:instrText xml:space="preserve"> "</w:instrText>
      </w:r>
      <w:r>
        <w:instrText>http</w:instrText>
      </w:r>
      <w:r w:rsidRPr="002F5FDF">
        <w:rPr>
          <w:lang w:val="ru-RU"/>
          <w:rPrChange w:id="417" w:author="user" w:date="2022-09-28T17:58:00Z">
            <w:rPr/>
          </w:rPrChange>
        </w:rPr>
        <w:instrText>://</w:instrText>
      </w:r>
      <w:r>
        <w:instrText>vip</w:instrText>
      </w:r>
      <w:r w:rsidRPr="002F5FDF">
        <w:rPr>
          <w:lang w:val="ru-RU"/>
          <w:rPrChange w:id="418" w:author="user" w:date="2022-09-28T17:58:00Z">
            <w:rPr/>
          </w:rPrChange>
        </w:rPr>
        <w:instrText>.1</w:instrText>
      </w:r>
      <w:r>
        <w:instrText>gzakaz</w:instrText>
      </w:r>
      <w:r w:rsidRPr="002F5FDF">
        <w:rPr>
          <w:lang w:val="ru-RU"/>
          <w:rPrChange w:id="419" w:author="user" w:date="2022-09-28T17:58:00Z">
            <w:rPr/>
          </w:rPrChange>
        </w:rPr>
        <w:instrText>.</w:instrText>
      </w:r>
      <w:r>
        <w:instrText>ru</w:instrText>
      </w:r>
      <w:r w:rsidRPr="002F5FDF">
        <w:rPr>
          <w:lang w:val="ru-RU"/>
          <w:rPrChange w:id="420" w:author="user" w:date="2022-09-28T17:58:00Z">
            <w:rPr/>
          </w:rPrChange>
        </w:rPr>
        <w:instrText>/" \</w:instrText>
      </w:r>
      <w:r>
        <w:instrText>l</w:instrText>
      </w:r>
      <w:r w:rsidRPr="002F5FDF">
        <w:rPr>
          <w:lang w:val="ru-RU"/>
          <w:rPrChange w:id="421" w:author="user" w:date="2022-09-28T17:58:00Z">
            <w:rPr/>
          </w:rPrChange>
        </w:rPr>
        <w:instrText xml:space="preserve"> "/</w:instrText>
      </w:r>
      <w:r>
        <w:instrText>document</w:instrText>
      </w:r>
      <w:r w:rsidRPr="002F5FDF">
        <w:rPr>
          <w:lang w:val="ru-RU"/>
          <w:rPrChange w:id="422" w:author="user" w:date="2022-09-28T17:58:00Z">
            <w:rPr/>
          </w:rPrChange>
        </w:rPr>
        <w:instrText>/99/537960245/</w:instrText>
      </w:r>
      <w:r>
        <w:instrText>XA</w:instrText>
      </w:r>
      <w:r w:rsidRPr="002F5FDF">
        <w:rPr>
          <w:lang w:val="ru-RU"/>
          <w:rPrChange w:id="423" w:author="user" w:date="2022-09-28T17:58:00Z">
            <w:rPr/>
          </w:rPrChange>
        </w:rPr>
        <w:instrText>00</w:instrText>
      </w:r>
      <w:r>
        <w:instrText>MBO</w:instrText>
      </w:r>
      <w:r w:rsidRPr="002F5FDF">
        <w:rPr>
          <w:lang w:val="ru-RU"/>
          <w:rPrChange w:id="424" w:author="user" w:date="2022-09-28T17:58:00Z">
            <w:rPr/>
          </w:rPrChange>
        </w:rPr>
        <w:instrText>2</w:instrText>
      </w:r>
      <w:r>
        <w:instrText>NH</w:instrText>
      </w:r>
      <w:r w:rsidRPr="002F5FDF">
        <w:rPr>
          <w:lang w:val="ru-RU"/>
          <w:rPrChange w:id="425" w:author="user" w:date="2022-09-28T17:58:00Z">
            <w:rPr/>
          </w:rPrChange>
        </w:rPr>
        <w:instrText>/" \</w:instrText>
      </w:r>
      <w:r>
        <w:instrText>t</w:instrText>
      </w:r>
      <w:r w:rsidRPr="002F5FDF">
        <w:rPr>
          <w:lang w:val="ru-RU"/>
          <w:rPrChange w:id="426" w:author="user" w:date="2022-09-28T17:58:00Z">
            <w:rPr/>
          </w:rPrChange>
        </w:rPr>
        <w:instrText xml:space="preserve"> "_</w:instrText>
      </w:r>
      <w:r>
        <w:instrText>self</w:instrText>
      </w:r>
      <w:r w:rsidRPr="002F5FDF">
        <w:rPr>
          <w:lang w:val="ru-RU"/>
          <w:rPrChange w:id="427" w:author="user" w:date="2022-09-28T17:58:00Z">
            <w:rPr/>
          </w:rPrChange>
        </w:rPr>
        <w:instrText xml:space="preserve">" </w:instrText>
      </w:r>
      <w:r>
        <w:fldChar w:fldCharType="separate"/>
      </w:r>
      <w:r w:rsidR="00F05B97" w:rsidRPr="00420D8E">
        <w:rPr>
          <w:rStyle w:val="a9"/>
          <w:color w:val="147900"/>
          <w:lang w:val="ru-RU"/>
        </w:rPr>
        <w:t xml:space="preserve">пунктом </w:t>
      </w:r>
      <w:r w:rsidRPr="00420D8E">
        <w:rPr>
          <w:color w:val="000000"/>
          <w:lang w:val="ru-RU"/>
        </w:rPr>
        <w:t>3</w:t>
      </w:r>
      <w:r w:rsidR="00D61632" w:rsidRPr="00420D8E">
        <w:rPr>
          <w:color w:val="000000"/>
          <w:lang w:val="ru-RU"/>
        </w:rPr>
        <w:t>8</w:t>
      </w:r>
      <w:r w:rsidR="00F05B97" w:rsidRPr="00420D8E">
        <w:rPr>
          <w:rStyle w:val="a9"/>
          <w:color w:val="147900"/>
          <w:lang w:val="ru-RU"/>
        </w:rPr>
        <w:t>.7 настоящего Положения</w:t>
      </w:r>
      <w:r>
        <w:rPr>
          <w:rStyle w:val="a9"/>
          <w:color w:val="147900"/>
          <w:lang w:val="ru-RU"/>
        </w:rPr>
        <w:fldChar w:fldCharType="end"/>
      </w:r>
      <w:r w:rsidR="00F05B97" w:rsidRPr="00420D8E">
        <w:rPr>
          <w:color w:val="000000"/>
          <w:lang w:val="ru-RU"/>
        </w:rPr>
        <w:t>,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w:t>
      </w:r>
      <w:r w:rsidR="00F05B97" w:rsidRPr="00522FD5">
        <w:rPr>
          <w:color w:val="000000"/>
          <w:lang w:val="ru-RU"/>
        </w:rPr>
        <w:t xml:space="preserve"> форме несостоявшимся в сроки и порядке, определенными регламентом работы электронной торговой площадки.</w:t>
      </w:r>
    </w:p>
    <w:p w14:paraId="2411BC9E" w14:textId="77777777" w:rsidR="006A1717" w:rsidRDefault="00955E0C" w:rsidP="00DB79D1">
      <w:pPr>
        <w:pStyle w:val="12"/>
        <w:spacing w:after="0"/>
        <w:jc w:val="both"/>
        <w:rPr>
          <w:color w:val="000000"/>
          <w:lang w:val="ru-RU"/>
        </w:rPr>
      </w:pPr>
      <w:r>
        <w:rPr>
          <w:color w:val="000000"/>
          <w:lang w:val="ru-RU"/>
        </w:rPr>
        <w:t>3</w:t>
      </w:r>
      <w:r w:rsidR="00D61632">
        <w:rPr>
          <w:color w:val="000000"/>
          <w:lang w:val="ru-RU"/>
        </w:rPr>
        <w:t>8</w:t>
      </w:r>
      <w:r>
        <w:rPr>
          <w:color w:val="000000"/>
          <w:lang w:val="ru-RU"/>
        </w:rPr>
        <w:t>.1</w:t>
      </w:r>
      <w:r w:rsidR="00C27024">
        <w:rPr>
          <w:color w:val="000000"/>
          <w:lang w:val="ru-RU"/>
        </w:rPr>
        <w:t>2</w:t>
      </w:r>
      <w:r>
        <w:rPr>
          <w:color w:val="000000"/>
          <w:lang w:val="ru-RU"/>
        </w:rPr>
        <w:t>. Если запрос котировок в электронной форме признан несостоявшемся Заказчик имеет право заключить договор с единственным поставщиком.</w:t>
      </w:r>
      <w:r w:rsidR="00F05B97" w:rsidRPr="00522FD5">
        <w:rPr>
          <w:color w:val="000000"/>
          <w:lang w:val="ru-RU"/>
        </w:rPr>
        <w:br/>
      </w:r>
      <w:r w:rsidR="00F05B97" w:rsidRPr="00522FD5">
        <w:rPr>
          <w:color w:val="000000"/>
          <w:lang w:val="ru-RU"/>
        </w:rPr>
        <w:br/>
        <w:t xml:space="preserve">Заказчик </w:t>
      </w:r>
      <w:r w:rsidR="007E2FFB">
        <w:rPr>
          <w:color w:val="000000"/>
          <w:lang w:val="ru-RU"/>
        </w:rPr>
        <w:t>не позднее чем через 3 (три) дня со дня подписания данного протокола</w:t>
      </w:r>
      <w:r w:rsidR="00F05B97" w:rsidRPr="00522FD5">
        <w:rPr>
          <w:color w:val="000000"/>
          <w:lang w:val="ru-RU"/>
        </w:rPr>
        <w:t xml:space="preserve"> размещает его в Единой информационной системе.</w:t>
      </w:r>
    </w:p>
    <w:p w14:paraId="577DBA10" w14:textId="77777777" w:rsidR="006A1717" w:rsidRDefault="006A1717" w:rsidP="00DB79D1">
      <w:pPr>
        <w:pStyle w:val="12"/>
        <w:spacing w:after="0"/>
        <w:jc w:val="both"/>
        <w:rPr>
          <w:color w:val="000000"/>
          <w:lang w:val="ru-RU"/>
        </w:rPr>
      </w:pPr>
    </w:p>
    <w:p w14:paraId="0D57D3CA" w14:textId="77777777" w:rsidR="00F05B97" w:rsidRPr="00DE5119" w:rsidRDefault="00474A9B" w:rsidP="00DB79D1">
      <w:pPr>
        <w:spacing w:line="345" w:lineRule="atLeast"/>
        <w:jc w:val="both"/>
        <w:rPr>
          <w:rFonts w:ascii="Times New Roman" w:hAnsi="Times New Roman"/>
          <w:color w:val="2F5496"/>
          <w:sz w:val="24"/>
          <w:u w:val="single"/>
          <w:lang w:val="ru-RU"/>
        </w:rPr>
      </w:pPr>
      <w:r w:rsidRPr="00DE5119">
        <w:rPr>
          <w:rStyle w:val="docuntyped-number"/>
          <w:rFonts w:ascii="Times New Roman" w:hAnsi="Times New Roman"/>
          <w:color w:val="2F5496"/>
          <w:sz w:val="24"/>
          <w:u w:val="single"/>
          <w:lang w:val="ru-RU"/>
        </w:rPr>
        <w:t>3</w:t>
      </w:r>
      <w:r w:rsidR="00D61632" w:rsidRPr="00DE5119">
        <w:rPr>
          <w:rStyle w:val="docuntyped-number"/>
          <w:rFonts w:ascii="Times New Roman" w:hAnsi="Times New Roman"/>
          <w:color w:val="2F5496"/>
          <w:sz w:val="24"/>
          <w:u w:val="single"/>
          <w:lang w:val="ru-RU"/>
        </w:rPr>
        <w:t>9</w:t>
      </w:r>
      <w:r w:rsidR="00F05B97" w:rsidRPr="00DE5119">
        <w:rPr>
          <w:rStyle w:val="docuntyped-number"/>
          <w:rFonts w:ascii="Times New Roman" w:hAnsi="Times New Roman"/>
          <w:color w:val="2F5496"/>
          <w:sz w:val="24"/>
          <w:u w:val="single"/>
          <w:lang w:val="ru-RU"/>
        </w:rPr>
        <w:t xml:space="preserve">. </w:t>
      </w:r>
      <w:r w:rsidR="00F05B97" w:rsidRPr="00DE5119">
        <w:rPr>
          <w:rStyle w:val="docuntyped-name"/>
          <w:rFonts w:ascii="Times New Roman" w:hAnsi="Times New Roman"/>
          <w:color w:val="2F5496"/>
          <w:sz w:val="24"/>
          <w:u w:val="single"/>
          <w:lang w:val="ru-RU"/>
        </w:rPr>
        <w:t>Заключение договора по результатам запроса котировок в электронной форме</w:t>
      </w:r>
    </w:p>
    <w:p w14:paraId="7D64B19D" w14:textId="77777777" w:rsidR="0080753A" w:rsidRDefault="0080753A" w:rsidP="0080753A">
      <w:pPr>
        <w:pStyle w:val="12"/>
        <w:spacing w:after="120"/>
        <w:jc w:val="both"/>
        <w:rPr>
          <w:color w:val="000000"/>
          <w:lang w:val="ru-RU"/>
        </w:rPr>
      </w:pPr>
      <w:r w:rsidRPr="001E6C23">
        <w:rPr>
          <w:color w:val="000000"/>
          <w:lang w:val="ru-RU"/>
        </w:rPr>
        <w:t xml:space="preserve">39.1. Заказчик в течение 5 рабочих дней со дня размещения в Единой информационной системе протокола проведения запроса котировок в электронной форме передает победителю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w:t>
      </w:r>
      <w:r w:rsidRPr="001E6C23">
        <w:rPr>
          <w:lang w:val="ru-RU"/>
        </w:rPr>
        <w:t>разделе 9 настоящего Положения,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14:paraId="1AFECDF2" w14:textId="77777777" w:rsidR="00F05B97" w:rsidRPr="00D75C70" w:rsidRDefault="00474A9B" w:rsidP="00D75C70">
      <w:pPr>
        <w:spacing w:after="120" w:line="240" w:lineRule="auto"/>
        <w:jc w:val="both"/>
        <w:rPr>
          <w:rFonts w:ascii="Times New Roman" w:eastAsia="Times New Roman" w:hAnsi="Times New Roman"/>
          <w:sz w:val="24"/>
          <w:szCs w:val="24"/>
          <w:lang w:val="ru-RU" w:eastAsia="ru-RU"/>
        </w:rPr>
      </w:pPr>
      <w:r w:rsidRPr="0033789F">
        <w:rPr>
          <w:rFonts w:ascii="Times New Roman" w:hAnsi="Times New Roman"/>
          <w:sz w:val="24"/>
          <w:szCs w:val="24"/>
          <w:lang w:val="ru-RU"/>
        </w:rPr>
        <w:t>3</w:t>
      </w:r>
      <w:r w:rsidR="00D61632" w:rsidRPr="0033789F">
        <w:rPr>
          <w:rFonts w:ascii="Times New Roman" w:hAnsi="Times New Roman"/>
          <w:sz w:val="24"/>
          <w:szCs w:val="24"/>
          <w:lang w:val="ru-RU"/>
        </w:rPr>
        <w:t>9</w:t>
      </w:r>
      <w:r w:rsidR="00F05B97" w:rsidRPr="0033789F">
        <w:rPr>
          <w:rFonts w:ascii="Times New Roman" w:hAnsi="Times New Roman"/>
          <w:sz w:val="24"/>
          <w:szCs w:val="24"/>
          <w:lang w:val="ru-RU"/>
        </w:rPr>
        <w:t>.2.</w:t>
      </w:r>
      <w:r w:rsidR="00F05B97" w:rsidRPr="00D75C70">
        <w:rPr>
          <w:lang w:val="ru-RU"/>
        </w:rPr>
        <w:t xml:space="preserve"> </w:t>
      </w:r>
      <w:r w:rsidR="0096339B" w:rsidRPr="00D75C70">
        <w:rPr>
          <w:rFonts w:ascii="Times New Roman" w:eastAsia="Times New Roman" w:hAnsi="Times New Roman"/>
          <w:sz w:val="24"/>
          <w:szCs w:val="24"/>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 )</w:t>
      </w:r>
      <w:r w:rsidR="00D150AE">
        <w:rPr>
          <w:rFonts w:ascii="Times New Roman" w:eastAsia="Times New Roman" w:hAnsi="Times New Roman"/>
          <w:sz w:val="24"/>
          <w:szCs w:val="24"/>
          <w:lang w:val="ru-RU" w:eastAsia="ru-RU"/>
        </w:rPr>
        <w:t>.</w:t>
      </w:r>
    </w:p>
    <w:p w14:paraId="3C2F84C5" w14:textId="77777777" w:rsidR="006C6A4E" w:rsidRPr="00522FD5" w:rsidRDefault="006C6A4E" w:rsidP="00D75C70">
      <w:pPr>
        <w:pStyle w:val="12"/>
        <w:spacing w:after="120"/>
        <w:jc w:val="both"/>
        <w:rPr>
          <w:color w:val="000000"/>
          <w:lang w:val="ru-RU"/>
        </w:rPr>
      </w:pPr>
      <w:r w:rsidRPr="001E6C23">
        <w:rPr>
          <w:color w:val="000000"/>
          <w:lang w:val="ru-RU"/>
        </w:rPr>
        <w:t>39.3. С</w:t>
      </w:r>
      <w:r w:rsidRPr="001E6C23">
        <w:rPr>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1E6C23">
        <w:rPr>
          <w:color w:val="000000"/>
          <w:lang w:val="ru-RU"/>
        </w:rPr>
        <w:t>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r w:rsidRPr="001E6C23">
        <w:rPr>
          <w:rFonts w:eastAsia="Times New Roman"/>
          <w:color w:val="000000"/>
          <w:lang w:val="ru-RU" w:eastAsia="ru-RU"/>
        </w:rPr>
        <w:t>.</w:t>
      </w:r>
    </w:p>
    <w:p w14:paraId="06055AD4" w14:textId="77777777" w:rsidR="000D540E" w:rsidRPr="009929CC" w:rsidRDefault="00474A9B" w:rsidP="00D75C70">
      <w:pPr>
        <w:pStyle w:val="12"/>
        <w:spacing w:after="0"/>
        <w:jc w:val="both"/>
        <w:rPr>
          <w:color w:val="000000"/>
          <w:lang w:val="ru-RU"/>
        </w:rPr>
      </w:pPr>
      <w:r>
        <w:rPr>
          <w:color w:val="000000"/>
          <w:lang w:val="ru-RU"/>
        </w:rPr>
        <w:t>3</w:t>
      </w:r>
      <w:r w:rsidR="00D61632">
        <w:rPr>
          <w:color w:val="000000"/>
          <w:lang w:val="ru-RU"/>
        </w:rPr>
        <w:t>9</w:t>
      </w:r>
      <w:r w:rsidR="00F05B97" w:rsidRPr="00522FD5">
        <w:rPr>
          <w:color w:val="000000"/>
          <w:lang w:val="ru-RU"/>
        </w:rPr>
        <w:t xml:space="preserve">.4.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w:t>
      </w:r>
      <w:r w:rsidR="00F05B97" w:rsidRPr="00522FD5">
        <w:rPr>
          <w:color w:val="000000"/>
          <w:lang w:val="ru-RU"/>
        </w:rPr>
        <w:lastRenderedPageBreak/>
        <w:t xml:space="preserve">которого присвоен второй </w:t>
      </w:r>
      <w:r w:rsidR="00F05B97" w:rsidRPr="00781ADD">
        <w:rPr>
          <w:lang w:val="ru-RU"/>
        </w:rPr>
        <w:t>номер</w:t>
      </w:r>
      <w:r w:rsidR="00DA3A5F" w:rsidRPr="00781ADD">
        <w:rPr>
          <w:lang w:val="ru-RU"/>
        </w:rPr>
        <w:t xml:space="preserve"> </w:t>
      </w:r>
      <w:r w:rsidR="009929CC" w:rsidRPr="00781ADD">
        <w:rPr>
          <w:rFonts w:eastAsia="Times New Roman"/>
          <w:lang w:val="ru-RU" w:eastAsia="ru-RU"/>
        </w:rPr>
        <w:t>или Заказчик оставляет за собой право заключить договор с единственным поставщиком.</w:t>
      </w:r>
      <w:r w:rsidR="000D540E" w:rsidRPr="00781ADD">
        <w:rPr>
          <w:lang w:val="ru-RU"/>
        </w:rPr>
        <w:t xml:space="preserve"> </w:t>
      </w:r>
    </w:p>
    <w:p w14:paraId="167A21A7" w14:textId="77777777" w:rsidR="00DA3A5F" w:rsidRPr="001E6C23" w:rsidRDefault="000D540E" w:rsidP="00D75C70">
      <w:pPr>
        <w:pStyle w:val="12"/>
        <w:spacing w:after="0"/>
        <w:jc w:val="both"/>
        <w:rPr>
          <w:color w:val="000000"/>
          <w:lang w:val="ru-RU"/>
        </w:rPr>
      </w:pPr>
      <w:proofErr w:type="spellStart"/>
      <w:r w:rsidRPr="000D540E">
        <w:rPr>
          <w:color w:val="000000"/>
          <w:lang w:val="ru-RU"/>
        </w:rPr>
        <w:t>Непредоставление</w:t>
      </w:r>
      <w:proofErr w:type="spellEnd"/>
      <w:r w:rsidRPr="000D540E">
        <w:rPr>
          <w:color w:val="000000"/>
          <w:lang w:val="ru-RU"/>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 В этом случае Заказчик имеет </w:t>
      </w:r>
      <w:r w:rsidRPr="001E6C23">
        <w:rPr>
          <w:color w:val="000000"/>
          <w:lang w:val="ru-RU"/>
        </w:rPr>
        <w:t>права заключить договор с единственным поставщиком.</w:t>
      </w:r>
    </w:p>
    <w:p w14:paraId="6669C4B4" w14:textId="77777777" w:rsidR="00D75C70" w:rsidRDefault="00DA3A5F" w:rsidP="00D75C70">
      <w:pPr>
        <w:jc w:val="both"/>
        <w:rPr>
          <w:rFonts w:ascii="Times New Roman" w:eastAsia="Times New Roman" w:hAnsi="Times New Roman"/>
          <w:color w:val="000000"/>
          <w:sz w:val="24"/>
          <w:szCs w:val="24"/>
          <w:lang w:val="ru-RU" w:eastAsia="ru-RU"/>
        </w:rPr>
      </w:pPr>
      <w:r w:rsidRPr="001E6C23">
        <w:rPr>
          <w:rFonts w:ascii="Times New Roman" w:hAnsi="Times New Roman"/>
          <w:color w:val="000000"/>
          <w:sz w:val="24"/>
          <w:szCs w:val="24"/>
          <w:lang w:val="ru-RU"/>
        </w:rPr>
        <w:t>3</w:t>
      </w:r>
      <w:r w:rsidR="00D61632" w:rsidRPr="001E6C23">
        <w:rPr>
          <w:rFonts w:ascii="Times New Roman" w:hAnsi="Times New Roman"/>
          <w:color w:val="000000"/>
          <w:sz w:val="24"/>
          <w:szCs w:val="24"/>
          <w:lang w:val="ru-RU"/>
        </w:rPr>
        <w:t>9</w:t>
      </w:r>
      <w:r w:rsidRPr="001E6C23">
        <w:rPr>
          <w:rFonts w:ascii="Times New Roman" w:hAnsi="Times New Roman"/>
          <w:color w:val="000000"/>
          <w:sz w:val="24"/>
          <w:szCs w:val="24"/>
          <w:lang w:val="ru-RU"/>
        </w:rPr>
        <w:t>.5.</w:t>
      </w:r>
      <w:r w:rsidRPr="001E6C23">
        <w:rPr>
          <w:rFonts w:ascii="Times New Roman" w:hAnsi="Times New Roman"/>
          <w:sz w:val="24"/>
          <w:szCs w:val="24"/>
          <w:lang w:val="ru-RU"/>
        </w:rPr>
        <w:t xml:space="preserve"> </w:t>
      </w:r>
      <w:r w:rsidRPr="001E6C23">
        <w:rPr>
          <w:rFonts w:ascii="Times New Roman" w:eastAsia="Times New Roman" w:hAnsi="Times New Roman"/>
          <w:color w:val="000000"/>
          <w:sz w:val="24"/>
          <w:szCs w:val="24"/>
          <w:lang w:val="ru-RU" w:eastAsia="ru-RU"/>
        </w:rPr>
        <w:t>Обмен отсканированными копиями подписанного договора с синими печатями и подписями</w:t>
      </w:r>
      <w:r w:rsidRPr="00F96B40">
        <w:rPr>
          <w:rFonts w:ascii="Times New Roman" w:eastAsia="Times New Roman" w:hAnsi="Times New Roman"/>
          <w:color w:val="000000"/>
          <w:sz w:val="24"/>
          <w:szCs w:val="24"/>
          <w:lang w:val="ru-RU" w:eastAsia="ru-RU"/>
        </w:rPr>
        <w:t xml:space="preserve"> подписантов сторон имеют такую же юридическую </w:t>
      </w:r>
      <w:r w:rsidR="00FA656F" w:rsidRPr="00F96B40">
        <w:rPr>
          <w:rFonts w:ascii="Times New Roman" w:eastAsia="Times New Roman" w:hAnsi="Times New Roman"/>
          <w:color w:val="000000"/>
          <w:sz w:val="24"/>
          <w:szCs w:val="24"/>
          <w:lang w:val="ru-RU" w:eastAsia="ru-RU"/>
        </w:rPr>
        <w:t>силу,</w:t>
      </w:r>
      <w:r w:rsidRPr="00F96B40">
        <w:rPr>
          <w:rFonts w:ascii="Times New Roman" w:eastAsia="Times New Roman" w:hAnsi="Times New Roman"/>
          <w:color w:val="000000"/>
          <w:sz w:val="24"/>
          <w:szCs w:val="24"/>
          <w:lang w:val="ru-RU" w:eastAsia="ru-RU"/>
        </w:rPr>
        <w:t xml:space="preserve"> как и заключенный договор на бумажном носителе.</w:t>
      </w:r>
    </w:p>
    <w:p w14:paraId="02AC20B6" w14:textId="77777777" w:rsidR="00F05B97" w:rsidRPr="00DE5119" w:rsidRDefault="00D61632" w:rsidP="00D75C70">
      <w:pPr>
        <w:spacing w:line="345" w:lineRule="atLeast"/>
        <w:jc w:val="both"/>
        <w:rPr>
          <w:rFonts w:ascii="Times New Roman" w:hAnsi="Times New Roman"/>
          <w:color w:val="2F5496"/>
          <w:sz w:val="24"/>
          <w:u w:val="single"/>
          <w:lang w:val="ru-RU"/>
        </w:rPr>
      </w:pPr>
      <w:r w:rsidRPr="00DE5119">
        <w:rPr>
          <w:rStyle w:val="docuntyped-number"/>
          <w:rFonts w:ascii="Times New Roman" w:hAnsi="Times New Roman"/>
          <w:color w:val="2F5496"/>
          <w:sz w:val="24"/>
          <w:u w:val="single"/>
          <w:lang w:val="ru-RU"/>
        </w:rPr>
        <w:t>40</w:t>
      </w:r>
      <w:r w:rsidR="00F05B97" w:rsidRPr="00DE5119">
        <w:rPr>
          <w:rStyle w:val="docuntyped-number"/>
          <w:rFonts w:ascii="Times New Roman" w:hAnsi="Times New Roman"/>
          <w:color w:val="2F5496"/>
          <w:sz w:val="24"/>
          <w:u w:val="single"/>
          <w:lang w:val="ru-RU"/>
        </w:rPr>
        <w:t xml:space="preserve">. </w:t>
      </w:r>
      <w:r w:rsidR="00F05B97" w:rsidRPr="00DE5119">
        <w:rPr>
          <w:rStyle w:val="docuntyped-name"/>
          <w:rFonts w:ascii="Times New Roman" w:hAnsi="Times New Roman"/>
          <w:color w:val="2F5496"/>
          <w:sz w:val="24"/>
          <w:u w:val="single"/>
          <w:lang w:val="ru-RU"/>
        </w:rPr>
        <w:t>Последствия признания запроса котировок в электронной форме несостоявшимся</w:t>
      </w:r>
    </w:p>
    <w:p w14:paraId="206F8823" w14:textId="77777777" w:rsidR="00403CCB" w:rsidRPr="00403CCB" w:rsidRDefault="00403CCB" w:rsidP="00D75C70">
      <w:pPr>
        <w:pStyle w:val="12"/>
        <w:spacing w:after="120"/>
        <w:jc w:val="both"/>
        <w:rPr>
          <w:color w:val="000000"/>
          <w:lang w:val="ru-RU"/>
        </w:rPr>
      </w:pPr>
      <w:r>
        <w:rPr>
          <w:color w:val="000000"/>
          <w:lang w:val="ru-RU"/>
        </w:rPr>
        <w:t>40.1</w:t>
      </w:r>
      <w:r w:rsidRPr="00AB1DCD">
        <w:rPr>
          <w:color w:val="000000"/>
          <w:lang w:val="ru-RU"/>
        </w:rPr>
        <w:t>.</w:t>
      </w:r>
      <w:r w:rsidRPr="00AB1DCD">
        <w:rPr>
          <w:rFonts w:eastAsia="Times New Roman"/>
          <w:lang w:val="ru-RU" w:eastAsia="ru-RU"/>
        </w:rPr>
        <w:t xml:space="preserve"> Если запрос котировок в электронной форме признан несостоявшимся по причине отсутствия поданных заявок или отсутствия предложений участников запроса котировок в электронной форме  о цене договора, или отказа в допуске к участию в запросе котировок в электронной форме всех участников запроса </w:t>
      </w:r>
      <w:r w:rsidR="00171029">
        <w:rPr>
          <w:rFonts w:eastAsia="Times New Roman"/>
          <w:lang w:val="ru-RU" w:eastAsia="ru-RU"/>
        </w:rPr>
        <w:t>котировок</w:t>
      </w:r>
      <w:r w:rsidRPr="00AB1DCD">
        <w:rPr>
          <w:rFonts w:eastAsia="Times New Roman"/>
          <w:lang w:val="ru-RU" w:eastAsia="ru-RU"/>
        </w:rPr>
        <w:t>,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173447" w:rsidRPr="00AB1DCD">
        <w:rPr>
          <w:rFonts w:eastAsia="Times New Roman"/>
          <w:lang w:val="ru-RU" w:eastAsia="ru-RU"/>
        </w:rPr>
        <w:t xml:space="preserve"> или Заказчик оставляет за собой право заключить договор с единственным поставщиком.</w:t>
      </w:r>
    </w:p>
    <w:p w14:paraId="71C66C06" w14:textId="77777777" w:rsidR="00F05B97" w:rsidRPr="00DE5119" w:rsidRDefault="001B409F" w:rsidP="00D75C70">
      <w:pPr>
        <w:spacing w:line="345" w:lineRule="atLeast"/>
        <w:jc w:val="both"/>
        <w:rPr>
          <w:rFonts w:ascii="Times New Roman" w:hAnsi="Times New Roman"/>
          <w:color w:val="2F5496"/>
          <w:sz w:val="24"/>
          <w:u w:val="single"/>
          <w:lang w:val="ru-RU"/>
        </w:rPr>
      </w:pPr>
      <w:bookmarkStart w:id="428" w:name="_Hlk533693922"/>
      <w:bookmarkStart w:id="429" w:name="_Hlk533783321"/>
      <w:bookmarkEnd w:id="335"/>
      <w:r w:rsidRPr="00DE5119">
        <w:rPr>
          <w:rStyle w:val="docuntyped-number"/>
          <w:rFonts w:ascii="Times New Roman" w:hAnsi="Times New Roman"/>
          <w:color w:val="2F5496"/>
          <w:sz w:val="24"/>
          <w:u w:val="single"/>
          <w:lang w:val="ru-RU"/>
        </w:rPr>
        <w:t>4</w:t>
      </w:r>
      <w:r w:rsidR="00D61632" w:rsidRPr="00DE5119">
        <w:rPr>
          <w:rStyle w:val="docuntyped-number"/>
          <w:rFonts w:ascii="Times New Roman" w:hAnsi="Times New Roman"/>
          <w:color w:val="2F5496"/>
          <w:sz w:val="24"/>
          <w:u w:val="single"/>
          <w:lang w:val="ru-RU"/>
        </w:rPr>
        <w:t>1</w:t>
      </w:r>
      <w:r w:rsidR="00F05B97" w:rsidRPr="00DE5119">
        <w:rPr>
          <w:rStyle w:val="docuntyped-number"/>
          <w:rFonts w:ascii="Times New Roman" w:hAnsi="Times New Roman"/>
          <w:color w:val="2F5496"/>
          <w:sz w:val="24"/>
          <w:u w:val="single"/>
          <w:lang w:val="ru-RU"/>
        </w:rPr>
        <w:t xml:space="preserve">. </w:t>
      </w:r>
      <w:r w:rsidR="00F05B97" w:rsidRPr="00DE5119">
        <w:rPr>
          <w:rStyle w:val="docuntyped-name"/>
          <w:rFonts w:ascii="Times New Roman" w:hAnsi="Times New Roman"/>
          <w:color w:val="2F5496"/>
          <w:sz w:val="24"/>
          <w:u w:val="single"/>
          <w:lang w:val="ru-RU"/>
        </w:rPr>
        <w:t>Запрос предложений</w:t>
      </w:r>
      <w:r w:rsidR="00D45064" w:rsidRPr="00DE5119">
        <w:rPr>
          <w:rStyle w:val="docuntyped-name"/>
          <w:rFonts w:ascii="Times New Roman" w:hAnsi="Times New Roman"/>
          <w:color w:val="2F5496"/>
          <w:sz w:val="24"/>
          <w:u w:val="single"/>
          <w:lang w:val="ru-RU"/>
        </w:rPr>
        <w:t xml:space="preserve"> в электронной форме</w:t>
      </w:r>
    </w:p>
    <w:p w14:paraId="642B13B2" w14:textId="77777777" w:rsidR="00F05B97" w:rsidRDefault="001B409F" w:rsidP="00D75C70">
      <w:pPr>
        <w:jc w:val="both"/>
        <w:rPr>
          <w:rFonts w:ascii="Times New Roman" w:eastAsia="Times New Roman" w:hAnsi="Times New Roman"/>
          <w:color w:val="000000"/>
          <w:sz w:val="24"/>
          <w:szCs w:val="24"/>
          <w:shd w:val="clear" w:color="auto" w:fill="FFFFFF"/>
          <w:lang w:val="ru-RU" w:eastAsia="ru-RU"/>
        </w:rPr>
      </w:pPr>
      <w:r>
        <w:rPr>
          <w:rFonts w:ascii="Times New Roman" w:hAnsi="Times New Roman"/>
          <w:color w:val="000000"/>
          <w:sz w:val="24"/>
          <w:szCs w:val="24"/>
          <w:lang w:val="ru-RU"/>
        </w:rPr>
        <w:t>4</w:t>
      </w:r>
      <w:r w:rsidR="00D61632">
        <w:rPr>
          <w:rFonts w:ascii="Times New Roman" w:hAnsi="Times New Roman"/>
          <w:color w:val="000000"/>
          <w:sz w:val="24"/>
          <w:szCs w:val="24"/>
          <w:lang w:val="ru-RU"/>
        </w:rPr>
        <w:t>1</w:t>
      </w:r>
      <w:r w:rsidR="00F05B97" w:rsidRPr="00522FD5">
        <w:rPr>
          <w:rFonts w:ascii="Times New Roman" w:hAnsi="Times New Roman"/>
          <w:color w:val="000000"/>
          <w:sz w:val="24"/>
          <w:szCs w:val="24"/>
          <w:lang w:val="ru-RU"/>
        </w:rPr>
        <w:t xml:space="preserve">.1. </w:t>
      </w:r>
      <w:r w:rsidR="005A07A7" w:rsidRPr="00522FD5">
        <w:rPr>
          <w:rFonts w:ascii="Times New Roman" w:eastAsia="Times New Roman" w:hAnsi="Times New Roman"/>
          <w:color w:val="000000"/>
          <w:sz w:val="24"/>
          <w:szCs w:val="24"/>
          <w:shd w:val="clear" w:color="auto" w:fill="FFFFFF"/>
          <w:lang w:val="ru-RU" w:eastAsia="ru-RU"/>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B60180" w:rsidRPr="00522FD5">
        <w:rPr>
          <w:rFonts w:ascii="Times New Roman" w:eastAsia="Times New Roman" w:hAnsi="Times New Roman"/>
          <w:color w:val="000000"/>
          <w:sz w:val="24"/>
          <w:szCs w:val="24"/>
          <w:shd w:val="clear" w:color="auto" w:fill="FFFFFF"/>
          <w:lang w:val="ru-RU" w:eastAsia="ru-RU"/>
        </w:rPr>
        <w:t>на участие,</w:t>
      </w:r>
      <w:r w:rsidR="005A07A7" w:rsidRPr="00522FD5">
        <w:rPr>
          <w:rFonts w:ascii="Times New Roman" w:eastAsia="Times New Roman" w:hAnsi="Times New Roman"/>
          <w:color w:val="000000"/>
          <w:sz w:val="24"/>
          <w:szCs w:val="24"/>
          <w:shd w:val="clear" w:color="auto" w:fill="FFFFFF"/>
          <w:lang w:val="ru-RU"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39F74B2" w14:textId="77777777" w:rsidR="00545301" w:rsidRPr="001E6C23" w:rsidRDefault="00545301" w:rsidP="00D75C70">
      <w:pPr>
        <w:jc w:val="both"/>
        <w:rPr>
          <w:rFonts w:ascii="Times New Roman" w:hAnsi="Times New Roman"/>
          <w:sz w:val="24"/>
          <w:szCs w:val="24"/>
          <w:lang w:val="ru-RU"/>
        </w:rPr>
      </w:pPr>
      <w:r w:rsidRPr="001E6C23">
        <w:rPr>
          <w:rFonts w:ascii="Times New Roman" w:hAnsi="Times New Roman"/>
          <w:sz w:val="24"/>
          <w:szCs w:val="24"/>
          <w:lang w:val="ru-RU"/>
        </w:rPr>
        <w:t>41.1.1.Заказчик вправе осуществлять закупку путем проведения запроса предложений при выполнении следующих условий:</w:t>
      </w:r>
    </w:p>
    <w:p w14:paraId="774CB31E" w14:textId="77777777" w:rsidR="00545301" w:rsidRPr="001E6C23" w:rsidRDefault="00545301" w:rsidP="00D75C70">
      <w:pPr>
        <w:jc w:val="both"/>
        <w:rPr>
          <w:rFonts w:ascii="Times New Roman" w:eastAsia="Times New Roman" w:hAnsi="Times New Roman"/>
          <w:sz w:val="24"/>
          <w:szCs w:val="24"/>
          <w:lang w:val="ru-RU" w:eastAsia="ru-RU"/>
        </w:rPr>
      </w:pPr>
      <w:r w:rsidRPr="001E6C23">
        <w:rPr>
          <w:rFonts w:ascii="Times New Roman" w:hAnsi="Times New Roman"/>
          <w:sz w:val="24"/>
          <w:szCs w:val="24"/>
          <w:lang w:val="ru-RU"/>
        </w:rPr>
        <w:t>- предметом закупки являются товары, работы, услуги, в отношении которых целесообразно проводить оценку по ценовым и неценовым критериям.</w:t>
      </w:r>
    </w:p>
    <w:p w14:paraId="548079A9" w14:textId="77777777" w:rsidR="00F05B97" w:rsidRPr="00522FD5" w:rsidRDefault="00474A9B" w:rsidP="00D75C70">
      <w:pPr>
        <w:pStyle w:val="12"/>
        <w:spacing w:after="120"/>
        <w:jc w:val="both"/>
        <w:rPr>
          <w:color w:val="000000"/>
          <w:lang w:val="ru-RU"/>
        </w:rPr>
      </w:pPr>
      <w:r>
        <w:rPr>
          <w:color w:val="000000"/>
          <w:lang w:val="ru-RU"/>
        </w:rPr>
        <w:t>4</w:t>
      </w:r>
      <w:r w:rsidR="00D61632">
        <w:rPr>
          <w:color w:val="000000"/>
          <w:lang w:val="ru-RU"/>
        </w:rPr>
        <w:t>1</w:t>
      </w:r>
      <w:r w:rsidR="00F05B97" w:rsidRPr="00522FD5">
        <w:rPr>
          <w:color w:val="000000"/>
          <w:lang w:val="ru-RU"/>
        </w:rPr>
        <w:t>.2. Не допускается взимание с участников запроса предложений платы за участие в запросе предложений.</w:t>
      </w:r>
    </w:p>
    <w:p w14:paraId="5FC83AA9" w14:textId="77777777" w:rsidR="00F05B97" w:rsidRDefault="00474A9B" w:rsidP="00D75C70">
      <w:pPr>
        <w:pStyle w:val="12"/>
        <w:spacing w:after="120"/>
        <w:jc w:val="both"/>
        <w:rPr>
          <w:color w:val="000000"/>
          <w:lang w:val="ru-RU"/>
        </w:rPr>
      </w:pPr>
      <w:r>
        <w:rPr>
          <w:color w:val="000000"/>
          <w:lang w:val="ru-RU"/>
        </w:rPr>
        <w:t>4</w:t>
      </w:r>
      <w:r w:rsidR="00D61632">
        <w:rPr>
          <w:color w:val="000000"/>
          <w:lang w:val="ru-RU"/>
        </w:rPr>
        <w:t>1</w:t>
      </w:r>
      <w:r w:rsidR="00F05B97" w:rsidRPr="00522FD5">
        <w:rPr>
          <w:color w:val="000000"/>
          <w:lang w:val="ru-RU"/>
        </w:rPr>
        <w:t>.3. При проведении запроса предложений переговоры Заказчика или Комиссии с участником запроса предложений не допускаются.</w:t>
      </w:r>
    </w:p>
    <w:p w14:paraId="1F7F3F50" w14:textId="77777777" w:rsidR="006956BD" w:rsidRPr="00701258" w:rsidRDefault="0026372A" w:rsidP="00D75C70">
      <w:pPr>
        <w:jc w:val="both"/>
        <w:rPr>
          <w:rFonts w:ascii="Times New Roman" w:hAnsi="Times New Roman"/>
          <w:color w:val="000000"/>
          <w:sz w:val="24"/>
          <w:szCs w:val="24"/>
          <w:lang w:val="ru-RU"/>
        </w:rPr>
      </w:pPr>
      <w:r w:rsidRPr="00701258">
        <w:rPr>
          <w:rFonts w:ascii="Times New Roman" w:hAnsi="Times New Roman"/>
          <w:color w:val="000000"/>
          <w:sz w:val="24"/>
          <w:szCs w:val="24"/>
          <w:lang w:val="ru-RU"/>
        </w:rPr>
        <w:t>4</w:t>
      </w:r>
      <w:r w:rsidR="00D61632" w:rsidRPr="00701258">
        <w:rPr>
          <w:rFonts w:ascii="Times New Roman" w:hAnsi="Times New Roman"/>
          <w:color w:val="000000"/>
          <w:sz w:val="24"/>
          <w:szCs w:val="24"/>
          <w:lang w:val="ru-RU"/>
        </w:rPr>
        <w:t>1</w:t>
      </w:r>
      <w:r w:rsidRPr="00701258">
        <w:rPr>
          <w:rFonts w:ascii="Times New Roman" w:hAnsi="Times New Roman"/>
          <w:color w:val="000000"/>
          <w:sz w:val="24"/>
          <w:szCs w:val="24"/>
          <w:lang w:val="ru-RU"/>
        </w:rPr>
        <w:t>.4.</w:t>
      </w:r>
      <w:r w:rsidR="004B2A71" w:rsidRPr="00701258">
        <w:rPr>
          <w:rFonts w:ascii="Times New Roman" w:hAnsi="Times New Roman"/>
          <w:color w:val="000000"/>
          <w:sz w:val="24"/>
          <w:szCs w:val="24"/>
          <w:lang w:val="ru-RU"/>
        </w:rPr>
        <w:t xml:space="preserve"> </w:t>
      </w:r>
      <w:r w:rsidR="006956BD" w:rsidRPr="00701258">
        <w:rPr>
          <w:rFonts w:ascii="Times New Roman" w:hAnsi="Times New Roman"/>
          <w:color w:val="000000"/>
          <w:sz w:val="24"/>
          <w:szCs w:val="24"/>
          <w:lang w:val="ru-RU"/>
        </w:rPr>
        <w:t xml:space="preserve">Запрос предложений в электронной форме осуществляется </w:t>
      </w:r>
      <w:r w:rsidR="00B5187B" w:rsidRPr="00701258">
        <w:rPr>
          <w:rFonts w:ascii="Times New Roman" w:hAnsi="Times New Roman"/>
          <w:color w:val="000000"/>
          <w:sz w:val="24"/>
          <w:szCs w:val="24"/>
          <w:lang w:val="ru-RU"/>
        </w:rPr>
        <w:t>на электронной торговой площадке, указанной</w:t>
      </w:r>
      <w:r w:rsidR="006956BD" w:rsidRPr="00701258">
        <w:rPr>
          <w:rFonts w:ascii="Times New Roman" w:hAnsi="Times New Roman"/>
          <w:color w:val="000000"/>
          <w:sz w:val="24"/>
          <w:szCs w:val="24"/>
          <w:lang w:val="ru-RU"/>
        </w:rPr>
        <w:t xml:space="preserve"> в закупочной </w:t>
      </w:r>
      <w:r w:rsidR="00B5187B" w:rsidRPr="00701258">
        <w:rPr>
          <w:rFonts w:ascii="Times New Roman" w:hAnsi="Times New Roman"/>
          <w:color w:val="000000"/>
          <w:sz w:val="24"/>
          <w:szCs w:val="24"/>
          <w:lang w:val="ru-RU"/>
        </w:rPr>
        <w:t>документации.</w:t>
      </w:r>
    </w:p>
    <w:p w14:paraId="6FAC9256" w14:textId="77777777" w:rsidR="00675D16" w:rsidRPr="001E6C23" w:rsidRDefault="006956BD" w:rsidP="001E6C23">
      <w:pPr>
        <w:jc w:val="both"/>
        <w:rPr>
          <w:rFonts w:ascii="Times New Roman" w:hAnsi="Times New Roman"/>
          <w:color w:val="000000"/>
          <w:sz w:val="24"/>
          <w:szCs w:val="24"/>
          <w:lang w:val="ru-RU"/>
        </w:rPr>
      </w:pPr>
      <w:r>
        <w:rPr>
          <w:rFonts w:ascii="Times New Roman" w:eastAsia="Times New Roman" w:hAnsi="Times New Roman"/>
          <w:color w:val="000000"/>
          <w:sz w:val="24"/>
          <w:szCs w:val="24"/>
          <w:shd w:val="clear" w:color="auto" w:fill="FFFFFF"/>
          <w:lang w:val="ru-RU" w:eastAsia="ru-RU"/>
        </w:rPr>
        <w:lastRenderedPageBreak/>
        <w:t>41.</w:t>
      </w:r>
      <w:r w:rsidR="00B5187B">
        <w:rPr>
          <w:rFonts w:ascii="Times New Roman" w:eastAsia="Times New Roman" w:hAnsi="Times New Roman"/>
          <w:color w:val="000000"/>
          <w:sz w:val="24"/>
          <w:szCs w:val="24"/>
          <w:shd w:val="clear" w:color="auto" w:fill="FFFFFF"/>
          <w:lang w:val="ru-RU" w:eastAsia="ru-RU"/>
        </w:rPr>
        <w:t>5.</w:t>
      </w:r>
      <w:r w:rsidR="00B5187B" w:rsidRPr="004B2A71">
        <w:rPr>
          <w:rFonts w:ascii="Times New Roman" w:eastAsia="Times New Roman" w:hAnsi="Times New Roman"/>
          <w:color w:val="000000"/>
          <w:sz w:val="24"/>
          <w:szCs w:val="24"/>
          <w:shd w:val="clear" w:color="auto" w:fill="FFFFFF"/>
          <w:lang w:val="ru-RU" w:eastAsia="ru-RU"/>
        </w:rPr>
        <w:t xml:space="preserve"> Электронные</w:t>
      </w:r>
      <w:r w:rsidR="004B2A71" w:rsidRPr="004B2A71">
        <w:rPr>
          <w:rFonts w:ascii="Times New Roman" w:eastAsia="Times New Roman" w:hAnsi="Times New Roman"/>
          <w:color w:val="000000"/>
          <w:sz w:val="24"/>
          <w:szCs w:val="24"/>
          <w:shd w:val="clear" w:color="auto" w:fill="FFFFFF"/>
          <w:lang w:val="ru-RU" w:eastAsia="ru-RU"/>
        </w:rPr>
        <w:t xml:space="preserve"> документы участника </w:t>
      </w:r>
      <w:r w:rsidR="000C53E3">
        <w:rPr>
          <w:rFonts w:ascii="Times New Roman" w:eastAsia="Times New Roman" w:hAnsi="Times New Roman"/>
          <w:color w:val="000000"/>
          <w:sz w:val="24"/>
          <w:szCs w:val="24"/>
          <w:shd w:val="clear" w:color="auto" w:fill="FFFFFF"/>
          <w:lang w:val="ru-RU" w:eastAsia="ru-RU"/>
        </w:rPr>
        <w:t>запроса предложений</w:t>
      </w:r>
      <w:r w:rsidR="004B2A71" w:rsidRPr="004B2A71">
        <w:rPr>
          <w:rFonts w:ascii="Times New Roman" w:eastAsia="Times New Roman" w:hAnsi="Times New Roman"/>
          <w:color w:val="000000"/>
          <w:sz w:val="24"/>
          <w:szCs w:val="24"/>
          <w:shd w:val="clear" w:color="auto" w:fill="FFFFFF"/>
          <w:lang w:val="ru-RU" w:eastAsia="ru-RU"/>
        </w:rPr>
        <w:t xml:space="preserve"> в электронной форме, заказчика, оператора электронной площадки должны быть подписаны усиленной </w:t>
      </w:r>
      <w:r w:rsidR="004B2A71" w:rsidRPr="001E6C23">
        <w:rPr>
          <w:rFonts w:ascii="Times New Roman" w:eastAsia="Times New Roman" w:hAnsi="Times New Roman"/>
          <w:color w:val="000000"/>
          <w:sz w:val="24"/>
          <w:szCs w:val="24"/>
          <w:shd w:val="clear" w:color="auto" w:fill="FFFFFF"/>
          <w:lang w:val="ru-RU" w:eastAsia="ru-RU"/>
        </w:rPr>
        <w:t>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4B2A71" w:rsidRPr="001E6C23">
        <w:rPr>
          <w:rFonts w:ascii="Times New Roman" w:eastAsia="Times New Roman" w:hAnsi="Times New Roman"/>
          <w:color w:val="000000"/>
          <w:sz w:val="24"/>
          <w:szCs w:val="24"/>
          <w:lang w:val="ru-RU" w:eastAsia="ru-RU"/>
        </w:rPr>
        <w:br/>
      </w:r>
      <w:r w:rsidR="0026372A" w:rsidRPr="001E6C23">
        <w:rPr>
          <w:rFonts w:ascii="Times New Roman" w:hAnsi="Times New Roman"/>
          <w:color w:val="000000"/>
          <w:sz w:val="24"/>
          <w:szCs w:val="24"/>
          <w:lang w:val="ru-RU"/>
        </w:rPr>
        <w:t>4</w:t>
      </w:r>
      <w:r w:rsidR="00D61632" w:rsidRPr="001E6C23">
        <w:rPr>
          <w:rFonts w:ascii="Times New Roman" w:hAnsi="Times New Roman"/>
          <w:color w:val="000000"/>
          <w:sz w:val="24"/>
          <w:szCs w:val="24"/>
          <w:lang w:val="ru-RU"/>
        </w:rPr>
        <w:t>1</w:t>
      </w:r>
      <w:r w:rsidR="0026372A" w:rsidRPr="001E6C23">
        <w:rPr>
          <w:rFonts w:ascii="Times New Roman" w:hAnsi="Times New Roman"/>
          <w:color w:val="000000"/>
          <w:sz w:val="24"/>
          <w:szCs w:val="24"/>
          <w:lang w:val="ru-RU"/>
        </w:rPr>
        <w:t>.</w:t>
      </w:r>
      <w:r w:rsidR="00621D5C" w:rsidRPr="001E6C23">
        <w:rPr>
          <w:rFonts w:ascii="Times New Roman" w:hAnsi="Times New Roman"/>
          <w:color w:val="000000"/>
          <w:sz w:val="24"/>
          <w:szCs w:val="24"/>
          <w:lang w:val="ru-RU"/>
        </w:rPr>
        <w:t>6</w:t>
      </w:r>
      <w:r w:rsidR="0026372A" w:rsidRPr="001E6C23">
        <w:rPr>
          <w:rFonts w:ascii="Times New Roman" w:hAnsi="Times New Roman"/>
          <w:color w:val="000000"/>
          <w:sz w:val="24"/>
          <w:szCs w:val="24"/>
          <w:lang w:val="ru-RU"/>
        </w:rPr>
        <w:t>.</w:t>
      </w:r>
      <w:r w:rsidR="00675D16" w:rsidRPr="001E6C23">
        <w:rPr>
          <w:rFonts w:ascii="Times New Roman" w:hAnsi="Times New Roman"/>
          <w:color w:val="000000"/>
          <w:sz w:val="24"/>
          <w:szCs w:val="24"/>
          <w:lang w:val="ru-RU"/>
        </w:rPr>
        <w:t xml:space="preserve">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4A76E8E0" w14:textId="77777777" w:rsidR="00675D16" w:rsidRPr="00522FD5" w:rsidRDefault="0026372A" w:rsidP="00D75C70">
      <w:pPr>
        <w:pStyle w:val="12"/>
        <w:spacing w:after="120"/>
        <w:jc w:val="both"/>
        <w:rPr>
          <w:color w:val="000000"/>
          <w:lang w:val="ru-RU"/>
        </w:rPr>
      </w:pPr>
      <w:r w:rsidRPr="001E6C23">
        <w:rPr>
          <w:color w:val="000000"/>
          <w:lang w:val="ru-RU"/>
        </w:rPr>
        <w:t>4</w:t>
      </w:r>
      <w:r w:rsidR="00D61632" w:rsidRPr="001E6C23">
        <w:rPr>
          <w:color w:val="000000"/>
          <w:lang w:val="ru-RU"/>
        </w:rPr>
        <w:t>1</w:t>
      </w:r>
      <w:r w:rsidRPr="001E6C23">
        <w:rPr>
          <w:color w:val="000000"/>
          <w:lang w:val="ru-RU"/>
        </w:rPr>
        <w:t>.</w:t>
      </w:r>
      <w:r w:rsidR="00621D5C" w:rsidRPr="001E6C23">
        <w:rPr>
          <w:color w:val="000000"/>
          <w:lang w:val="ru-RU"/>
        </w:rPr>
        <w:t>7</w:t>
      </w:r>
      <w:r w:rsidRPr="001E6C23">
        <w:rPr>
          <w:color w:val="000000"/>
          <w:lang w:val="ru-RU"/>
        </w:rPr>
        <w:t>.</w:t>
      </w:r>
      <w:r w:rsidR="00675D16" w:rsidRPr="001E6C23">
        <w:rPr>
          <w:color w:val="000000"/>
          <w:lang w:val="ru-RU"/>
        </w:rPr>
        <w:t xml:space="preserve"> Заявка на</w:t>
      </w:r>
      <w:r w:rsidR="00675D16" w:rsidRPr="00522FD5">
        <w:rPr>
          <w:color w:val="000000"/>
          <w:lang w:val="ru-RU"/>
        </w:rPr>
        <w:t xml:space="preserve">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14:paraId="4ED0A820" w14:textId="15AF097B" w:rsidR="006A1717" w:rsidRDefault="0026372A" w:rsidP="00D75C70">
      <w:pPr>
        <w:pStyle w:val="12"/>
        <w:spacing w:after="120"/>
        <w:jc w:val="both"/>
        <w:rPr>
          <w:color w:val="000000"/>
          <w:lang w:val="ru-RU"/>
        </w:rPr>
      </w:pPr>
      <w:r>
        <w:rPr>
          <w:color w:val="000000"/>
          <w:lang w:val="ru-RU"/>
        </w:rPr>
        <w:t>4</w:t>
      </w:r>
      <w:r w:rsidR="00D61632">
        <w:rPr>
          <w:color w:val="000000"/>
          <w:lang w:val="ru-RU"/>
        </w:rPr>
        <w:t>1</w:t>
      </w:r>
      <w:r>
        <w:rPr>
          <w:color w:val="000000"/>
          <w:lang w:val="ru-RU"/>
        </w:rPr>
        <w:t>.</w:t>
      </w:r>
      <w:r w:rsidR="00621D5C">
        <w:rPr>
          <w:color w:val="000000"/>
          <w:lang w:val="ru-RU"/>
        </w:rPr>
        <w:t>8</w:t>
      </w:r>
      <w:r>
        <w:rPr>
          <w:color w:val="000000"/>
          <w:lang w:val="ru-RU"/>
        </w:rPr>
        <w:t>.</w:t>
      </w:r>
      <w:r w:rsidR="00675D16" w:rsidRPr="00522FD5">
        <w:rPr>
          <w:color w:val="000000"/>
          <w:lang w:val="ru-RU"/>
        </w:rPr>
        <w:t xml:space="preserve">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w:t>
      </w:r>
      <w:r>
        <w:fldChar w:fldCharType="begin"/>
      </w:r>
      <w:r w:rsidRPr="002F5FDF">
        <w:rPr>
          <w:lang w:val="ru-RU"/>
          <w:rPrChange w:id="430" w:author="user" w:date="2022-09-28T17:58:00Z">
            <w:rPr/>
          </w:rPrChange>
        </w:rPr>
        <w:instrText xml:space="preserve"> </w:instrText>
      </w:r>
      <w:r>
        <w:instrText>HYPERLINK</w:instrText>
      </w:r>
      <w:r w:rsidRPr="002F5FDF">
        <w:rPr>
          <w:lang w:val="ru-RU"/>
          <w:rPrChange w:id="431" w:author="user" w:date="2022-09-28T17:58:00Z">
            <w:rPr/>
          </w:rPrChange>
        </w:rPr>
        <w:instrText xml:space="preserve"> "</w:instrText>
      </w:r>
      <w:r>
        <w:instrText>http</w:instrText>
      </w:r>
      <w:r w:rsidRPr="002F5FDF">
        <w:rPr>
          <w:lang w:val="ru-RU"/>
          <w:rPrChange w:id="432" w:author="user" w:date="2022-09-28T17:58:00Z">
            <w:rPr/>
          </w:rPrChange>
        </w:rPr>
        <w:instrText>://</w:instrText>
      </w:r>
      <w:r>
        <w:instrText>vip</w:instrText>
      </w:r>
      <w:r w:rsidRPr="002F5FDF">
        <w:rPr>
          <w:lang w:val="ru-RU"/>
          <w:rPrChange w:id="433" w:author="user" w:date="2022-09-28T17:58:00Z">
            <w:rPr/>
          </w:rPrChange>
        </w:rPr>
        <w:instrText>.1</w:instrText>
      </w:r>
      <w:r>
        <w:instrText>gzakaz</w:instrText>
      </w:r>
      <w:r w:rsidRPr="002F5FDF">
        <w:rPr>
          <w:lang w:val="ru-RU"/>
          <w:rPrChange w:id="434" w:author="user" w:date="2022-09-28T17:58:00Z">
            <w:rPr/>
          </w:rPrChange>
        </w:rPr>
        <w:instrText>.</w:instrText>
      </w:r>
      <w:r>
        <w:instrText>ru</w:instrText>
      </w:r>
      <w:r w:rsidRPr="002F5FDF">
        <w:rPr>
          <w:lang w:val="ru-RU"/>
          <w:rPrChange w:id="435" w:author="user" w:date="2022-09-28T17:58:00Z">
            <w:rPr/>
          </w:rPrChange>
        </w:rPr>
        <w:instrText>/" \</w:instrText>
      </w:r>
      <w:r>
        <w:instrText>l</w:instrText>
      </w:r>
      <w:r w:rsidRPr="002F5FDF">
        <w:rPr>
          <w:lang w:val="ru-RU"/>
          <w:rPrChange w:id="436" w:author="user" w:date="2022-09-28T17:58:00Z">
            <w:rPr/>
          </w:rPrChange>
        </w:rPr>
        <w:instrText xml:space="preserve"> "/</w:instrText>
      </w:r>
      <w:r>
        <w:instrText>document</w:instrText>
      </w:r>
      <w:r w:rsidRPr="002F5FDF">
        <w:rPr>
          <w:lang w:val="ru-RU"/>
          <w:rPrChange w:id="437" w:author="user" w:date="2022-09-28T17:58:00Z">
            <w:rPr/>
          </w:rPrChange>
        </w:rPr>
        <w:instrText>/99/537960245/</w:instrText>
      </w:r>
      <w:r>
        <w:instrText>XA</w:instrText>
      </w:r>
      <w:r w:rsidRPr="002F5FDF">
        <w:rPr>
          <w:lang w:val="ru-RU"/>
          <w:rPrChange w:id="438" w:author="user" w:date="2022-09-28T17:58:00Z">
            <w:rPr/>
          </w:rPrChange>
        </w:rPr>
        <w:instrText>00</w:instrText>
      </w:r>
      <w:r>
        <w:instrText>M</w:instrText>
      </w:r>
      <w:r w:rsidRPr="002F5FDF">
        <w:rPr>
          <w:lang w:val="ru-RU"/>
          <w:rPrChange w:id="439" w:author="user" w:date="2022-09-28T17:58:00Z">
            <w:rPr/>
          </w:rPrChange>
        </w:rPr>
        <w:instrText>9</w:instrText>
      </w:r>
      <w:r>
        <w:instrText>G</w:instrText>
      </w:r>
      <w:r w:rsidRPr="002F5FDF">
        <w:rPr>
          <w:lang w:val="ru-RU"/>
          <w:rPrChange w:id="440" w:author="user" w:date="2022-09-28T17:58:00Z">
            <w:rPr/>
          </w:rPrChange>
        </w:rPr>
        <w:instrText>2</w:instrText>
      </w:r>
      <w:r>
        <w:instrText>NB</w:instrText>
      </w:r>
      <w:r w:rsidRPr="002F5FDF">
        <w:rPr>
          <w:lang w:val="ru-RU"/>
          <w:rPrChange w:id="441" w:author="user" w:date="2022-09-28T17:58:00Z">
            <w:rPr/>
          </w:rPrChange>
        </w:rPr>
        <w:instrText>/" \</w:instrText>
      </w:r>
      <w:r>
        <w:instrText>t</w:instrText>
      </w:r>
      <w:r w:rsidRPr="002F5FDF">
        <w:rPr>
          <w:lang w:val="ru-RU"/>
          <w:rPrChange w:id="442" w:author="user" w:date="2022-09-28T17:58:00Z">
            <w:rPr/>
          </w:rPrChange>
        </w:rPr>
        <w:instrText xml:space="preserve"> "_</w:instrText>
      </w:r>
      <w:r>
        <w:instrText>self</w:instrText>
      </w:r>
      <w:r w:rsidRPr="002F5FDF">
        <w:rPr>
          <w:lang w:val="ru-RU"/>
          <w:rPrChange w:id="443" w:author="user" w:date="2022-09-28T17:58:00Z">
            <w:rPr/>
          </w:rPrChange>
        </w:rPr>
        <w:instrText xml:space="preserve">" </w:instrText>
      </w:r>
      <w:r>
        <w:fldChar w:fldCharType="separate"/>
      </w:r>
      <w:r w:rsidR="00D62D37">
        <w:rPr>
          <w:rStyle w:val="a9"/>
          <w:color w:val="147900"/>
          <w:lang w:val="ru-RU"/>
        </w:rPr>
        <w:t xml:space="preserve">разделе </w:t>
      </w:r>
      <w:r w:rsidR="005A2ACA">
        <w:rPr>
          <w:rStyle w:val="a9"/>
          <w:color w:val="147900"/>
          <w:lang w:val="ru-RU"/>
        </w:rPr>
        <w:t>8</w:t>
      </w:r>
      <w:r w:rsidR="00675D16" w:rsidRPr="00522FD5">
        <w:rPr>
          <w:rStyle w:val="a9"/>
          <w:color w:val="147900"/>
          <w:lang w:val="ru-RU"/>
        </w:rPr>
        <w:t xml:space="preserve"> настоящего Положения</w:t>
      </w:r>
      <w:r>
        <w:rPr>
          <w:rStyle w:val="a9"/>
          <w:color w:val="147900"/>
          <w:lang w:val="ru-RU"/>
        </w:rPr>
        <w:fldChar w:fldCharType="end"/>
      </w:r>
      <w:r w:rsidR="00675D16" w:rsidRPr="00522FD5">
        <w:rPr>
          <w:color w:val="000000"/>
          <w:lang w:val="ru-RU"/>
        </w:rPr>
        <w:t>, в соответствии с регламентом работы оператора электронной площадки.</w:t>
      </w:r>
    </w:p>
    <w:p w14:paraId="35CEA9CB" w14:textId="77777777" w:rsidR="00F05B97" w:rsidRPr="00DE5119" w:rsidRDefault="001B409F" w:rsidP="00F05B97">
      <w:pPr>
        <w:spacing w:line="345" w:lineRule="atLeast"/>
        <w:rPr>
          <w:rFonts w:ascii="Times New Roman" w:hAnsi="Times New Roman"/>
          <w:color w:val="2F5496"/>
          <w:sz w:val="24"/>
          <w:u w:val="single"/>
          <w:lang w:val="ru-RU"/>
        </w:rPr>
      </w:pPr>
      <w:r w:rsidRPr="00DE5119">
        <w:rPr>
          <w:rStyle w:val="docuntyped-number"/>
          <w:rFonts w:ascii="Times New Roman" w:hAnsi="Times New Roman"/>
          <w:color w:val="2F5496"/>
          <w:sz w:val="24"/>
          <w:u w:val="single"/>
          <w:lang w:val="ru-RU"/>
        </w:rPr>
        <w:t>4</w:t>
      </w:r>
      <w:r w:rsidR="00D61632" w:rsidRPr="00DE5119">
        <w:rPr>
          <w:rStyle w:val="docuntyped-number"/>
          <w:rFonts w:ascii="Times New Roman" w:hAnsi="Times New Roman"/>
          <w:color w:val="2F5496"/>
          <w:sz w:val="24"/>
          <w:u w:val="single"/>
          <w:lang w:val="ru-RU"/>
        </w:rPr>
        <w:t>2</w:t>
      </w:r>
      <w:r w:rsidR="00F05B97" w:rsidRPr="00DE5119">
        <w:rPr>
          <w:rStyle w:val="docuntyped-number"/>
          <w:rFonts w:ascii="Times New Roman" w:hAnsi="Times New Roman"/>
          <w:color w:val="2F5496"/>
          <w:sz w:val="24"/>
          <w:u w:val="single"/>
          <w:lang w:val="ru-RU"/>
        </w:rPr>
        <w:t xml:space="preserve">. </w:t>
      </w:r>
      <w:r w:rsidR="00F05B97" w:rsidRPr="00DE5119">
        <w:rPr>
          <w:rStyle w:val="docuntyped-name"/>
          <w:rFonts w:ascii="Times New Roman" w:hAnsi="Times New Roman"/>
          <w:color w:val="2F5496"/>
          <w:sz w:val="24"/>
          <w:u w:val="single"/>
          <w:lang w:val="ru-RU"/>
        </w:rPr>
        <w:t>Извещение о проведении запроса предложений</w:t>
      </w:r>
    </w:p>
    <w:p w14:paraId="5454A63D" w14:textId="77777777" w:rsidR="00F05B97" w:rsidRPr="00EB253A" w:rsidRDefault="001B409F" w:rsidP="00D75C70">
      <w:pPr>
        <w:pStyle w:val="12"/>
        <w:spacing w:after="120"/>
        <w:jc w:val="both"/>
        <w:rPr>
          <w:color w:val="000000"/>
          <w:highlight w:val="green"/>
          <w:lang w:val="ru-RU"/>
        </w:rPr>
      </w:pPr>
      <w:r>
        <w:rPr>
          <w:color w:val="000000"/>
          <w:lang w:val="ru-RU"/>
        </w:rPr>
        <w:t>4</w:t>
      </w:r>
      <w:r w:rsidR="00621D5C">
        <w:rPr>
          <w:color w:val="000000"/>
          <w:lang w:val="ru-RU"/>
        </w:rPr>
        <w:t>2</w:t>
      </w:r>
      <w:r w:rsidR="00F05B97" w:rsidRPr="00522FD5">
        <w:rPr>
          <w:color w:val="000000"/>
          <w:lang w:val="ru-RU"/>
        </w:rPr>
        <w:t xml:space="preserve">.1. </w:t>
      </w:r>
      <w:r w:rsidR="00F05B97" w:rsidRPr="00A318B1">
        <w:rPr>
          <w:color w:val="000000"/>
          <w:lang w:val="ru-RU"/>
        </w:rPr>
        <w:t>Извещение о проведении запроса предложений размещается Заказчиком в Единой информационной системе не менее чем за 7</w:t>
      </w:r>
      <w:r w:rsidR="00E27B93" w:rsidRPr="00A318B1">
        <w:rPr>
          <w:color w:val="000000"/>
          <w:lang w:val="ru-RU"/>
        </w:rPr>
        <w:t xml:space="preserve"> </w:t>
      </w:r>
      <w:r w:rsidR="00BA26A3" w:rsidRPr="00A318B1">
        <w:rPr>
          <w:color w:val="000000"/>
          <w:lang w:val="ru-RU"/>
        </w:rPr>
        <w:t>рабочих</w:t>
      </w:r>
      <w:r w:rsidR="00F05B97" w:rsidRPr="00A318B1">
        <w:rPr>
          <w:color w:val="000000"/>
          <w:lang w:val="ru-RU"/>
        </w:rPr>
        <w:t xml:space="preserve"> дней до даты окончания срока подачи заявок на участие в запросе предложений.</w:t>
      </w:r>
    </w:p>
    <w:p w14:paraId="4E7A55AA" w14:textId="0156296D" w:rsidR="00EB253A" w:rsidRPr="00522FD5" w:rsidRDefault="00EB253A" w:rsidP="00D75C70">
      <w:pPr>
        <w:pStyle w:val="12"/>
        <w:spacing w:after="120"/>
        <w:jc w:val="both"/>
        <w:rPr>
          <w:color w:val="000000"/>
          <w:lang w:val="ru-RU"/>
        </w:rPr>
      </w:pPr>
      <w:r w:rsidRPr="008403F0">
        <w:rPr>
          <w:color w:val="000000"/>
          <w:lang w:val="ru-RU"/>
        </w:rPr>
        <w:t>4</w:t>
      </w:r>
      <w:r w:rsidR="00621D5C" w:rsidRPr="008403F0">
        <w:rPr>
          <w:color w:val="000000"/>
          <w:lang w:val="ru-RU"/>
        </w:rPr>
        <w:t>2</w:t>
      </w:r>
      <w:r w:rsidRPr="008403F0">
        <w:rPr>
          <w:color w:val="000000"/>
          <w:lang w:val="ru-RU"/>
        </w:rPr>
        <w:t>.</w:t>
      </w:r>
      <w:r w:rsidR="003C5B64" w:rsidRPr="008403F0">
        <w:rPr>
          <w:color w:val="000000"/>
          <w:lang w:val="ru-RU"/>
        </w:rPr>
        <w:t>2</w:t>
      </w:r>
      <w:r w:rsidRPr="008403F0">
        <w:rPr>
          <w:color w:val="000000"/>
          <w:lang w:val="ru-RU"/>
        </w:rPr>
        <w:t xml:space="preserve">. </w:t>
      </w:r>
      <w:r w:rsidR="00A318B1" w:rsidRPr="008403F0">
        <w:rPr>
          <w:color w:val="000000"/>
          <w:lang w:val="ru-RU"/>
        </w:rPr>
        <w:t xml:space="preserve">Извещение о проведении запроса предложений в электронной форме участниками которой могут быть только СМСП или конкурентная закупка проводится с участием СМСП размещается Заказчиком в Единой информационной системе не менее чем за 5 рабочих дней до дня проведения такого запроса предложений. При этом начальная (максимальная) цена договора не должна превышать </w:t>
      </w:r>
      <w:r w:rsidR="00677B32">
        <w:rPr>
          <w:color w:val="000000"/>
          <w:lang w:val="ru-RU"/>
        </w:rPr>
        <w:t>1</w:t>
      </w:r>
      <w:r w:rsidR="00A318B1" w:rsidRPr="008403F0">
        <w:rPr>
          <w:color w:val="000000"/>
          <w:lang w:val="ru-RU"/>
        </w:rPr>
        <w:t>5 миллионов рублей.</w:t>
      </w:r>
    </w:p>
    <w:p w14:paraId="46353CFD"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2</w:t>
      </w:r>
      <w:r w:rsidR="00F05B97" w:rsidRPr="00522FD5">
        <w:rPr>
          <w:color w:val="000000"/>
          <w:lang w:val="ru-RU"/>
        </w:rPr>
        <w:t>.</w:t>
      </w:r>
      <w:r w:rsidR="003C5B64">
        <w:rPr>
          <w:color w:val="000000"/>
          <w:lang w:val="ru-RU"/>
        </w:rPr>
        <w:t>3</w:t>
      </w:r>
      <w:r w:rsidR="00F05B97" w:rsidRPr="00522FD5">
        <w:rPr>
          <w:color w:val="000000"/>
          <w:lang w:val="ru-RU"/>
        </w:rPr>
        <w:t>. В извещении о проведении запроса предложений должны быть указаны следующие сведения:</w:t>
      </w:r>
    </w:p>
    <w:p w14:paraId="037194C6" w14:textId="77777777" w:rsidR="00BA26A3" w:rsidRPr="00522FD5" w:rsidRDefault="00D61632" w:rsidP="00D75C70">
      <w:pPr>
        <w:pStyle w:val="12"/>
        <w:spacing w:after="120"/>
        <w:jc w:val="both"/>
        <w:rPr>
          <w:color w:val="000000"/>
          <w:lang w:val="ru-RU"/>
        </w:rPr>
      </w:pPr>
      <w:r>
        <w:rPr>
          <w:color w:val="000000"/>
          <w:lang w:val="ru-RU"/>
        </w:rPr>
        <w:t>1</w:t>
      </w:r>
      <w:r w:rsidR="00BA26A3" w:rsidRPr="00522FD5">
        <w:rPr>
          <w:color w:val="000000"/>
          <w:lang w:val="ru-RU"/>
        </w:rPr>
        <w:t>) способ осуществления закупки;</w:t>
      </w:r>
    </w:p>
    <w:p w14:paraId="376521C2" w14:textId="77777777" w:rsidR="00BA26A3" w:rsidRPr="00522FD5" w:rsidRDefault="00BA26A3" w:rsidP="00D75C70">
      <w:pPr>
        <w:pStyle w:val="12"/>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14:paraId="3DCCE14C" w14:textId="27EEBC7C" w:rsidR="00BA26A3" w:rsidRPr="00522FD5" w:rsidRDefault="00BA26A3" w:rsidP="00D75C70">
      <w:pPr>
        <w:pStyle w:val="12"/>
        <w:spacing w:after="120"/>
        <w:jc w:val="both"/>
        <w:rPr>
          <w:color w:val="000000"/>
          <w:lang w:val="ru-RU"/>
        </w:rPr>
      </w:pPr>
      <w:r w:rsidRPr="00522FD5">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444" w:author="user" w:date="2022-09-28T17:58:00Z">
            <w:rPr/>
          </w:rPrChange>
        </w:rPr>
        <w:instrText xml:space="preserve"> </w:instrText>
      </w:r>
      <w:r>
        <w:instrText>HYPERLINK</w:instrText>
      </w:r>
      <w:r w:rsidRPr="002F5FDF">
        <w:rPr>
          <w:lang w:val="ru-RU"/>
          <w:rPrChange w:id="445" w:author="user" w:date="2022-09-28T17:58:00Z">
            <w:rPr/>
          </w:rPrChange>
        </w:rPr>
        <w:instrText xml:space="preserve"> "</w:instrText>
      </w:r>
      <w:r>
        <w:instrText>http</w:instrText>
      </w:r>
      <w:r w:rsidRPr="002F5FDF">
        <w:rPr>
          <w:lang w:val="ru-RU"/>
          <w:rPrChange w:id="446" w:author="user" w:date="2022-09-28T17:58:00Z">
            <w:rPr/>
          </w:rPrChange>
        </w:rPr>
        <w:instrText>://</w:instrText>
      </w:r>
      <w:r>
        <w:instrText>vip</w:instrText>
      </w:r>
      <w:r w:rsidRPr="002F5FDF">
        <w:rPr>
          <w:lang w:val="ru-RU"/>
          <w:rPrChange w:id="447" w:author="user" w:date="2022-09-28T17:58:00Z">
            <w:rPr/>
          </w:rPrChange>
        </w:rPr>
        <w:instrText>.1</w:instrText>
      </w:r>
      <w:r>
        <w:instrText>gzakaz</w:instrText>
      </w:r>
      <w:r w:rsidRPr="002F5FDF">
        <w:rPr>
          <w:lang w:val="ru-RU"/>
          <w:rPrChange w:id="448" w:author="user" w:date="2022-09-28T17:58:00Z">
            <w:rPr/>
          </w:rPrChange>
        </w:rPr>
        <w:instrText>.</w:instrText>
      </w:r>
      <w:r>
        <w:instrText>ru</w:instrText>
      </w:r>
      <w:r w:rsidRPr="002F5FDF">
        <w:rPr>
          <w:lang w:val="ru-RU"/>
          <w:rPrChange w:id="449" w:author="user" w:date="2022-09-28T17:58:00Z">
            <w:rPr/>
          </w:rPrChange>
        </w:rPr>
        <w:instrText>/" \</w:instrText>
      </w:r>
      <w:r>
        <w:instrText>l</w:instrText>
      </w:r>
      <w:r w:rsidRPr="002F5FDF">
        <w:rPr>
          <w:lang w:val="ru-RU"/>
          <w:rPrChange w:id="450" w:author="user" w:date="2022-09-28T17:58:00Z">
            <w:rPr/>
          </w:rPrChange>
        </w:rPr>
        <w:instrText xml:space="preserve"> "/</w:instrText>
      </w:r>
      <w:r>
        <w:instrText>document</w:instrText>
      </w:r>
      <w:r w:rsidRPr="002F5FDF">
        <w:rPr>
          <w:lang w:val="ru-RU"/>
          <w:rPrChange w:id="451" w:author="user" w:date="2022-09-28T17:58:00Z">
            <w:rPr/>
          </w:rPrChange>
        </w:rPr>
        <w:instrText>/99/542617223/</w:instrText>
      </w:r>
      <w:r>
        <w:instrText>XA</w:instrText>
      </w:r>
      <w:r w:rsidRPr="002F5FDF">
        <w:rPr>
          <w:lang w:val="ru-RU"/>
          <w:rPrChange w:id="452" w:author="user" w:date="2022-09-28T17:58:00Z">
            <w:rPr/>
          </w:rPrChange>
        </w:rPr>
        <w:instrText>00</w:instrText>
      </w:r>
      <w:r>
        <w:instrText>MBU</w:instrText>
      </w:r>
      <w:r w:rsidRPr="002F5FDF">
        <w:rPr>
          <w:lang w:val="ru-RU"/>
          <w:rPrChange w:id="453" w:author="user" w:date="2022-09-28T17:58:00Z">
            <w:rPr/>
          </w:rPrChange>
        </w:rPr>
        <w:instrText>2</w:instrText>
      </w:r>
      <w:r>
        <w:instrText>N</w:instrText>
      </w:r>
      <w:r w:rsidRPr="002F5FDF">
        <w:rPr>
          <w:lang w:val="ru-RU"/>
          <w:rPrChange w:id="454" w:author="user" w:date="2022-09-28T17:58:00Z">
            <w:rPr/>
          </w:rPrChange>
        </w:rPr>
        <w:instrText>2/" \</w:instrText>
      </w:r>
      <w:r>
        <w:instrText>t</w:instrText>
      </w:r>
      <w:r w:rsidRPr="002F5FDF">
        <w:rPr>
          <w:lang w:val="ru-RU"/>
          <w:rPrChange w:id="455" w:author="user" w:date="2022-09-28T17:58:00Z">
            <w:rPr/>
          </w:rPrChange>
        </w:rPr>
        <w:instrText xml:space="preserve"> "_</w:instrText>
      </w:r>
      <w:r>
        <w:instrText>self</w:instrText>
      </w:r>
      <w:r w:rsidRPr="002F5FDF">
        <w:rPr>
          <w:lang w:val="ru-RU"/>
          <w:rPrChange w:id="456" w:author="user" w:date="2022-09-28T17:58:00Z">
            <w:rPr/>
          </w:rPrChange>
        </w:rPr>
        <w:instrText xml:space="preserve">" </w:instrText>
      </w:r>
      <w:r>
        <w:fldChar w:fldCharType="separate"/>
      </w:r>
      <w:r w:rsidRPr="00522FD5">
        <w:rPr>
          <w:rStyle w:val="a9"/>
          <w:color w:val="147900"/>
          <w:lang w:val="ru-RU"/>
        </w:rPr>
        <w:t>частью 6.1 статьи 3 Федерального закона</w:t>
      </w:r>
      <w:r>
        <w:rPr>
          <w:rStyle w:val="a9"/>
          <w:color w:val="147900"/>
          <w:lang w:val="ru-RU"/>
        </w:rPr>
        <w:fldChar w:fldCharType="end"/>
      </w:r>
      <w:r w:rsidR="00583EF1">
        <w:rPr>
          <w:rStyle w:val="a9"/>
          <w:color w:val="147900"/>
          <w:lang w:val="ru-RU"/>
        </w:rPr>
        <w:t xml:space="preserve"> №223</w:t>
      </w:r>
      <w:r w:rsidR="001209D5">
        <w:rPr>
          <w:rStyle w:val="a9"/>
          <w:color w:val="147900"/>
          <w:lang w:val="ru-RU"/>
        </w:rPr>
        <w:t>-</w:t>
      </w:r>
      <w:proofErr w:type="gramStart"/>
      <w:r w:rsidR="00583EF1">
        <w:rPr>
          <w:rStyle w:val="a9"/>
          <w:color w:val="147900"/>
          <w:lang w:val="ru-RU"/>
        </w:rPr>
        <w:t>ФЗ</w:t>
      </w:r>
      <w:r w:rsidRPr="00522FD5">
        <w:rPr>
          <w:color w:val="000000"/>
          <w:lang w:val="ru-RU"/>
        </w:rPr>
        <w:t xml:space="preserve"> ;</w:t>
      </w:r>
      <w:proofErr w:type="gramEnd"/>
    </w:p>
    <w:p w14:paraId="77EC07EF" w14:textId="77777777" w:rsidR="00BA26A3" w:rsidRPr="007839A1" w:rsidRDefault="00BA26A3" w:rsidP="00D75C70">
      <w:pPr>
        <w:pStyle w:val="12"/>
        <w:spacing w:after="120"/>
        <w:jc w:val="both"/>
        <w:rPr>
          <w:color w:val="000000"/>
          <w:lang w:val="ru-RU"/>
        </w:rPr>
      </w:pPr>
      <w:r w:rsidRPr="00522FD5">
        <w:rPr>
          <w:color w:val="000000"/>
          <w:lang w:val="ru-RU"/>
        </w:rPr>
        <w:t xml:space="preserve">4) </w:t>
      </w:r>
      <w:r w:rsidRPr="007839A1">
        <w:rPr>
          <w:color w:val="000000"/>
          <w:lang w:val="ru-RU"/>
        </w:rPr>
        <w:t>место поставки товара, выполнения работы, оказания услуги;</w:t>
      </w:r>
    </w:p>
    <w:p w14:paraId="34F9482C" w14:textId="37997CEC" w:rsidR="00C277FA" w:rsidRPr="007839A1" w:rsidRDefault="00C277FA" w:rsidP="00D75C70">
      <w:pPr>
        <w:pStyle w:val="12"/>
        <w:spacing w:after="120"/>
        <w:jc w:val="both"/>
        <w:rPr>
          <w:color w:val="000000"/>
          <w:lang w:val="ru-RU"/>
        </w:rPr>
      </w:pPr>
      <w:r w:rsidRPr="007839A1">
        <w:rPr>
          <w:lang w:val="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91BA9" w:rsidRPr="007839A1">
        <w:rPr>
          <w:lang w:val="ru-RU"/>
        </w:rPr>
        <w:t>;</w:t>
      </w:r>
    </w:p>
    <w:p w14:paraId="5A528CA2" w14:textId="77777777" w:rsidR="00BA26A3" w:rsidRPr="007839A1" w:rsidRDefault="00BA26A3" w:rsidP="00D75C70">
      <w:pPr>
        <w:pStyle w:val="12"/>
        <w:spacing w:after="120"/>
        <w:jc w:val="both"/>
        <w:rPr>
          <w:color w:val="000000"/>
          <w:lang w:val="ru-RU"/>
        </w:rPr>
      </w:pPr>
      <w:r w:rsidRPr="007839A1">
        <w:rPr>
          <w:color w:val="000000"/>
          <w:lang w:val="ru-RU"/>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w:t>
      </w:r>
      <w:r w:rsidRPr="007839A1">
        <w:rPr>
          <w:color w:val="000000"/>
          <w:lang w:val="ru-RU"/>
        </w:rPr>
        <w:lastRenderedPageBreak/>
        <w:t>плата установлена заказчиком, за исключением случаев предоставления документации о закупке в форме электронного документа;</w:t>
      </w:r>
    </w:p>
    <w:p w14:paraId="2BEA1C16" w14:textId="77777777" w:rsidR="00BA26A3" w:rsidRPr="007839A1" w:rsidRDefault="00BA26A3" w:rsidP="00D75C70">
      <w:pPr>
        <w:pStyle w:val="12"/>
        <w:spacing w:after="120"/>
        <w:jc w:val="both"/>
        <w:rPr>
          <w:lang w:val="ru-RU"/>
        </w:rPr>
      </w:pPr>
      <w:r w:rsidRPr="007839A1">
        <w:rPr>
          <w:color w:val="000000"/>
          <w:lang w:val="ru-RU"/>
        </w:rPr>
        <w:t xml:space="preserve">7) порядок, дата </w:t>
      </w:r>
      <w:r w:rsidRPr="007839A1">
        <w:rPr>
          <w:lang w:val="ru-RU"/>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682D2D" w:rsidRPr="007839A1">
        <w:rPr>
          <w:lang w:val="ru-RU"/>
        </w:rPr>
        <w:t xml:space="preserve"> (при закупках МСП данный пункт не применяется)</w:t>
      </w:r>
      <w:r w:rsidRPr="007839A1">
        <w:rPr>
          <w:lang w:val="ru-RU"/>
        </w:rPr>
        <w:t>;</w:t>
      </w:r>
    </w:p>
    <w:p w14:paraId="4F444DC9" w14:textId="77777777" w:rsidR="00BA26A3" w:rsidRPr="007839A1" w:rsidRDefault="00BA26A3" w:rsidP="00D75C70">
      <w:pPr>
        <w:pStyle w:val="12"/>
        <w:spacing w:after="120"/>
        <w:jc w:val="both"/>
        <w:rPr>
          <w:strike/>
          <w:color w:val="000000"/>
          <w:lang w:val="ru-RU"/>
        </w:rPr>
      </w:pPr>
      <w:r w:rsidRPr="007839A1">
        <w:rPr>
          <w:lang w:val="ru-RU"/>
        </w:rPr>
        <w:t xml:space="preserve">8) адрес электронной площадки в информационно-телекоммуникационной сети "Интернет" (при осуществлении конкурентной </w:t>
      </w:r>
      <w:r w:rsidRPr="007839A1">
        <w:rPr>
          <w:color w:val="000000"/>
          <w:lang w:val="ru-RU"/>
        </w:rPr>
        <w:t>закупки);</w:t>
      </w:r>
    </w:p>
    <w:p w14:paraId="0A68F10A" w14:textId="77777777" w:rsidR="00C277FA" w:rsidRPr="007839A1" w:rsidRDefault="00C277FA" w:rsidP="00C277FA">
      <w:pPr>
        <w:tabs>
          <w:tab w:val="left" w:pos="3760"/>
        </w:tabs>
        <w:jc w:val="both"/>
        <w:rPr>
          <w:rFonts w:ascii="Times New Roman" w:hAnsi="Times New Roman"/>
          <w:sz w:val="24"/>
          <w:szCs w:val="24"/>
          <w:lang w:val="ru-RU"/>
        </w:rPr>
      </w:pPr>
      <w:r w:rsidRPr="007839A1">
        <w:rPr>
          <w:rFonts w:ascii="Times New Roman" w:hAnsi="Times New Roman"/>
          <w:sz w:val="24"/>
          <w:lang w:val="ru-RU"/>
        </w:rPr>
        <w:t xml:space="preserve">9) </w:t>
      </w:r>
      <w:r w:rsidRPr="007839A1">
        <w:rPr>
          <w:rFonts w:ascii="Times New Roman" w:hAnsi="Times New Roman"/>
          <w:sz w:val="24"/>
          <w:szCs w:val="24"/>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EE751CF" w14:textId="77777777" w:rsidR="00C277FA" w:rsidRPr="007839A1" w:rsidRDefault="00C277FA" w:rsidP="00C277FA">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91BA9" w:rsidRPr="007839A1">
        <w:rPr>
          <w:rFonts w:ascii="Times New Roman" w:hAnsi="Times New Roman"/>
          <w:sz w:val="24"/>
          <w:szCs w:val="24"/>
          <w:lang w:val="ru-RU"/>
        </w:rPr>
        <w:t>;</w:t>
      </w:r>
    </w:p>
    <w:p w14:paraId="0B3A62D2" w14:textId="27F1FC1D" w:rsidR="00C277FA" w:rsidRPr="007839A1" w:rsidRDefault="00C277FA" w:rsidP="00C277FA">
      <w:pPr>
        <w:pStyle w:val="12"/>
        <w:spacing w:after="0"/>
        <w:jc w:val="both"/>
        <w:rPr>
          <w:color w:val="000000"/>
          <w:lang w:val="ru-RU"/>
        </w:rPr>
      </w:pPr>
      <w:r w:rsidRPr="007839A1">
        <w:rPr>
          <w:lang w:val="ru-RU"/>
        </w:rPr>
        <w:t>11) иные сведения, определенные настоящем Положением о закупках.</w:t>
      </w:r>
    </w:p>
    <w:p w14:paraId="59EDC610" w14:textId="77777777" w:rsidR="00F05B97" w:rsidRPr="00522FD5" w:rsidRDefault="001B409F" w:rsidP="00D75C70">
      <w:pPr>
        <w:pStyle w:val="12"/>
        <w:spacing w:after="120"/>
        <w:jc w:val="both"/>
        <w:rPr>
          <w:color w:val="000000"/>
          <w:lang w:val="ru-RU"/>
        </w:rPr>
      </w:pPr>
      <w:r w:rsidRPr="007839A1">
        <w:rPr>
          <w:color w:val="000000"/>
          <w:lang w:val="ru-RU"/>
        </w:rPr>
        <w:t>4</w:t>
      </w:r>
      <w:r w:rsidR="00D61632" w:rsidRPr="007839A1">
        <w:rPr>
          <w:color w:val="000000"/>
          <w:lang w:val="ru-RU"/>
        </w:rPr>
        <w:t>2</w:t>
      </w:r>
      <w:r w:rsidR="00F05B97" w:rsidRPr="007839A1">
        <w:rPr>
          <w:color w:val="000000"/>
          <w:lang w:val="ru-RU"/>
        </w:rPr>
        <w:t>.</w:t>
      </w:r>
      <w:r w:rsidR="003C5B64" w:rsidRPr="007839A1">
        <w:rPr>
          <w:color w:val="000000"/>
          <w:lang w:val="ru-RU"/>
        </w:rPr>
        <w:t>4</w:t>
      </w:r>
      <w:r w:rsidR="00F05B97" w:rsidRPr="007839A1">
        <w:rPr>
          <w:color w:val="000000"/>
          <w:lang w:val="ru-RU"/>
        </w:rPr>
        <w:t>. Заказчик</w:t>
      </w:r>
      <w:r w:rsidR="00F05B97" w:rsidRPr="00522FD5">
        <w:rPr>
          <w:color w:val="000000"/>
          <w:lang w:val="ru-RU"/>
        </w:rPr>
        <w:t xml:space="preserve">, разместивший в Единой информационной системе извещение о проведении запроса предложений, вправе </w:t>
      </w:r>
      <w:r w:rsidR="00E1585A">
        <w:rPr>
          <w:color w:val="000000"/>
          <w:lang w:val="ru-RU"/>
        </w:rPr>
        <w:t>отменить е</w:t>
      </w:r>
      <w:r w:rsidR="00CA1AC5">
        <w:rPr>
          <w:color w:val="000000"/>
          <w:lang w:val="ru-RU"/>
        </w:rPr>
        <w:t>го</w:t>
      </w:r>
      <w:r w:rsidR="00F05B97" w:rsidRPr="00522FD5">
        <w:rPr>
          <w:color w:val="000000"/>
          <w:lang w:val="ru-RU"/>
        </w:rPr>
        <w:t xml:space="preserve"> проведени</w:t>
      </w:r>
      <w:r w:rsidR="00022066">
        <w:rPr>
          <w:color w:val="000000"/>
          <w:lang w:val="ru-RU"/>
        </w:rPr>
        <w:t>е</w:t>
      </w:r>
      <w:r w:rsidR="00451BFA">
        <w:rPr>
          <w:color w:val="000000"/>
          <w:lang w:val="ru-RU"/>
        </w:rPr>
        <w:t xml:space="preserve"> до наступления</w:t>
      </w:r>
      <w:r w:rsidR="0094146F">
        <w:rPr>
          <w:color w:val="000000"/>
          <w:lang w:val="ru-RU"/>
        </w:rPr>
        <w:t xml:space="preserve"> даты и времени окончания срока подачи заявок на участие в закупке</w:t>
      </w:r>
      <w:r w:rsidR="00F05B97" w:rsidRPr="00522FD5">
        <w:rPr>
          <w:color w:val="000000"/>
          <w:lang w:val="ru-RU"/>
        </w:rPr>
        <w:t>. Извещение об</w:t>
      </w:r>
      <w:r w:rsidR="0094146F">
        <w:rPr>
          <w:color w:val="000000"/>
          <w:lang w:val="ru-RU"/>
        </w:rPr>
        <w:t xml:space="preserve"> отмене </w:t>
      </w:r>
      <w:r w:rsidR="00F05B97" w:rsidRPr="00522FD5">
        <w:rPr>
          <w:color w:val="000000"/>
          <w:lang w:val="ru-RU"/>
        </w:rPr>
        <w:t xml:space="preserve">запроса </w:t>
      </w:r>
      <w:r w:rsidR="0094146F" w:rsidRPr="00522FD5">
        <w:rPr>
          <w:color w:val="000000"/>
          <w:lang w:val="ru-RU"/>
        </w:rPr>
        <w:t>предложений</w:t>
      </w:r>
      <w:r w:rsidR="0094146F">
        <w:rPr>
          <w:color w:val="000000"/>
          <w:lang w:val="ru-RU"/>
        </w:rPr>
        <w:t xml:space="preserve"> в электронной форме </w:t>
      </w:r>
      <w:r w:rsidR="00F05B97" w:rsidRPr="00522FD5">
        <w:rPr>
          <w:color w:val="000000"/>
          <w:lang w:val="ru-RU"/>
        </w:rPr>
        <w:t xml:space="preserve">размещается в Единой информационной системе </w:t>
      </w:r>
      <w:r w:rsidR="0094146F">
        <w:rPr>
          <w:color w:val="000000"/>
          <w:lang w:val="ru-RU"/>
        </w:rPr>
        <w:t xml:space="preserve">Решение об отмене закупки </w:t>
      </w:r>
      <w:r w:rsidR="00A47A89">
        <w:rPr>
          <w:color w:val="000000"/>
          <w:lang w:val="ru-RU"/>
        </w:rPr>
        <w:t>размещается в</w:t>
      </w:r>
      <w:r w:rsidR="0094146F">
        <w:rPr>
          <w:color w:val="000000"/>
          <w:lang w:val="ru-RU"/>
        </w:rPr>
        <w:t xml:space="preserve"> единой информационной системе в день принятия этого решения.</w:t>
      </w:r>
    </w:p>
    <w:p w14:paraId="11D4415C" w14:textId="77777777" w:rsidR="00D75C70" w:rsidRDefault="001B409F" w:rsidP="00D75C70">
      <w:pPr>
        <w:pStyle w:val="12"/>
        <w:spacing w:after="0"/>
        <w:jc w:val="both"/>
        <w:rPr>
          <w:color w:val="000000"/>
          <w:lang w:val="ru-RU"/>
        </w:rPr>
      </w:pPr>
      <w:r>
        <w:rPr>
          <w:color w:val="000000"/>
          <w:lang w:val="ru-RU"/>
        </w:rPr>
        <w:t>4</w:t>
      </w:r>
      <w:r w:rsidR="00D61632">
        <w:rPr>
          <w:color w:val="000000"/>
          <w:lang w:val="ru-RU"/>
        </w:rPr>
        <w:t>2</w:t>
      </w:r>
      <w:r w:rsidR="00F05B97" w:rsidRPr="00522FD5">
        <w:rPr>
          <w:color w:val="000000"/>
          <w:lang w:val="ru-RU"/>
        </w:rPr>
        <w:t>.</w:t>
      </w:r>
      <w:r w:rsidR="003C5B64">
        <w:rPr>
          <w:color w:val="000000"/>
          <w:lang w:val="ru-RU"/>
        </w:rPr>
        <w:t>5</w:t>
      </w:r>
      <w:r w:rsidR="00F05B97" w:rsidRPr="00522FD5">
        <w:rPr>
          <w:color w:val="000000"/>
          <w:lang w:val="ru-RU"/>
        </w:rPr>
        <w:t xml:space="preserve">. Заказчик вправе принять решение о внесении изменений в извещение о проведении запроса предложений не позднее </w:t>
      </w:r>
      <w:r w:rsidR="00F75E78">
        <w:rPr>
          <w:color w:val="000000"/>
          <w:lang w:val="ru-RU"/>
        </w:rPr>
        <w:t>скора окончания подачи заявок на участие в запросе предложений в электронной форме.</w:t>
      </w:r>
    </w:p>
    <w:p w14:paraId="16DC2F54" w14:textId="77777777" w:rsidR="00D75C70" w:rsidRDefault="00F05B97" w:rsidP="00D75C70">
      <w:pPr>
        <w:pStyle w:val="12"/>
        <w:spacing w:after="0"/>
        <w:jc w:val="both"/>
        <w:rPr>
          <w:color w:val="000000"/>
          <w:lang w:val="ru-RU"/>
        </w:rPr>
      </w:pPr>
      <w:r w:rsidRPr="00522FD5">
        <w:rPr>
          <w:color w:val="000000"/>
          <w:lang w:val="ru-RU"/>
        </w:rPr>
        <w:br/>
        <w:t>Изменение предмета закупки при проведении запроса предложений не допускается.</w:t>
      </w:r>
      <w:r w:rsidRPr="00522FD5">
        <w:rPr>
          <w:color w:val="000000"/>
          <w:lang w:val="ru-RU"/>
        </w:rPr>
        <w:br/>
      </w:r>
      <w:r w:rsidRPr="00522FD5">
        <w:rPr>
          <w:color w:val="000000"/>
          <w:lang w:val="ru-RU"/>
        </w:rPr>
        <w:br/>
        <w:t>Изменения, вносимые в извещение о проведении запроса предложений, размещаются Заказчиком в Единой информационной системе не позднее чем в течение 3</w:t>
      </w:r>
      <w:r w:rsidR="0038488C">
        <w:rPr>
          <w:color w:val="000000"/>
          <w:lang w:val="ru-RU"/>
        </w:rPr>
        <w:t xml:space="preserve"> </w:t>
      </w:r>
      <w:r w:rsidRPr="00522FD5">
        <w:rPr>
          <w:color w:val="000000"/>
          <w:lang w:val="ru-RU"/>
        </w:rPr>
        <w:t xml:space="preserve"> дней со дня принятия решения о внесении указанных изменений.</w:t>
      </w:r>
    </w:p>
    <w:p w14:paraId="1810793E" w14:textId="77777777" w:rsidR="00F05B97" w:rsidRDefault="00F05B97" w:rsidP="00D75C70">
      <w:pPr>
        <w:pStyle w:val="12"/>
        <w:spacing w:after="0"/>
        <w:jc w:val="both"/>
        <w:rPr>
          <w:color w:val="000000"/>
          <w:lang w:val="ru-RU"/>
        </w:rPr>
      </w:pPr>
      <w:r w:rsidRPr="00522FD5">
        <w:rPr>
          <w:color w:val="000000"/>
          <w:lang w:val="ru-RU"/>
        </w:rPr>
        <w:br/>
        <w:t xml:space="preserve">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w:t>
      </w:r>
      <w:r w:rsidR="009C77AC">
        <w:rPr>
          <w:color w:val="000000"/>
          <w:lang w:val="ru-RU"/>
        </w:rPr>
        <w:t>оставалось не мене</w:t>
      </w:r>
      <w:r w:rsidR="00452EA2">
        <w:rPr>
          <w:color w:val="000000"/>
          <w:lang w:val="ru-RU"/>
        </w:rPr>
        <w:t xml:space="preserve">е половины срока подачи заявок </w:t>
      </w:r>
      <w:r w:rsidR="009C77AC">
        <w:rPr>
          <w:color w:val="000000"/>
          <w:lang w:val="ru-RU"/>
        </w:rPr>
        <w:t>на участие в такой закупке.</w:t>
      </w:r>
    </w:p>
    <w:p w14:paraId="4B07FD30" w14:textId="77777777" w:rsidR="00452EA2" w:rsidRPr="00522FD5" w:rsidRDefault="00452EA2" w:rsidP="00D75C70">
      <w:pPr>
        <w:pStyle w:val="12"/>
        <w:spacing w:after="0"/>
        <w:jc w:val="both"/>
        <w:rPr>
          <w:color w:val="000000"/>
          <w:lang w:val="ru-RU"/>
        </w:rPr>
      </w:pPr>
    </w:p>
    <w:p w14:paraId="0C890716" w14:textId="77777777" w:rsidR="00F05B97" w:rsidRPr="00431FDE" w:rsidRDefault="001B409F" w:rsidP="00F05B97">
      <w:pPr>
        <w:spacing w:line="345" w:lineRule="atLeast"/>
        <w:rPr>
          <w:rFonts w:ascii="Times New Roman" w:hAnsi="Times New Roman"/>
          <w:color w:val="2F5496"/>
          <w:sz w:val="24"/>
          <w:u w:val="single"/>
          <w:lang w:val="ru-RU"/>
        </w:rPr>
      </w:pPr>
      <w:r w:rsidRPr="00431FDE">
        <w:rPr>
          <w:rStyle w:val="docuntyped-number"/>
          <w:rFonts w:ascii="Times New Roman" w:hAnsi="Times New Roman"/>
          <w:color w:val="2F5496"/>
          <w:sz w:val="24"/>
          <w:u w:val="single"/>
          <w:lang w:val="ru-RU"/>
        </w:rPr>
        <w:t>4</w:t>
      </w:r>
      <w:r w:rsidR="00D61632" w:rsidRPr="00431FDE">
        <w:rPr>
          <w:rStyle w:val="docuntyped-number"/>
          <w:rFonts w:ascii="Times New Roman" w:hAnsi="Times New Roman"/>
          <w:color w:val="2F5496"/>
          <w:sz w:val="24"/>
          <w:u w:val="single"/>
          <w:lang w:val="ru-RU"/>
        </w:rPr>
        <w:t>3</w:t>
      </w:r>
      <w:r w:rsidRPr="00431FDE">
        <w:rPr>
          <w:rStyle w:val="docuntyped-number"/>
          <w:rFonts w:ascii="Times New Roman" w:hAnsi="Times New Roman"/>
          <w:color w:val="2F5496"/>
          <w:sz w:val="24"/>
          <w:u w:val="single"/>
          <w:lang w:val="ru-RU"/>
        </w:rPr>
        <w:t>.</w:t>
      </w:r>
      <w:r w:rsidR="00F05B97" w:rsidRPr="00431FDE">
        <w:rPr>
          <w:rStyle w:val="docuntyped-number"/>
          <w:rFonts w:ascii="Times New Roman" w:hAnsi="Times New Roman"/>
          <w:color w:val="2F5496"/>
          <w:sz w:val="24"/>
          <w:u w:val="single"/>
          <w:lang w:val="ru-RU"/>
        </w:rPr>
        <w:t xml:space="preserve"> </w:t>
      </w:r>
      <w:r w:rsidR="00F05B97" w:rsidRPr="00431FDE">
        <w:rPr>
          <w:rStyle w:val="docuntyped-name"/>
          <w:rFonts w:ascii="Times New Roman" w:hAnsi="Times New Roman"/>
          <w:color w:val="2F5496"/>
          <w:sz w:val="24"/>
          <w:u w:val="single"/>
          <w:lang w:val="ru-RU"/>
        </w:rPr>
        <w:t>Документация о запросе предложений</w:t>
      </w:r>
    </w:p>
    <w:p w14:paraId="7FE19900" w14:textId="77777777" w:rsidR="00F05B97" w:rsidRPr="00522FD5" w:rsidRDefault="001B409F" w:rsidP="00F05B97">
      <w:pPr>
        <w:pStyle w:val="12"/>
        <w:spacing w:after="120"/>
        <w:rPr>
          <w:color w:val="000000"/>
          <w:lang w:val="ru-RU"/>
        </w:rPr>
      </w:pPr>
      <w:r>
        <w:rPr>
          <w:color w:val="000000"/>
          <w:lang w:val="ru-RU"/>
        </w:rPr>
        <w:t>4</w:t>
      </w:r>
      <w:r w:rsidR="00D61632">
        <w:rPr>
          <w:color w:val="000000"/>
          <w:lang w:val="ru-RU"/>
        </w:rPr>
        <w:t>3</w:t>
      </w:r>
      <w:r w:rsidR="00F05B97" w:rsidRPr="00522FD5">
        <w:rPr>
          <w:color w:val="000000"/>
          <w:lang w:val="ru-RU"/>
        </w:rPr>
        <w:t>.1. Документация о запросе предложений разрабатывается и утверждается Заказчиком.</w:t>
      </w:r>
    </w:p>
    <w:p w14:paraId="0CB7962E" w14:textId="77777777" w:rsidR="00F05B97" w:rsidRPr="00522FD5" w:rsidRDefault="001B409F" w:rsidP="00F05B97">
      <w:pPr>
        <w:pStyle w:val="12"/>
        <w:spacing w:after="120"/>
        <w:rPr>
          <w:color w:val="000000"/>
          <w:lang w:val="ru-RU"/>
        </w:rPr>
      </w:pPr>
      <w:r>
        <w:rPr>
          <w:color w:val="000000"/>
          <w:lang w:val="ru-RU"/>
        </w:rPr>
        <w:t>4</w:t>
      </w:r>
      <w:r w:rsidR="00D61632">
        <w:rPr>
          <w:color w:val="000000"/>
          <w:lang w:val="ru-RU"/>
        </w:rPr>
        <w:t>3</w:t>
      </w:r>
      <w:r w:rsidR="00F05B97" w:rsidRPr="00522FD5">
        <w:rPr>
          <w:color w:val="000000"/>
          <w:lang w:val="ru-RU"/>
        </w:rPr>
        <w:t>.2. Документация о запросе предложений должна содержать:</w:t>
      </w:r>
    </w:p>
    <w:p w14:paraId="7A091BE1" w14:textId="0AEBC8CC" w:rsidR="004C6B4B" w:rsidRPr="00522FD5" w:rsidRDefault="007344FD" w:rsidP="00D75C70">
      <w:pPr>
        <w:pStyle w:val="12"/>
        <w:spacing w:after="120"/>
        <w:jc w:val="both"/>
        <w:rPr>
          <w:color w:val="000000"/>
          <w:lang w:val="ru-RU"/>
        </w:rPr>
      </w:pPr>
      <w:r>
        <w:rPr>
          <w:color w:val="000000"/>
          <w:lang w:val="ru-RU"/>
        </w:rPr>
        <w:t xml:space="preserve">1) </w:t>
      </w:r>
      <w:r w:rsidR="004C6B4B" w:rsidRPr="00522FD5">
        <w:rPr>
          <w:color w:val="000000"/>
          <w:lang w:val="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004C6B4B" w:rsidRPr="00522FD5">
        <w:rPr>
          <w:color w:val="000000"/>
          <w:lang w:val="ru-RU"/>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A7F7748" w14:textId="77777777" w:rsidR="004C6B4B" w:rsidRPr="00522FD5" w:rsidRDefault="004C6B4B" w:rsidP="004C6B4B">
      <w:pPr>
        <w:pStyle w:val="12"/>
        <w:spacing w:after="120"/>
        <w:rPr>
          <w:color w:val="000000"/>
          <w:lang w:val="ru-RU"/>
        </w:rPr>
      </w:pPr>
      <w:r w:rsidRPr="00522FD5">
        <w:rPr>
          <w:color w:val="000000"/>
          <w:lang w:val="ru-RU"/>
        </w:rPr>
        <w:t>2) требования к содержанию, форме, оформлению и составу заявки на участие в закупке;</w:t>
      </w:r>
    </w:p>
    <w:p w14:paraId="170FD868" w14:textId="77777777" w:rsidR="004C6B4B" w:rsidRPr="007839A1" w:rsidRDefault="004C6B4B" w:rsidP="00D75C70">
      <w:pPr>
        <w:pStyle w:val="12"/>
        <w:spacing w:after="120"/>
        <w:jc w:val="both"/>
        <w:rPr>
          <w:color w:val="000000"/>
          <w:lang w:val="ru-RU"/>
        </w:rPr>
      </w:pPr>
      <w:r w:rsidRPr="00522FD5">
        <w:rPr>
          <w:color w:val="000000"/>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7839A1">
        <w:rPr>
          <w:color w:val="000000"/>
          <w:lang w:val="ru-RU"/>
        </w:rPr>
        <w:t>предметом конкурентной закупки, их количественных и качественных характеристик;</w:t>
      </w:r>
    </w:p>
    <w:p w14:paraId="55EDB9B0" w14:textId="77777777" w:rsidR="004C6B4B" w:rsidRPr="007839A1" w:rsidRDefault="004C6B4B" w:rsidP="00D75C70">
      <w:pPr>
        <w:pStyle w:val="12"/>
        <w:spacing w:after="120"/>
        <w:jc w:val="both"/>
        <w:rPr>
          <w:color w:val="000000"/>
          <w:lang w:val="ru-RU"/>
        </w:rPr>
      </w:pPr>
      <w:r w:rsidRPr="007839A1">
        <w:rPr>
          <w:color w:val="000000"/>
          <w:lang w:val="ru-RU"/>
        </w:rPr>
        <w:t>4) место, условия и сроки (периоды) поставки товара, выполнения работы, оказания услуги;</w:t>
      </w:r>
    </w:p>
    <w:p w14:paraId="1BF97FB6" w14:textId="7B0A862A" w:rsidR="00C277FA" w:rsidRPr="007839A1" w:rsidRDefault="00C277FA" w:rsidP="00D75C70">
      <w:pPr>
        <w:pStyle w:val="12"/>
        <w:spacing w:after="120"/>
        <w:jc w:val="both"/>
        <w:rPr>
          <w:color w:val="000000"/>
          <w:lang w:val="ru-RU"/>
        </w:rPr>
      </w:pPr>
      <w:r w:rsidRPr="007839A1">
        <w:rPr>
          <w:shd w:val="clear" w:color="auto" w:fill="FFFFFF"/>
          <w:lang w:val="ru-RU"/>
        </w:rPr>
        <w:t>5) сведения о начальной (максимальной) цене договора</w:t>
      </w:r>
      <w:r w:rsidRPr="007839A1">
        <w:rPr>
          <w:rFonts w:eastAsia="Times New Roman"/>
          <w:shd w:val="clear" w:color="auto" w:fill="FFFFFF"/>
          <w:lang w:val="ru-RU" w:eastAsia="ru-RU"/>
        </w:rPr>
        <w:t>,</w:t>
      </w:r>
      <w:r w:rsidRPr="007839A1">
        <w:rPr>
          <w:shd w:val="clear" w:color="auto" w:fill="FFFFFF"/>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4DA53CBD" w14:textId="77777777" w:rsidR="004C6B4B" w:rsidRPr="007839A1" w:rsidRDefault="004C6B4B" w:rsidP="00D75C70">
      <w:pPr>
        <w:pStyle w:val="12"/>
        <w:spacing w:after="120"/>
        <w:jc w:val="both"/>
        <w:rPr>
          <w:color w:val="000000"/>
          <w:lang w:val="ru-RU"/>
        </w:rPr>
      </w:pPr>
      <w:r w:rsidRPr="007839A1">
        <w:rPr>
          <w:color w:val="000000"/>
          <w:lang w:val="ru-RU"/>
        </w:rPr>
        <w:t>6) форма, сроки и порядок оплаты товара, работы, услуги;</w:t>
      </w:r>
    </w:p>
    <w:p w14:paraId="5717ED69" w14:textId="65BB81E3" w:rsidR="00C277FA" w:rsidRPr="007839A1" w:rsidRDefault="00C277FA" w:rsidP="00D75C70">
      <w:pPr>
        <w:pStyle w:val="12"/>
        <w:spacing w:after="120"/>
        <w:jc w:val="both"/>
        <w:rPr>
          <w:color w:val="000000"/>
          <w:lang w:val="ru-RU"/>
        </w:rPr>
      </w:pPr>
      <w:r w:rsidRPr="007839A1">
        <w:rPr>
          <w:shd w:val="clear" w:color="auto" w:fill="FFFFFF"/>
          <w:lang w:val="ru-RU"/>
        </w:rPr>
        <w:t xml:space="preserve">7) </w:t>
      </w:r>
      <w:r w:rsidRPr="007839A1">
        <w:rPr>
          <w:rFonts w:eastAsia="Times New Roman"/>
          <w:shd w:val="clear" w:color="auto" w:fill="FFFFFF"/>
          <w:lang w:val="ru-RU" w:eastAsia="ru-RU"/>
        </w:rPr>
        <w:t>обоснование начальной (максимальной)</w:t>
      </w:r>
      <w:r w:rsidRPr="007839A1">
        <w:rPr>
          <w:shd w:val="clear" w:color="auto" w:fill="FFFFFF"/>
          <w:lang w:val="ru-RU"/>
        </w:rPr>
        <w:t xml:space="preserve"> цены договора </w:t>
      </w:r>
      <w:r w:rsidRPr="007839A1">
        <w:rPr>
          <w:rFonts w:eastAsia="Times New Roman"/>
          <w:shd w:val="clear" w:color="auto" w:fill="FFFFFF"/>
          <w:lang w:val="ru-RU" w:eastAsia="ru-RU"/>
        </w:rPr>
        <w:t xml:space="preserve">либо </w:t>
      </w:r>
      <w:r w:rsidRPr="007839A1">
        <w:rPr>
          <w:shd w:val="clear" w:color="auto" w:fill="FFFFFF"/>
          <w:lang w:val="ru-RU"/>
        </w:rPr>
        <w:t xml:space="preserve">цены </w:t>
      </w:r>
      <w:r w:rsidRPr="007839A1">
        <w:rPr>
          <w:rFonts w:eastAsia="Times New Roman"/>
          <w:shd w:val="clear" w:color="auto" w:fill="FFFFFF"/>
          <w:lang w:val="ru-RU" w:eastAsia="ru-RU"/>
        </w:rPr>
        <w:t>единицы товара, работы, услуги, включая информацию о расходах</w:t>
      </w:r>
      <w:r w:rsidRPr="007839A1">
        <w:rPr>
          <w:shd w:val="clear" w:color="auto" w:fill="FFFFFF"/>
          <w:lang w:val="ru-RU"/>
        </w:rPr>
        <w:t xml:space="preserve"> на перевозку, страхование, уплату таможенных пошлин, налогов и других обязательных платежей;</w:t>
      </w:r>
    </w:p>
    <w:p w14:paraId="4BFBAB50" w14:textId="77777777" w:rsidR="004C6B4B" w:rsidRPr="00522FD5" w:rsidRDefault="004C6B4B" w:rsidP="00D75C70">
      <w:pPr>
        <w:pStyle w:val="12"/>
        <w:spacing w:after="120"/>
        <w:jc w:val="both"/>
        <w:rPr>
          <w:color w:val="000000"/>
          <w:lang w:val="ru-RU"/>
        </w:rPr>
      </w:pPr>
      <w:r w:rsidRPr="007839A1">
        <w:rPr>
          <w:color w:val="000000"/>
          <w:lang w:val="ru-RU"/>
        </w:rPr>
        <w:t>8) порядок, дата начала, дата и время окончания срока подачи заявок на участие в закупке (этапах конкурентной</w:t>
      </w:r>
      <w:r w:rsidRPr="00522FD5">
        <w:rPr>
          <w:color w:val="000000"/>
          <w:lang w:val="ru-RU"/>
        </w:rPr>
        <w:t xml:space="preserve"> закупки) и порядок подведения итогов такой закупки (этапов такой закупки);</w:t>
      </w:r>
    </w:p>
    <w:p w14:paraId="10E7F18F" w14:textId="77777777" w:rsidR="004C6B4B" w:rsidRPr="00522FD5" w:rsidRDefault="004C6B4B" w:rsidP="00D75C70">
      <w:pPr>
        <w:pStyle w:val="12"/>
        <w:spacing w:after="120"/>
        <w:jc w:val="both"/>
        <w:rPr>
          <w:color w:val="000000"/>
          <w:lang w:val="ru-RU"/>
        </w:rPr>
      </w:pPr>
      <w:r w:rsidRPr="00522FD5">
        <w:rPr>
          <w:color w:val="000000"/>
          <w:lang w:val="ru-RU"/>
        </w:rPr>
        <w:t>9) требования к участникам такой закупки;</w:t>
      </w:r>
    </w:p>
    <w:p w14:paraId="2D2AB818" w14:textId="77777777" w:rsidR="004C6B4B" w:rsidRPr="00522FD5" w:rsidRDefault="004C6B4B" w:rsidP="00D75C70">
      <w:pPr>
        <w:pStyle w:val="12"/>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AE52C96" w14:textId="77777777" w:rsidR="004C6B4B" w:rsidRPr="00522FD5" w:rsidRDefault="004C6B4B" w:rsidP="00D75C70">
      <w:pPr>
        <w:pStyle w:val="12"/>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24EC555A" w14:textId="77777777" w:rsidR="004C6B4B" w:rsidRPr="00522FD5" w:rsidRDefault="004C6B4B" w:rsidP="00D75C70">
      <w:pPr>
        <w:pStyle w:val="12"/>
        <w:spacing w:after="120"/>
        <w:jc w:val="both"/>
        <w:rPr>
          <w:color w:val="000000"/>
          <w:lang w:val="ru-RU"/>
        </w:rPr>
      </w:pPr>
      <w:r w:rsidRPr="00522FD5">
        <w:rPr>
          <w:color w:val="000000"/>
          <w:lang w:val="ru-RU"/>
        </w:rPr>
        <w:lastRenderedPageBreak/>
        <w:t>12) дата рассмотрения предложений участников такой закупки и подведения итогов такой закупки;</w:t>
      </w:r>
    </w:p>
    <w:p w14:paraId="199335E3" w14:textId="77777777" w:rsidR="004C6B4B" w:rsidRPr="00522FD5" w:rsidRDefault="004C6B4B" w:rsidP="00D75C70">
      <w:pPr>
        <w:pStyle w:val="12"/>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14:paraId="3F871749" w14:textId="77777777" w:rsidR="004C6B4B" w:rsidRPr="007839A1" w:rsidRDefault="004C6B4B" w:rsidP="00D75C70">
      <w:pPr>
        <w:pStyle w:val="12"/>
        <w:spacing w:after="120"/>
        <w:jc w:val="both"/>
        <w:rPr>
          <w:color w:val="000000"/>
          <w:lang w:val="ru-RU"/>
        </w:rPr>
      </w:pPr>
      <w:r w:rsidRPr="00522FD5">
        <w:rPr>
          <w:color w:val="000000"/>
          <w:lang w:val="ru-RU"/>
        </w:rPr>
        <w:t xml:space="preserve">14) </w:t>
      </w:r>
      <w:r w:rsidRPr="007839A1">
        <w:rPr>
          <w:color w:val="000000"/>
          <w:lang w:val="ru-RU"/>
        </w:rPr>
        <w:t>порядок оценки и сопоставления заявок на участие в такой закупке;</w:t>
      </w:r>
    </w:p>
    <w:p w14:paraId="3C9532D9" w14:textId="0F9BC7F5" w:rsidR="004C6B4B" w:rsidRPr="007839A1" w:rsidRDefault="004C6B4B" w:rsidP="00D75C70">
      <w:pPr>
        <w:pStyle w:val="12"/>
        <w:spacing w:after="120"/>
        <w:jc w:val="both"/>
        <w:rPr>
          <w:color w:val="000000"/>
          <w:lang w:val="ru-RU"/>
        </w:rPr>
      </w:pPr>
      <w:r w:rsidRPr="007839A1">
        <w:rPr>
          <w:color w:val="000000"/>
          <w:lang w:val="ru-RU"/>
        </w:rPr>
        <w:t xml:space="preserve">15) описание предмета такой закупки в соответствии с </w:t>
      </w:r>
      <w:r w:rsidRPr="007839A1">
        <w:fldChar w:fldCharType="begin"/>
      </w:r>
      <w:r w:rsidRPr="007839A1">
        <w:rPr>
          <w:lang w:val="ru-RU"/>
          <w:rPrChange w:id="457" w:author="user" w:date="2022-09-28T17:58:00Z">
            <w:rPr/>
          </w:rPrChange>
        </w:rPr>
        <w:instrText xml:space="preserve"> </w:instrText>
      </w:r>
      <w:r w:rsidRPr="007839A1">
        <w:instrText>HYPERLINK</w:instrText>
      </w:r>
      <w:r w:rsidRPr="007839A1">
        <w:rPr>
          <w:lang w:val="ru-RU"/>
          <w:rPrChange w:id="458" w:author="user" w:date="2022-09-28T17:58:00Z">
            <w:rPr/>
          </w:rPrChange>
        </w:rPr>
        <w:instrText xml:space="preserve"> "</w:instrText>
      </w:r>
      <w:r w:rsidRPr="007839A1">
        <w:instrText>http</w:instrText>
      </w:r>
      <w:r w:rsidRPr="007839A1">
        <w:rPr>
          <w:lang w:val="ru-RU"/>
          <w:rPrChange w:id="459" w:author="user" w:date="2022-09-28T17:58:00Z">
            <w:rPr/>
          </w:rPrChange>
        </w:rPr>
        <w:instrText>://</w:instrText>
      </w:r>
      <w:r w:rsidRPr="007839A1">
        <w:instrText>vip</w:instrText>
      </w:r>
      <w:r w:rsidRPr="007839A1">
        <w:rPr>
          <w:lang w:val="ru-RU"/>
          <w:rPrChange w:id="460" w:author="user" w:date="2022-09-28T17:58:00Z">
            <w:rPr/>
          </w:rPrChange>
        </w:rPr>
        <w:instrText>.1</w:instrText>
      </w:r>
      <w:r w:rsidRPr="007839A1">
        <w:instrText>gzakaz</w:instrText>
      </w:r>
      <w:r w:rsidRPr="007839A1">
        <w:rPr>
          <w:lang w:val="ru-RU"/>
          <w:rPrChange w:id="461" w:author="user" w:date="2022-09-28T17:58:00Z">
            <w:rPr/>
          </w:rPrChange>
        </w:rPr>
        <w:instrText>.</w:instrText>
      </w:r>
      <w:r w:rsidRPr="007839A1">
        <w:instrText>ru</w:instrText>
      </w:r>
      <w:r w:rsidRPr="007839A1">
        <w:rPr>
          <w:lang w:val="ru-RU"/>
          <w:rPrChange w:id="462" w:author="user" w:date="2022-09-28T17:58:00Z">
            <w:rPr/>
          </w:rPrChange>
        </w:rPr>
        <w:instrText>/" \</w:instrText>
      </w:r>
      <w:r w:rsidRPr="007839A1">
        <w:instrText>l</w:instrText>
      </w:r>
      <w:r w:rsidRPr="007839A1">
        <w:rPr>
          <w:lang w:val="ru-RU"/>
          <w:rPrChange w:id="463" w:author="user" w:date="2022-09-28T17:58:00Z">
            <w:rPr/>
          </w:rPrChange>
        </w:rPr>
        <w:instrText xml:space="preserve"> "/</w:instrText>
      </w:r>
      <w:r w:rsidRPr="007839A1">
        <w:instrText>document</w:instrText>
      </w:r>
      <w:r w:rsidRPr="007839A1">
        <w:rPr>
          <w:lang w:val="ru-RU"/>
          <w:rPrChange w:id="464" w:author="user" w:date="2022-09-28T17:58:00Z">
            <w:rPr/>
          </w:rPrChange>
        </w:rPr>
        <w:instrText>/99/542617223/</w:instrText>
      </w:r>
      <w:r w:rsidRPr="007839A1">
        <w:instrText>XA</w:instrText>
      </w:r>
      <w:r w:rsidRPr="007839A1">
        <w:rPr>
          <w:lang w:val="ru-RU"/>
          <w:rPrChange w:id="465" w:author="user" w:date="2022-09-28T17:58:00Z">
            <w:rPr/>
          </w:rPrChange>
        </w:rPr>
        <w:instrText>00</w:instrText>
      </w:r>
      <w:r w:rsidRPr="007839A1">
        <w:instrText>MBU</w:instrText>
      </w:r>
      <w:r w:rsidRPr="007839A1">
        <w:rPr>
          <w:lang w:val="ru-RU"/>
          <w:rPrChange w:id="466" w:author="user" w:date="2022-09-28T17:58:00Z">
            <w:rPr/>
          </w:rPrChange>
        </w:rPr>
        <w:instrText>2</w:instrText>
      </w:r>
      <w:r w:rsidRPr="007839A1">
        <w:instrText>N</w:instrText>
      </w:r>
      <w:r w:rsidRPr="007839A1">
        <w:rPr>
          <w:lang w:val="ru-RU"/>
          <w:rPrChange w:id="467" w:author="user" w:date="2022-09-28T17:58:00Z">
            <w:rPr/>
          </w:rPrChange>
        </w:rPr>
        <w:instrText>2/" \</w:instrText>
      </w:r>
      <w:r w:rsidRPr="007839A1">
        <w:instrText>t</w:instrText>
      </w:r>
      <w:r w:rsidRPr="007839A1">
        <w:rPr>
          <w:lang w:val="ru-RU"/>
          <w:rPrChange w:id="468" w:author="user" w:date="2022-09-28T17:58:00Z">
            <w:rPr/>
          </w:rPrChange>
        </w:rPr>
        <w:instrText xml:space="preserve"> "_</w:instrText>
      </w:r>
      <w:r w:rsidRPr="007839A1">
        <w:instrText>self</w:instrText>
      </w:r>
      <w:r w:rsidRPr="007839A1">
        <w:rPr>
          <w:lang w:val="ru-RU"/>
          <w:rPrChange w:id="469" w:author="user" w:date="2022-09-28T17:58:00Z">
            <w:rPr/>
          </w:rPrChange>
        </w:rPr>
        <w:instrText xml:space="preserve">" </w:instrText>
      </w:r>
      <w:r w:rsidRPr="007839A1">
        <w:fldChar w:fldCharType="separate"/>
      </w:r>
      <w:r w:rsidRPr="007839A1">
        <w:rPr>
          <w:rStyle w:val="a9"/>
          <w:color w:val="147900"/>
          <w:lang w:val="ru-RU"/>
        </w:rPr>
        <w:t>частью 6.1 статьи 3 Федерального закона</w:t>
      </w:r>
      <w:r w:rsidRPr="007839A1">
        <w:rPr>
          <w:rStyle w:val="a9"/>
          <w:color w:val="147900"/>
          <w:lang w:val="ru-RU"/>
        </w:rPr>
        <w:fldChar w:fldCharType="end"/>
      </w:r>
      <w:r w:rsidR="005B5A22" w:rsidRPr="007839A1">
        <w:rPr>
          <w:rStyle w:val="a9"/>
          <w:color w:val="147900"/>
          <w:lang w:val="ru-RU"/>
        </w:rPr>
        <w:t xml:space="preserve"> №223</w:t>
      </w:r>
      <w:r w:rsidR="001209D5" w:rsidRPr="007839A1">
        <w:rPr>
          <w:rStyle w:val="a9"/>
          <w:color w:val="147900"/>
          <w:lang w:val="ru-RU"/>
        </w:rPr>
        <w:t>-</w:t>
      </w:r>
      <w:r w:rsidR="005B5A22" w:rsidRPr="007839A1">
        <w:rPr>
          <w:rStyle w:val="a9"/>
          <w:color w:val="147900"/>
          <w:lang w:val="ru-RU"/>
        </w:rPr>
        <w:t>ФЗ</w:t>
      </w:r>
      <w:r w:rsidRPr="007839A1">
        <w:rPr>
          <w:color w:val="000000"/>
          <w:lang w:val="ru-RU"/>
        </w:rPr>
        <w:t>;</w:t>
      </w:r>
    </w:p>
    <w:p w14:paraId="42CC74D1" w14:textId="29483424" w:rsidR="00C277FA" w:rsidRPr="007839A1" w:rsidRDefault="00C277FA" w:rsidP="00C277FA">
      <w:pPr>
        <w:pStyle w:val="s1"/>
        <w:shd w:val="clear" w:color="auto" w:fill="FFFFFF"/>
        <w:jc w:val="both"/>
        <w:rPr>
          <w:color w:val="000000"/>
        </w:rPr>
      </w:pPr>
      <w:r w:rsidRPr="007839A1">
        <w:rPr>
          <w:color w:val="000000"/>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8AA426E" w14:textId="77777777" w:rsidR="00C277FA" w:rsidRPr="007839A1" w:rsidRDefault="00C277FA" w:rsidP="00C277FA">
      <w:pPr>
        <w:pStyle w:val="s1"/>
        <w:shd w:val="clear" w:color="auto" w:fill="FFFFFF"/>
        <w:jc w:val="both"/>
        <w:rPr>
          <w:color w:val="000000"/>
        </w:rPr>
      </w:pPr>
      <w:r w:rsidRPr="007839A1">
        <w:rPr>
          <w:color w:val="000000"/>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6C33AE4" w14:textId="77777777" w:rsidR="00C277FA" w:rsidRPr="00522FD5" w:rsidRDefault="00C277FA" w:rsidP="00C277FA">
      <w:pPr>
        <w:pStyle w:val="12"/>
        <w:spacing w:after="0"/>
        <w:jc w:val="both"/>
        <w:rPr>
          <w:color w:val="000000"/>
          <w:lang w:val="ru-RU"/>
        </w:rPr>
      </w:pPr>
      <w:r w:rsidRPr="007839A1">
        <w:rPr>
          <w:color w:val="000000"/>
          <w:lang w:val="ru-RU"/>
        </w:rPr>
        <w:t xml:space="preserve">18) </w:t>
      </w:r>
      <w:r w:rsidRPr="007839A1">
        <w:rPr>
          <w:rFonts w:eastAsia="Times New Roman"/>
          <w:color w:val="000000"/>
          <w:lang w:val="ru-RU" w:eastAsia="ru-RU"/>
        </w:rPr>
        <w:t>иную информацию, предусмотренную настоящим Положением, в том числе разделом 9 настоящего</w:t>
      </w:r>
      <w:r w:rsidRPr="00522FD5">
        <w:rPr>
          <w:rFonts w:eastAsia="Times New Roman"/>
          <w:color w:val="000000"/>
          <w:lang w:val="ru-RU" w:eastAsia="ru-RU"/>
        </w:rPr>
        <w:t xml:space="preserve"> Положения.</w:t>
      </w:r>
    </w:p>
    <w:p w14:paraId="082469E8" w14:textId="77777777" w:rsidR="00F05B97" w:rsidRPr="00522FD5" w:rsidRDefault="004C6B4B" w:rsidP="00D75C70">
      <w:pPr>
        <w:pStyle w:val="12"/>
        <w:spacing w:after="120"/>
        <w:jc w:val="both"/>
        <w:rPr>
          <w:color w:val="000000"/>
          <w:lang w:val="ru-RU"/>
        </w:rPr>
      </w:pPr>
      <w:r w:rsidRPr="00522FD5">
        <w:rPr>
          <w:color w:val="000000"/>
          <w:lang w:val="ru-RU"/>
        </w:rPr>
        <w:t xml:space="preserve"> </w:t>
      </w:r>
      <w:r w:rsidR="001B409F">
        <w:rPr>
          <w:color w:val="000000"/>
          <w:lang w:val="ru-RU"/>
        </w:rPr>
        <w:t>4</w:t>
      </w:r>
      <w:r w:rsidR="00D61632">
        <w:rPr>
          <w:color w:val="000000"/>
          <w:lang w:val="ru-RU"/>
        </w:rPr>
        <w:t>3</w:t>
      </w:r>
      <w:r w:rsidR="00F05B97" w:rsidRPr="00522FD5">
        <w:rPr>
          <w:color w:val="000000"/>
          <w:lang w:val="ru-RU"/>
        </w:rPr>
        <w:t>.3.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77FFA200"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14:paraId="24F6C719"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.5. В состав документации о запросе предложений входит также техническое задание, в том числе спецификация поставляемых товаров, перечень работ, услуг.</w:t>
      </w:r>
    </w:p>
    <w:p w14:paraId="2A40CF8B"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14:paraId="1366C996"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.7. 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69503AE8" w14:textId="77777777" w:rsidR="00F05B97" w:rsidRPr="00522FD5" w:rsidRDefault="001B409F" w:rsidP="00D75C70">
      <w:pPr>
        <w:pStyle w:val="12"/>
        <w:spacing w:after="120"/>
        <w:jc w:val="both"/>
        <w:rPr>
          <w:color w:val="000000"/>
          <w:lang w:val="ru-RU"/>
        </w:rPr>
      </w:pPr>
      <w:r>
        <w:rPr>
          <w:color w:val="000000"/>
          <w:lang w:val="ru-RU"/>
        </w:rPr>
        <w:t>4</w:t>
      </w:r>
      <w:r w:rsidR="00D61632">
        <w:rPr>
          <w:color w:val="000000"/>
          <w:lang w:val="ru-RU"/>
        </w:rPr>
        <w:t>3</w:t>
      </w:r>
      <w:r w:rsidR="00F05B97" w:rsidRPr="00522FD5">
        <w:rPr>
          <w:color w:val="000000"/>
          <w:lang w:val="ru-RU"/>
        </w:rPr>
        <w:t xml:space="preserve">.8. </w:t>
      </w:r>
      <w:r w:rsidR="000861A8" w:rsidRPr="00522FD5">
        <w:rPr>
          <w:color w:val="000000"/>
          <w:lang w:val="ru-RU"/>
        </w:rPr>
        <w:t xml:space="preserve">Заказчик вправе принять решение о внесении изменений в документацию о запросе предложений </w:t>
      </w:r>
      <w:r w:rsidR="00EA5040">
        <w:rPr>
          <w:color w:val="000000"/>
          <w:lang w:val="ru-RU"/>
        </w:rPr>
        <w:t xml:space="preserve">до наступления </w:t>
      </w:r>
      <w:r w:rsidR="00301CCB">
        <w:rPr>
          <w:color w:val="000000"/>
          <w:lang w:val="ru-RU"/>
        </w:rPr>
        <w:t xml:space="preserve">срока подачи заявок в процедуре. </w:t>
      </w:r>
      <w:r w:rsidR="00C63535">
        <w:rPr>
          <w:color w:val="000000"/>
          <w:lang w:val="ru-RU"/>
        </w:rPr>
        <w:t>При условии, что</w:t>
      </w:r>
      <w:r w:rsidR="00301CCB">
        <w:rPr>
          <w:color w:val="000000"/>
          <w:lang w:val="ru-RU"/>
        </w:rPr>
        <w:t xml:space="preserve"> срок подачи заявок будет </w:t>
      </w:r>
      <w:r w:rsidR="00C63535">
        <w:rPr>
          <w:color w:val="000000"/>
          <w:lang w:val="ru-RU"/>
        </w:rPr>
        <w:t>продлен так</w:t>
      </w:r>
      <w:r w:rsidR="00301CCB">
        <w:rPr>
          <w:color w:val="000000"/>
          <w:lang w:val="ru-RU"/>
        </w:rPr>
        <w:t xml:space="preserve">, чтобы с даты размещения в Единой информационной системе указанных </w:t>
      </w:r>
      <w:r w:rsidR="00C63535">
        <w:rPr>
          <w:color w:val="000000"/>
          <w:lang w:val="ru-RU"/>
        </w:rPr>
        <w:t>изменений до</w:t>
      </w:r>
      <w:r w:rsidR="00301CCB">
        <w:rPr>
          <w:color w:val="000000"/>
          <w:lang w:val="ru-RU"/>
        </w:rPr>
        <w:t xml:space="preserve"> даты </w:t>
      </w:r>
      <w:r w:rsidR="00C63535">
        <w:rPr>
          <w:color w:val="000000"/>
          <w:lang w:val="ru-RU"/>
        </w:rPr>
        <w:t>окончания срока</w:t>
      </w:r>
      <w:r w:rsidR="00301CCB">
        <w:rPr>
          <w:color w:val="000000"/>
          <w:lang w:val="ru-RU"/>
        </w:rPr>
        <w:t xml:space="preserve"> подачи заявок на участие в такой закупке оставалось не менее половины срока подачи заявок на участие в такой закупке.</w:t>
      </w:r>
    </w:p>
    <w:p w14:paraId="45F0D80F" w14:textId="77777777" w:rsidR="003B7457" w:rsidRDefault="001B409F" w:rsidP="00D75C70">
      <w:pPr>
        <w:jc w:val="both"/>
        <w:rPr>
          <w:rFonts w:ascii="Times New Roman" w:hAnsi="Times New Roman"/>
          <w:color w:val="000000"/>
          <w:sz w:val="24"/>
          <w:szCs w:val="24"/>
          <w:lang w:val="ru-RU"/>
        </w:rPr>
      </w:pPr>
      <w:r>
        <w:rPr>
          <w:rFonts w:ascii="Times New Roman" w:hAnsi="Times New Roman"/>
          <w:color w:val="000000"/>
          <w:sz w:val="24"/>
          <w:szCs w:val="24"/>
          <w:shd w:val="clear" w:color="auto" w:fill="FFFFFF"/>
          <w:lang w:val="ru-RU"/>
        </w:rPr>
        <w:t>4</w:t>
      </w:r>
      <w:r w:rsidR="00D61632">
        <w:rPr>
          <w:rFonts w:ascii="Times New Roman" w:hAnsi="Times New Roman"/>
          <w:color w:val="000000"/>
          <w:sz w:val="24"/>
          <w:szCs w:val="24"/>
          <w:shd w:val="clear" w:color="auto" w:fill="FFFFFF"/>
          <w:lang w:val="ru-RU"/>
        </w:rPr>
        <w:t>3</w:t>
      </w:r>
      <w:r w:rsidR="008717B9" w:rsidRPr="00522FD5">
        <w:rPr>
          <w:rFonts w:ascii="Times New Roman" w:hAnsi="Times New Roman"/>
          <w:color w:val="000000"/>
          <w:sz w:val="24"/>
          <w:szCs w:val="24"/>
          <w:shd w:val="clear" w:color="auto" w:fill="FFFFFF"/>
          <w:lang w:val="ru-RU"/>
        </w:rPr>
        <w:t xml:space="preserve">.9.В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w:t>
      </w:r>
      <w:r w:rsidR="008717B9" w:rsidRPr="00522FD5">
        <w:rPr>
          <w:rFonts w:ascii="Times New Roman" w:hAnsi="Times New Roman"/>
          <w:color w:val="000000"/>
          <w:sz w:val="24"/>
          <w:szCs w:val="24"/>
          <w:shd w:val="clear" w:color="auto" w:fill="FFFFFF"/>
          <w:lang w:val="ru-RU"/>
        </w:rPr>
        <w:lastRenderedPageBreak/>
        <w:t xml:space="preserve">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512FAE">
        <w:rPr>
          <w:rFonts w:ascii="Times New Roman" w:hAnsi="Times New Roman"/>
          <w:color w:val="000000"/>
          <w:sz w:val="24"/>
          <w:szCs w:val="24"/>
          <w:shd w:val="clear" w:color="auto" w:fill="FFFFFF"/>
          <w:lang w:val="ru-RU"/>
        </w:rPr>
        <w:t>3 (</w:t>
      </w:r>
      <w:r w:rsidR="008717B9" w:rsidRPr="00522FD5">
        <w:rPr>
          <w:rFonts w:ascii="Times New Roman" w:hAnsi="Times New Roman"/>
          <w:color w:val="000000"/>
          <w:sz w:val="24"/>
          <w:szCs w:val="24"/>
          <w:shd w:val="clear" w:color="auto" w:fill="FFFFFF"/>
          <w:lang w:val="ru-RU"/>
        </w:rPr>
        <w:t>три</w:t>
      </w:r>
      <w:r w:rsidR="00512FAE">
        <w:rPr>
          <w:rFonts w:ascii="Times New Roman" w:hAnsi="Times New Roman"/>
          <w:color w:val="000000"/>
          <w:sz w:val="24"/>
          <w:szCs w:val="24"/>
          <w:shd w:val="clear" w:color="auto" w:fill="FFFFFF"/>
          <w:lang w:val="ru-RU"/>
        </w:rPr>
        <w:t>)</w:t>
      </w:r>
      <w:r w:rsidR="008717B9" w:rsidRPr="00522FD5">
        <w:rPr>
          <w:rFonts w:ascii="Times New Roman" w:hAnsi="Times New Roman"/>
          <w:color w:val="000000"/>
          <w:sz w:val="24"/>
          <w:szCs w:val="24"/>
          <w:shd w:val="clear" w:color="auto" w:fill="FFFFFF"/>
          <w:lang w:val="ru-RU"/>
        </w:rPr>
        <w:t xml:space="preserve"> рабочих дня до даты окончания срока подачи заявок на участие в такой закупке.</w:t>
      </w:r>
    </w:p>
    <w:p w14:paraId="439D8201" w14:textId="77777777" w:rsidR="00F05B97" w:rsidRPr="00522FD5" w:rsidRDefault="00F05B97" w:rsidP="00D75C70">
      <w:pPr>
        <w:jc w:val="both"/>
        <w:rPr>
          <w:rFonts w:ascii="Times New Roman" w:hAnsi="Times New Roman"/>
          <w:sz w:val="24"/>
          <w:szCs w:val="24"/>
          <w:lang w:val="ru-RU"/>
        </w:rPr>
      </w:pPr>
      <w:r w:rsidRPr="00522FD5">
        <w:rPr>
          <w:rFonts w:ascii="Times New Roman" w:hAnsi="Times New Roman"/>
          <w:color w:val="000000"/>
          <w:sz w:val="24"/>
          <w:szCs w:val="24"/>
          <w:lang w:val="ru-RU"/>
        </w:rPr>
        <w:t>Разъяснение положений документации о запросе предложений не должно изменять ее суть.</w:t>
      </w:r>
    </w:p>
    <w:p w14:paraId="0C912FF1" w14:textId="77777777" w:rsidR="00F05B97" w:rsidRPr="000B3BF9" w:rsidRDefault="001B409F" w:rsidP="00D75C70">
      <w:pPr>
        <w:spacing w:line="345" w:lineRule="atLeast"/>
        <w:jc w:val="both"/>
        <w:rPr>
          <w:rFonts w:ascii="Times New Roman" w:hAnsi="Times New Roman"/>
          <w:color w:val="2F5496"/>
          <w:sz w:val="24"/>
          <w:u w:val="single"/>
          <w:lang w:val="ru-RU"/>
        </w:rPr>
      </w:pPr>
      <w:r w:rsidRPr="000B3BF9">
        <w:rPr>
          <w:rStyle w:val="docuntyped-number"/>
          <w:rFonts w:ascii="Times New Roman" w:hAnsi="Times New Roman"/>
          <w:color w:val="2F5496"/>
          <w:sz w:val="24"/>
          <w:u w:val="single"/>
          <w:lang w:val="ru-RU"/>
        </w:rPr>
        <w:t>4</w:t>
      </w:r>
      <w:r w:rsidR="00D61632" w:rsidRPr="000B3BF9">
        <w:rPr>
          <w:rStyle w:val="docuntyped-number"/>
          <w:rFonts w:ascii="Times New Roman" w:hAnsi="Times New Roman"/>
          <w:color w:val="2F5496"/>
          <w:sz w:val="24"/>
          <w:u w:val="single"/>
          <w:lang w:val="ru-RU"/>
        </w:rPr>
        <w:t>4</w:t>
      </w:r>
      <w:r w:rsidRPr="000B3BF9">
        <w:rPr>
          <w:rStyle w:val="docuntyped-number"/>
          <w:rFonts w:ascii="Times New Roman" w:hAnsi="Times New Roman"/>
          <w:color w:val="2F5496"/>
          <w:sz w:val="24"/>
          <w:u w:val="single"/>
          <w:lang w:val="ru-RU"/>
        </w:rPr>
        <w:t>.</w:t>
      </w:r>
      <w:r w:rsidR="00F05B97" w:rsidRPr="000B3BF9">
        <w:rPr>
          <w:rStyle w:val="docuntyped-number"/>
          <w:rFonts w:ascii="Times New Roman" w:hAnsi="Times New Roman"/>
          <w:color w:val="2F5496"/>
          <w:sz w:val="24"/>
          <w:u w:val="single"/>
          <w:lang w:val="ru-RU"/>
        </w:rPr>
        <w:t xml:space="preserve"> </w:t>
      </w:r>
      <w:r w:rsidR="00F05B97" w:rsidRPr="000B3BF9">
        <w:rPr>
          <w:rStyle w:val="docuntyped-name"/>
          <w:rFonts w:ascii="Times New Roman" w:hAnsi="Times New Roman"/>
          <w:color w:val="2F5496"/>
          <w:sz w:val="24"/>
          <w:u w:val="single"/>
          <w:lang w:val="ru-RU"/>
        </w:rPr>
        <w:t>Критерии оценки заявок на участие в запросе предложений</w:t>
      </w:r>
    </w:p>
    <w:p w14:paraId="38E8E048" w14:textId="77777777" w:rsidR="00D75C70" w:rsidRDefault="001B409F" w:rsidP="00D75C70">
      <w:pPr>
        <w:spacing w:after="0" w:line="240" w:lineRule="auto"/>
        <w:jc w:val="both"/>
        <w:rPr>
          <w:rFonts w:ascii="Times New Roman" w:eastAsia="Times New Roman" w:hAnsi="Times New Roman"/>
          <w:b/>
          <w:color w:val="000000"/>
          <w:sz w:val="24"/>
          <w:szCs w:val="24"/>
          <w:u w:val="single"/>
          <w:lang w:val="ru-RU" w:eastAsia="ru-RU"/>
        </w:rPr>
      </w:pPr>
      <w:r w:rsidRPr="002B1FE4">
        <w:rPr>
          <w:rFonts w:ascii="Times New Roman" w:hAnsi="Times New Roman"/>
          <w:color w:val="000000"/>
          <w:sz w:val="24"/>
          <w:szCs w:val="24"/>
          <w:lang w:val="ru-RU"/>
        </w:rPr>
        <w:t>4</w:t>
      </w:r>
      <w:r w:rsidR="00D61632" w:rsidRPr="002B1FE4">
        <w:rPr>
          <w:rFonts w:ascii="Times New Roman" w:hAnsi="Times New Roman"/>
          <w:color w:val="000000"/>
          <w:sz w:val="24"/>
          <w:szCs w:val="24"/>
          <w:lang w:val="ru-RU"/>
        </w:rPr>
        <w:t>4</w:t>
      </w:r>
      <w:r w:rsidR="00F05B97" w:rsidRPr="002B1FE4">
        <w:rPr>
          <w:rFonts w:ascii="Times New Roman" w:hAnsi="Times New Roman"/>
          <w:color w:val="000000"/>
          <w:sz w:val="24"/>
          <w:szCs w:val="24"/>
          <w:lang w:val="ru-RU"/>
        </w:rPr>
        <w:t>.1. Критериями оценки заявок на участие в запросе предложений могут быть:</w:t>
      </w:r>
      <w:r w:rsidR="00F05B97" w:rsidRPr="00522FD5">
        <w:rPr>
          <w:color w:val="000000"/>
          <w:lang w:val="ru-RU"/>
        </w:rPr>
        <w:br/>
      </w:r>
      <w:r w:rsidR="00BD153C" w:rsidRPr="00BD153C">
        <w:rPr>
          <w:rFonts w:ascii="Times New Roman" w:eastAsia="Times New Roman" w:hAnsi="Times New Roman"/>
          <w:b/>
          <w:color w:val="000000"/>
          <w:sz w:val="24"/>
          <w:szCs w:val="24"/>
          <w:u w:val="single"/>
          <w:lang w:val="ru-RU" w:eastAsia="ru-RU"/>
        </w:rPr>
        <w:t>Стоимостные критерии</w:t>
      </w:r>
    </w:p>
    <w:p w14:paraId="58F0F8AE" w14:textId="77777777" w:rsidR="00D75C70" w:rsidRDefault="00A861F6"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цена договора, цена единицы товара, работы, услуги;</w:t>
      </w:r>
    </w:p>
    <w:p w14:paraId="2F8112D7" w14:textId="77777777" w:rsidR="00A861F6" w:rsidRPr="00FB6799" w:rsidRDefault="00A861F6"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b/>
          <w:color w:val="000000"/>
          <w:sz w:val="24"/>
          <w:szCs w:val="24"/>
          <w:u w:val="single"/>
          <w:lang w:val="ru-RU" w:eastAsia="ru-RU"/>
        </w:rPr>
        <w:t>Не стоимостные критерии оценки заявок.</w:t>
      </w:r>
    </w:p>
    <w:p w14:paraId="05BC7D9A" w14:textId="77777777" w:rsidR="00D75C70" w:rsidRPr="001E6C23" w:rsidRDefault="00A861F6" w:rsidP="00D75C70">
      <w:pPr>
        <w:spacing w:after="0" w:line="240" w:lineRule="auto"/>
        <w:jc w:val="both"/>
        <w:rPr>
          <w:rFonts w:ascii="Times New Roman" w:eastAsia="Times New Roman" w:hAnsi="Times New Roman"/>
          <w:strike/>
          <w:sz w:val="24"/>
          <w:szCs w:val="24"/>
          <w:lang w:val="ru-RU" w:eastAsia="ru-RU"/>
        </w:rPr>
      </w:pPr>
      <w:r w:rsidRPr="00FB6799">
        <w:rPr>
          <w:rFonts w:ascii="Times New Roman" w:eastAsia="Times New Roman" w:hAnsi="Times New Roman"/>
          <w:color w:val="000000"/>
          <w:sz w:val="24"/>
          <w:szCs w:val="24"/>
          <w:lang w:val="ru-RU" w:eastAsia="ru-RU"/>
        </w:rPr>
        <w:t>-качественные, функциональные и экологические характеристики товаров, работ, услуг;</w:t>
      </w:r>
      <w:r w:rsidRPr="00FB6799">
        <w:rPr>
          <w:rFonts w:ascii="Times New Roman" w:eastAsia="Times New Roman" w:hAnsi="Times New Roman"/>
          <w:color w:val="000000"/>
          <w:sz w:val="24"/>
          <w:szCs w:val="24"/>
          <w:lang w:val="ru-RU" w:eastAsia="ru-RU"/>
        </w:rPr>
        <w:br/>
      </w:r>
      <w:r w:rsidRPr="00682D2D">
        <w:rPr>
          <w:rFonts w:ascii="Times New Roman" w:eastAsia="Times New Roman" w:hAnsi="Times New Roman"/>
          <w:color w:val="000000"/>
          <w:sz w:val="24"/>
          <w:szCs w:val="24"/>
          <w:lang w:val="ru-RU" w:eastAsia="ru-RU"/>
        </w:rPr>
        <w:t xml:space="preserve">-квалификация участников запроса предложений (в том числе опыт работы, связанный с предметом </w:t>
      </w:r>
      <w:r w:rsidRPr="001E6C23">
        <w:rPr>
          <w:rFonts w:ascii="Times New Roman" w:eastAsia="Times New Roman" w:hAnsi="Times New Roman"/>
          <w:sz w:val="24"/>
          <w:szCs w:val="24"/>
          <w:lang w:val="ru-RU" w:eastAsia="ru-RU"/>
        </w:rPr>
        <w:t>договора; деловая репутация (как количественный показатель); наличие финансовых ресурсов; наличие на праве собственности или ином праве оборудования и других материальных ресурсов)</w:t>
      </w:r>
      <w:r w:rsidR="00682D2D" w:rsidRPr="001E6C23">
        <w:rPr>
          <w:rFonts w:ascii="Times New Roman" w:eastAsia="Times New Roman" w:hAnsi="Times New Roman"/>
          <w:sz w:val="24"/>
          <w:szCs w:val="24"/>
          <w:lang w:val="ru-RU" w:eastAsia="ru-RU"/>
        </w:rPr>
        <w:t xml:space="preserve"> </w:t>
      </w:r>
      <w:r w:rsidR="00682D2D" w:rsidRPr="001E6C23">
        <w:rPr>
          <w:rFonts w:ascii="Times New Roman" w:hAnsi="Times New Roman"/>
          <w:sz w:val="24"/>
          <w:szCs w:val="24"/>
          <w:lang w:val="ru-RU"/>
        </w:rPr>
        <w:t>(при закупках МСП данный пункт не применяется)</w:t>
      </w:r>
      <w:r w:rsidRPr="001E6C23">
        <w:rPr>
          <w:rFonts w:ascii="Times New Roman" w:eastAsia="Times New Roman" w:hAnsi="Times New Roman"/>
          <w:sz w:val="24"/>
          <w:szCs w:val="24"/>
          <w:lang w:val="ru-RU" w:eastAsia="ru-RU"/>
        </w:rPr>
        <w:t>;</w:t>
      </w:r>
    </w:p>
    <w:p w14:paraId="2B2B38F7" w14:textId="77777777" w:rsidR="00A861F6" w:rsidRPr="00522FD5" w:rsidRDefault="00A861F6" w:rsidP="00D75C70">
      <w:pPr>
        <w:spacing w:after="0" w:line="240" w:lineRule="auto"/>
        <w:jc w:val="both"/>
        <w:rPr>
          <w:rFonts w:ascii="Times New Roman" w:eastAsia="Times New Roman" w:hAnsi="Times New Roman"/>
          <w:color w:val="000000"/>
          <w:sz w:val="24"/>
          <w:szCs w:val="24"/>
          <w:lang w:val="ru-RU" w:eastAsia="ru-RU"/>
        </w:rPr>
      </w:pPr>
      <w:r w:rsidRPr="001E6C23">
        <w:rPr>
          <w:rFonts w:ascii="Times New Roman" w:eastAsia="Times New Roman" w:hAnsi="Times New Roman"/>
          <w:sz w:val="24"/>
          <w:szCs w:val="24"/>
          <w:lang w:val="ru-RU" w:eastAsia="ru-RU"/>
        </w:rPr>
        <w:t xml:space="preserve">-срок поставки </w:t>
      </w:r>
      <w:r w:rsidRPr="00FB6799">
        <w:rPr>
          <w:rFonts w:ascii="Times New Roman" w:eastAsia="Times New Roman" w:hAnsi="Times New Roman"/>
          <w:color w:val="000000"/>
          <w:sz w:val="24"/>
          <w:szCs w:val="24"/>
          <w:lang w:val="ru-RU" w:eastAsia="ru-RU"/>
        </w:rPr>
        <w:t>товаров, выполнения работ, оказания услуг;</w:t>
      </w:r>
      <w:r w:rsidRPr="00FB6799">
        <w:rPr>
          <w:rFonts w:ascii="Times New Roman" w:eastAsia="Times New Roman" w:hAnsi="Times New Roman"/>
          <w:color w:val="000000"/>
          <w:sz w:val="24"/>
          <w:szCs w:val="24"/>
          <w:lang w:val="ru-RU" w:eastAsia="ru-RU"/>
        </w:rPr>
        <w:br/>
        <w:t>-сроки предоставляемых гарантий качества.</w:t>
      </w:r>
    </w:p>
    <w:p w14:paraId="3435222A" w14:textId="77777777" w:rsidR="00667566" w:rsidRPr="00522FD5" w:rsidRDefault="00667566" w:rsidP="00A861F6">
      <w:pPr>
        <w:spacing w:after="0" w:line="240" w:lineRule="auto"/>
        <w:rPr>
          <w:rFonts w:ascii="Times New Roman" w:eastAsia="Times New Roman" w:hAnsi="Times New Roman"/>
          <w:color w:val="000000"/>
          <w:sz w:val="24"/>
          <w:szCs w:val="24"/>
          <w:lang w:val="ru-RU" w:eastAsia="ru-RU"/>
        </w:rPr>
      </w:pPr>
    </w:p>
    <w:p w14:paraId="756C7534" w14:textId="0A65E8F4" w:rsidR="006A1717" w:rsidRDefault="008316D3" w:rsidP="00A861F6">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D61632">
        <w:rPr>
          <w:rFonts w:ascii="Times New Roman" w:eastAsia="Times New Roman" w:hAnsi="Times New Roman"/>
          <w:color w:val="000000"/>
          <w:sz w:val="24"/>
          <w:szCs w:val="24"/>
          <w:lang w:val="ru-RU" w:eastAsia="ru-RU"/>
        </w:rPr>
        <w:t>4</w:t>
      </w:r>
      <w:r w:rsidR="00A861F6" w:rsidRPr="00522FD5">
        <w:rPr>
          <w:rFonts w:ascii="Times New Roman" w:eastAsia="Times New Roman" w:hAnsi="Times New Roman"/>
          <w:color w:val="000000"/>
          <w:sz w:val="24"/>
          <w:szCs w:val="24"/>
          <w:lang w:val="ru-RU" w:eastAsia="ru-RU"/>
        </w:rPr>
        <w:t>.2. Критерии оценки заявок устанавливаются Заказчиком в конкурсной документации. При этом соотношение ценовых критериев должно быть следующим:</w:t>
      </w:r>
      <w:r w:rsidR="00A861F6" w:rsidRPr="00522FD5">
        <w:rPr>
          <w:rFonts w:ascii="Times New Roman" w:eastAsia="Times New Roman" w:hAnsi="Times New Roman"/>
          <w:color w:val="000000"/>
          <w:sz w:val="24"/>
          <w:szCs w:val="24"/>
          <w:lang w:val="ru-RU" w:eastAsia="ru-RU"/>
        </w:rPr>
        <w:br/>
      </w:r>
      <w:r w:rsidR="00BD153C" w:rsidRPr="00BD153C">
        <w:rPr>
          <w:rFonts w:ascii="Times New Roman" w:eastAsia="Times New Roman" w:hAnsi="Times New Roman"/>
          <w:b/>
          <w:color w:val="000000"/>
          <w:sz w:val="24"/>
          <w:szCs w:val="24"/>
          <w:lang w:val="ru-RU" w:eastAsia="ru-RU"/>
        </w:rPr>
        <w:t>Стоимостные критерии</w:t>
      </w:r>
      <w:r w:rsidR="00A861F6" w:rsidRPr="00522FD5">
        <w:rPr>
          <w:rFonts w:ascii="Times New Roman" w:eastAsia="Times New Roman" w:hAnsi="Times New Roman"/>
          <w:color w:val="000000"/>
          <w:sz w:val="24"/>
          <w:szCs w:val="24"/>
          <w:lang w:val="ru-RU" w:eastAsia="ru-RU"/>
        </w:rPr>
        <w:br/>
        <w:t xml:space="preserve">при закупках товаров: </w:t>
      </w:r>
      <w:r w:rsidR="00A861F6" w:rsidRPr="00DA0E66">
        <w:rPr>
          <w:rFonts w:ascii="Times New Roman" w:eastAsia="Times New Roman" w:hAnsi="Times New Roman"/>
          <w:b/>
          <w:color w:val="000000"/>
          <w:sz w:val="24"/>
          <w:szCs w:val="24"/>
          <w:lang w:val="ru-RU" w:eastAsia="ru-RU"/>
        </w:rPr>
        <w:t xml:space="preserve">стоимостные критерии - </w:t>
      </w:r>
      <w:r w:rsidR="00A861F6" w:rsidRPr="00F96D17">
        <w:rPr>
          <w:rFonts w:ascii="Times New Roman" w:eastAsia="Times New Roman" w:hAnsi="Times New Roman"/>
          <w:b/>
          <w:color w:val="000000"/>
          <w:sz w:val="24"/>
          <w:szCs w:val="24"/>
          <w:lang w:val="ru-RU" w:eastAsia="ru-RU"/>
        </w:rPr>
        <w:t>5</w:t>
      </w:r>
      <w:r w:rsidR="00A861F6" w:rsidRPr="00DA0E66">
        <w:rPr>
          <w:rFonts w:ascii="Times New Roman" w:eastAsia="Times New Roman" w:hAnsi="Times New Roman"/>
          <w:b/>
          <w:color w:val="000000"/>
          <w:sz w:val="24"/>
          <w:szCs w:val="24"/>
          <w:lang w:val="ru-RU" w:eastAsia="ru-RU"/>
        </w:rPr>
        <w:t>0 процентов</w:t>
      </w:r>
      <w:r w:rsidR="00A861F6" w:rsidRPr="00522FD5">
        <w:rPr>
          <w:rFonts w:ascii="Times New Roman" w:eastAsia="Times New Roman" w:hAnsi="Times New Roman"/>
          <w:color w:val="000000"/>
          <w:sz w:val="24"/>
          <w:szCs w:val="24"/>
          <w:lang w:val="ru-RU" w:eastAsia="ru-RU"/>
        </w:rPr>
        <w:t>;</w:t>
      </w:r>
      <w:r w:rsidR="00A861F6" w:rsidRPr="00522FD5">
        <w:rPr>
          <w:rFonts w:ascii="Times New Roman" w:eastAsia="Times New Roman" w:hAnsi="Times New Roman"/>
          <w:color w:val="000000"/>
          <w:sz w:val="24"/>
          <w:szCs w:val="24"/>
          <w:lang w:val="ru-RU" w:eastAsia="ru-RU"/>
        </w:rPr>
        <w:br/>
        <w:t>при закупках услуг</w:t>
      </w:r>
      <w:r w:rsidR="00A861F6">
        <w:rPr>
          <w:rFonts w:ascii="Times New Roman" w:eastAsia="Times New Roman" w:hAnsi="Times New Roman"/>
          <w:color w:val="000000"/>
          <w:sz w:val="24"/>
          <w:szCs w:val="24"/>
          <w:lang w:val="ru-RU" w:eastAsia="ru-RU"/>
        </w:rPr>
        <w:t xml:space="preserve">, </w:t>
      </w:r>
      <w:r w:rsidR="00A861F6" w:rsidRPr="00522FD5">
        <w:rPr>
          <w:rFonts w:ascii="Times New Roman" w:eastAsia="Times New Roman" w:hAnsi="Times New Roman"/>
          <w:color w:val="000000"/>
          <w:sz w:val="24"/>
          <w:szCs w:val="24"/>
          <w:lang w:val="ru-RU" w:eastAsia="ru-RU"/>
        </w:rPr>
        <w:t xml:space="preserve">выполнение работ: </w:t>
      </w:r>
      <w:r w:rsidR="00A861F6" w:rsidRPr="00DA0E66">
        <w:rPr>
          <w:rFonts w:ascii="Times New Roman" w:eastAsia="Times New Roman" w:hAnsi="Times New Roman"/>
          <w:b/>
          <w:color w:val="000000"/>
          <w:sz w:val="24"/>
          <w:szCs w:val="24"/>
          <w:lang w:val="ru-RU" w:eastAsia="ru-RU"/>
        </w:rPr>
        <w:t>стоимостные критерии - 30 процентов</w:t>
      </w:r>
      <w:r w:rsidR="00A861F6" w:rsidRPr="00522FD5">
        <w:rPr>
          <w:rFonts w:ascii="Times New Roman" w:eastAsia="Times New Roman" w:hAnsi="Times New Roman"/>
          <w:color w:val="000000"/>
          <w:sz w:val="24"/>
          <w:szCs w:val="24"/>
          <w:lang w:val="ru-RU" w:eastAsia="ru-RU"/>
        </w:rPr>
        <w:t>.</w:t>
      </w:r>
      <w:r w:rsidR="00A861F6" w:rsidRPr="00522FD5">
        <w:rPr>
          <w:rFonts w:ascii="Times New Roman" w:eastAsia="Times New Roman" w:hAnsi="Times New Roman"/>
          <w:color w:val="000000"/>
          <w:sz w:val="24"/>
          <w:szCs w:val="24"/>
          <w:lang w:val="ru-RU" w:eastAsia="ru-RU"/>
        </w:rPr>
        <w:br/>
      </w:r>
    </w:p>
    <w:p w14:paraId="02A69A82" w14:textId="77777777" w:rsidR="00C62592" w:rsidRDefault="00C62592" w:rsidP="00A861F6">
      <w:pPr>
        <w:spacing w:after="0" w:line="240" w:lineRule="auto"/>
        <w:rPr>
          <w:rFonts w:ascii="Times New Roman" w:eastAsia="Times New Roman" w:hAnsi="Times New Roman"/>
          <w:color w:val="000000"/>
          <w:sz w:val="24"/>
          <w:szCs w:val="24"/>
          <w:lang w:val="ru-RU" w:eastAsia="ru-RU"/>
        </w:rPr>
      </w:pPr>
    </w:p>
    <w:p w14:paraId="5CD944D3" w14:textId="77777777" w:rsidR="00A861F6" w:rsidRDefault="00A861F6" w:rsidP="00A861F6">
      <w:pPr>
        <w:spacing w:after="0" w:line="240" w:lineRule="auto"/>
        <w:rPr>
          <w:rFonts w:ascii="Times New Roman" w:eastAsia="Times New Roman" w:hAnsi="Times New Roman"/>
          <w:b/>
          <w:color w:val="000000"/>
          <w:sz w:val="24"/>
          <w:szCs w:val="24"/>
          <w:lang w:val="ru-RU" w:eastAsia="ru-RU"/>
        </w:rPr>
      </w:pPr>
      <w:r w:rsidRPr="00DA0E66">
        <w:rPr>
          <w:rFonts w:ascii="Times New Roman" w:eastAsia="Times New Roman" w:hAnsi="Times New Roman"/>
          <w:b/>
          <w:color w:val="000000"/>
          <w:sz w:val="24"/>
          <w:szCs w:val="24"/>
          <w:lang w:val="ru-RU" w:eastAsia="ru-RU"/>
        </w:rPr>
        <w:t>Не стоимостные критерии</w:t>
      </w:r>
    </w:p>
    <w:p w14:paraId="16323317" w14:textId="77777777" w:rsidR="00A861F6" w:rsidRDefault="00A861F6" w:rsidP="00A861F6">
      <w:pPr>
        <w:spacing w:after="0" w:line="240" w:lineRule="auto"/>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при закупках товаров: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-50 процентов;</w:t>
      </w:r>
    </w:p>
    <w:p w14:paraId="1EDEA411" w14:textId="77777777" w:rsidR="00A861F6" w:rsidRDefault="00A861F6" w:rsidP="00A861F6">
      <w:pPr>
        <w:spacing w:after="0" w:line="240" w:lineRule="auto"/>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 xml:space="preserve">-70 </w:t>
      </w:r>
      <w:r w:rsidR="008C1082">
        <w:rPr>
          <w:rFonts w:ascii="Times New Roman" w:eastAsia="Times New Roman" w:hAnsi="Times New Roman"/>
          <w:b/>
          <w:color w:val="000000"/>
          <w:sz w:val="24"/>
          <w:szCs w:val="24"/>
          <w:lang w:val="ru-RU" w:eastAsia="ru-RU"/>
        </w:rPr>
        <w:t>процентов.</w:t>
      </w:r>
    </w:p>
    <w:p w14:paraId="5E48E82E" w14:textId="77777777" w:rsidR="004F477D" w:rsidRDefault="004F477D" w:rsidP="00A861F6">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Общая стоимость критериев составляет 100%.</w:t>
      </w:r>
    </w:p>
    <w:p w14:paraId="2E001BE8" w14:textId="77777777" w:rsidR="00A861F6" w:rsidRDefault="00A861F6" w:rsidP="00A861F6">
      <w:pPr>
        <w:spacing w:after="0" w:line="240" w:lineRule="auto"/>
        <w:rPr>
          <w:rFonts w:ascii="Times New Roman" w:eastAsia="Times New Roman" w:hAnsi="Times New Roman"/>
          <w:color w:val="000000"/>
          <w:sz w:val="24"/>
          <w:szCs w:val="24"/>
          <w:lang w:val="ru-RU" w:eastAsia="ru-RU"/>
        </w:rPr>
      </w:pPr>
    </w:p>
    <w:p w14:paraId="553B5C09" w14:textId="77777777" w:rsidR="00F05B97" w:rsidRPr="000B3BF9" w:rsidRDefault="00F05B97" w:rsidP="00A861F6">
      <w:pPr>
        <w:pStyle w:val="12"/>
        <w:spacing w:after="0"/>
        <w:rPr>
          <w:color w:val="2F5496"/>
          <w:u w:val="single"/>
          <w:lang w:val="ru-RU"/>
        </w:rPr>
      </w:pPr>
      <w:r w:rsidRPr="000B3BF9">
        <w:rPr>
          <w:rStyle w:val="docuntyped-number"/>
          <w:color w:val="2F5496"/>
          <w:u w:val="single"/>
          <w:lang w:val="ru-RU"/>
        </w:rPr>
        <w:t>4</w:t>
      </w:r>
      <w:r w:rsidR="00D61632" w:rsidRPr="000B3BF9">
        <w:rPr>
          <w:rStyle w:val="docuntyped-number"/>
          <w:color w:val="2F5496"/>
          <w:u w:val="single"/>
          <w:lang w:val="ru-RU"/>
        </w:rPr>
        <w:t>5</w:t>
      </w:r>
      <w:r w:rsidRPr="000B3BF9">
        <w:rPr>
          <w:rStyle w:val="docuntyped-number"/>
          <w:color w:val="2F5496"/>
          <w:u w:val="single"/>
          <w:lang w:val="ru-RU"/>
        </w:rPr>
        <w:t xml:space="preserve">. </w:t>
      </w:r>
      <w:r w:rsidRPr="000B3BF9">
        <w:rPr>
          <w:rStyle w:val="docuntyped-name"/>
          <w:color w:val="2F5496"/>
          <w:u w:val="single"/>
          <w:lang w:val="ru-RU"/>
        </w:rPr>
        <w:t>Порядок подачи заявок на участие в запросе предложений</w:t>
      </w:r>
      <w:r w:rsidR="004051C1" w:rsidRPr="000B3BF9">
        <w:rPr>
          <w:rStyle w:val="docuntyped-name"/>
          <w:color w:val="2F5496"/>
          <w:u w:val="single"/>
          <w:lang w:val="ru-RU"/>
        </w:rPr>
        <w:t xml:space="preserve"> в электронной форме</w:t>
      </w:r>
    </w:p>
    <w:p w14:paraId="6146AD6B"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.1. Для участия в запросе предложений участник запроса предложений подает заявку на участие в запросе предложений в срок форме, которые установлены документацией о запросе предложений.</w:t>
      </w:r>
    </w:p>
    <w:p w14:paraId="6F77CE24"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 xml:space="preserve">.2. Участник запроса предложений подает заявку на участие в запросе предложений в </w:t>
      </w:r>
      <w:r w:rsidR="00E94CCD">
        <w:rPr>
          <w:color w:val="000000"/>
          <w:lang w:val="ru-RU"/>
        </w:rPr>
        <w:t xml:space="preserve">электронном виде </w:t>
      </w:r>
      <w:r w:rsidR="00E94CCD" w:rsidRPr="00522FD5">
        <w:rPr>
          <w:color w:val="000000"/>
          <w:lang w:val="ru-RU"/>
        </w:rPr>
        <w:t>на</w:t>
      </w:r>
      <w:r w:rsidR="00337C78">
        <w:rPr>
          <w:color w:val="000000"/>
          <w:lang w:val="ru-RU"/>
        </w:rPr>
        <w:t xml:space="preserve"> электронно-торговою </w:t>
      </w:r>
      <w:r w:rsidR="00E94CCD">
        <w:rPr>
          <w:color w:val="000000"/>
          <w:lang w:val="ru-RU"/>
        </w:rPr>
        <w:t>площадку,</w:t>
      </w:r>
      <w:r w:rsidR="00337C78">
        <w:rPr>
          <w:color w:val="000000"/>
          <w:lang w:val="ru-RU"/>
        </w:rPr>
        <w:t xml:space="preserve"> указанную в документации</w:t>
      </w:r>
      <w:r w:rsidR="00717071">
        <w:rPr>
          <w:color w:val="000000"/>
          <w:lang w:val="ru-RU"/>
        </w:rPr>
        <w:t>.</w:t>
      </w:r>
      <w:r w:rsidR="00E94CCD">
        <w:rPr>
          <w:color w:val="000000"/>
          <w:lang w:val="ru-RU"/>
        </w:rPr>
        <w:t xml:space="preserve"> При этом все документы заявки подтверждаются электронно-цифровой подписью участника процедуры.</w:t>
      </w:r>
    </w:p>
    <w:p w14:paraId="622C26F9"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.3. Заявка на участие в запросе предложений должна содержать:</w:t>
      </w:r>
    </w:p>
    <w:p w14:paraId="52E00DE0" w14:textId="77777777" w:rsidR="00F05B97" w:rsidRPr="00522FD5" w:rsidRDefault="00F05B97" w:rsidP="00D75C70">
      <w:pPr>
        <w:pStyle w:val="12"/>
        <w:spacing w:after="0"/>
        <w:jc w:val="both"/>
        <w:rPr>
          <w:color w:val="000000"/>
          <w:lang w:val="ru-RU"/>
        </w:rPr>
      </w:pPr>
      <w:r w:rsidRPr="00522FD5">
        <w:rPr>
          <w:color w:val="000000"/>
          <w:lang w:val="ru-RU"/>
        </w:rPr>
        <w:t>1) сведения и документы об участнике запроса предложений, подавшем такую заявку:</w:t>
      </w:r>
      <w:r w:rsidRPr="00522FD5">
        <w:rPr>
          <w:color w:val="000000"/>
          <w:lang w:val="ru-RU"/>
        </w:rPr>
        <w:br/>
      </w:r>
      <w:r w:rsidRPr="00522FD5">
        <w:rPr>
          <w:color w:val="000000"/>
          <w:lang w:val="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w:t>
      </w:r>
      <w:r w:rsidRPr="00522FD5">
        <w:rPr>
          <w:color w:val="000000"/>
          <w:lang w:val="ru-RU"/>
        </w:rPr>
        <w:lastRenderedPageBreak/>
        <w:t>электронной почты участника запроса предложений (при их наличии);</w:t>
      </w:r>
      <w:r w:rsidRPr="00522FD5">
        <w:rPr>
          <w:color w:val="000000"/>
          <w:lang w:val="ru-RU"/>
        </w:rPr>
        <w:br/>
      </w:r>
      <w:r w:rsidRPr="00522FD5">
        <w:rPr>
          <w:color w:val="000000"/>
          <w:lang w:val="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color w:val="000000"/>
          <w:lang w:val="ru-RU"/>
        </w:rPr>
        <w:br/>
      </w:r>
      <w:r w:rsidRPr="00522FD5">
        <w:rPr>
          <w:color w:val="000000"/>
          <w:lang w:val="ru-RU"/>
        </w:rPr>
        <w:b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r w:rsidRPr="00522FD5">
        <w:rPr>
          <w:color w:val="000000"/>
          <w:lang w:val="ru-RU"/>
        </w:rPr>
        <w:br/>
      </w:r>
      <w:r w:rsidRPr="00522FD5">
        <w:rPr>
          <w:color w:val="000000"/>
          <w:lang w:val="ru-RU"/>
        </w:rPr>
        <w:b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r w:rsidRPr="00522FD5">
        <w:rPr>
          <w:color w:val="000000"/>
          <w:lang w:val="ru-RU"/>
        </w:rPr>
        <w:br/>
      </w:r>
      <w:r w:rsidRPr="00522FD5">
        <w:rPr>
          <w:color w:val="000000"/>
          <w:lang w:val="ru-RU"/>
        </w:rPr>
        <w:b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r w:rsidRPr="00522FD5">
        <w:rPr>
          <w:color w:val="000000"/>
          <w:lang w:val="ru-RU"/>
        </w:rPr>
        <w:br/>
      </w:r>
      <w:r w:rsidRPr="00522FD5">
        <w:rPr>
          <w:color w:val="000000"/>
          <w:lang w:val="ru-RU"/>
        </w:rPr>
        <w:br/>
        <w:t>копии учредительных документов участника запроса предложений (для юридических лиц);</w:t>
      </w:r>
      <w:r w:rsidRPr="00522FD5">
        <w:rPr>
          <w:color w:val="000000"/>
          <w:lang w:val="ru-RU"/>
        </w:rPr>
        <w:br/>
      </w:r>
      <w:r w:rsidRPr="00522FD5">
        <w:rPr>
          <w:color w:val="000000"/>
          <w:lang w:val="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w:t>
      </w:r>
      <w:r w:rsidRPr="00522FD5">
        <w:rPr>
          <w:color w:val="000000"/>
          <w:lang w:val="ru-RU"/>
        </w:rPr>
        <w:lastRenderedPageBreak/>
        <w:t>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r w:rsidRPr="00522FD5">
        <w:rPr>
          <w:color w:val="000000"/>
          <w:lang w:val="ru-RU"/>
        </w:rPr>
        <w:br/>
      </w:r>
      <w:r w:rsidRPr="00522FD5">
        <w:rPr>
          <w:color w:val="000000"/>
          <w:lang w:val="ru-RU"/>
        </w:rPr>
        <w:b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14:paraId="78812808" w14:textId="77777777" w:rsidR="00F05B97" w:rsidRPr="007509B9" w:rsidRDefault="00F05B97" w:rsidP="00D75C70">
      <w:pPr>
        <w:pStyle w:val="12"/>
        <w:spacing w:after="0"/>
        <w:jc w:val="both"/>
        <w:rPr>
          <w:strike/>
          <w:color w:val="000000"/>
          <w:lang w:val="ru-RU"/>
        </w:rPr>
      </w:pPr>
      <w:r w:rsidRPr="00522FD5">
        <w:rPr>
          <w:color w:val="000000"/>
          <w:lang w:val="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r w:rsidRPr="00522FD5">
        <w:rPr>
          <w:color w:val="000000"/>
          <w:lang w:val="ru-RU"/>
        </w:rPr>
        <w:br/>
      </w:r>
    </w:p>
    <w:p w14:paraId="0DE9BD0F" w14:textId="77777777" w:rsidR="006C6A4E" w:rsidRDefault="006C6A4E" w:rsidP="00D75C70">
      <w:pPr>
        <w:pStyle w:val="12"/>
        <w:spacing w:after="120"/>
        <w:jc w:val="both"/>
        <w:rPr>
          <w:color w:val="000000"/>
          <w:lang w:val="ru-RU"/>
        </w:rPr>
      </w:pPr>
      <w:r w:rsidRPr="001E6C23">
        <w:rPr>
          <w:color w:val="000000"/>
          <w:lang w:val="ru-RU"/>
        </w:rPr>
        <w:t xml:space="preserve">2.1) </w:t>
      </w:r>
      <w:r w:rsidRPr="001E6C23">
        <w:rPr>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5B06AF8E" w14:textId="77777777" w:rsidR="00F05B97" w:rsidRPr="00522FD5" w:rsidRDefault="00F05B97" w:rsidP="00D75C70">
      <w:pPr>
        <w:pStyle w:val="12"/>
        <w:spacing w:after="120"/>
        <w:jc w:val="both"/>
        <w:rPr>
          <w:color w:val="000000"/>
          <w:lang w:val="ru-RU"/>
        </w:rPr>
      </w:pPr>
      <w:r w:rsidRPr="00522FD5">
        <w:rPr>
          <w:color w:val="000000"/>
          <w:lang w:val="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2A89C2E3" w14:textId="77777777" w:rsidR="00F05B97" w:rsidRPr="00522FD5" w:rsidRDefault="00F05B97" w:rsidP="00D75C70">
      <w:pPr>
        <w:pStyle w:val="12"/>
        <w:spacing w:after="120"/>
        <w:jc w:val="both"/>
        <w:rPr>
          <w:color w:val="000000"/>
          <w:lang w:val="ru-RU"/>
        </w:rPr>
      </w:pPr>
      <w:r w:rsidRPr="00522FD5">
        <w:rPr>
          <w:color w:val="000000"/>
          <w:lang w:val="ru-RU"/>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14:paraId="02065250" w14:textId="77777777" w:rsidR="00F05B97" w:rsidRPr="00522FD5" w:rsidRDefault="00F05B97" w:rsidP="00D75C70">
      <w:pPr>
        <w:pStyle w:val="12"/>
        <w:spacing w:after="120"/>
        <w:jc w:val="both"/>
        <w:rPr>
          <w:color w:val="000000"/>
          <w:lang w:val="ru-RU"/>
        </w:rPr>
      </w:pPr>
      <w:r w:rsidRPr="00522FD5">
        <w:rPr>
          <w:color w:val="000000"/>
          <w:lang w:val="ru-RU"/>
        </w:rPr>
        <w:lastRenderedPageBreak/>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14:paraId="4790845B"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14:paraId="0E3260DE" w14:textId="77777777" w:rsidR="00F05B97" w:rsidRPr="00522FD5" w:rsidRDefault="00F05B97" w:rsidP="00D75C70">
      <w:pPr>
        <w:pStyle w:val="12"/>
        <w:spacing w:after="0"/>
        <w:jc w:val="both"/>
        <w:rPr>
          <w:color w:val="000000"/>
          <w:lang w:val="ru-RU"/>
        </w:rPr>
      </w:pPr>
      <w:r w:rsidRPr="00522FD5">
        <w:rPr>
          <w:color w:val="000000"/>
          <w:lang w:val="ru-RU"/>
        </w:rPr>
        <w:t>4</w:t>
      </w:r>
      <w:r w:rsidR="00D61632">
        <w:rPr>
          <w:color w:val="000000"/>
          <w:lang w:val="ru-RU"/>
        </w:rPr>
        <w:t>5</w:t>
      </w:r>
      <w:r w:rsidRPr="00522FD5">
        <w:rPr>
          <w:color w:val="000000"/>
          <w:lang w:val="ru-RU"/>
        </w:rPr>
        <w:t>.5. Прием заявок на участие в запросе предложений прекращается в день и время, указанное в извещении о проведении запроса предложений.</w:t>
      </w:r>
    </w:p>
    <w:p w14:paraId="3DBAEBE8"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717071">
        <w:rPr>
          <w:color w:val="000000"/>
          <w:lang w:val="ru-RU"/>
        </w:rPr>
        <w:t>6</w:t>
      </w:r>
      <w:r w:rsidRPr="00522FD5">
        <w:rPr>
          <w:color w:val="000000"/>
          <w:lang w:val="ru-RU"/>
        </w:rPr>
        <w:t xml:space="preserve">. </w:t>
      </w:r>
      <w:r w:rsidR="005F68A7" w:rsidRPr="00522FD5">
        <w:rPr>
          <w:color w:val="000000"/>
          <w:lang w:val="ru-RU"/>
        </w:rPr>
        <w:t xml:space="preserve">Участник запроса предложений вправе подать только одну заявку на участие в запросе предложений в отношении каждого предмета запроса предложений (лота). </w:t>
      </w:r>
    </w:p>
    <w:p w14:paraId="46F8F328"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717071">
        <w:rPr>
          <w:color w:val="000000"/>
          <w:lang w:val="ru-RU"/>
        </w:rPr>
        <w:t>7</w:t>
      </w:r>
      <w:r w:rsidRPr="00522FD5">
        <w:rPr>
          <w:color w:val="000000"/>
          <w:lang w:val="ru-RU"/>
        </w:rPr>
        <w:t xml:space="preserve">. </w:t>
      </w:r>
      <w:r w:rsidR="005F68A7" w:rsidRPr="00522FD5">
        <w:rPr>
          <w:color w:val="000000"/>
          <w:lang w:val="ru-RU"/>
        </w:rPr>
        <w:t xml:space="preserve">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w:t>
      </w:r>
      <w:r w:rsidR="00717071">
        <w:rPr>
          <w:color w:val="000000"/>
          <w:lang w:val="ru-RU"/>
        </w:rPr>
        <w:t>открытия доступа к информации о заявках участвующих в процедуре</w:t>
      </w:r>
      <w:r w:rsidR="005F68A7" w:rsidRPr="00522FD5">
        <w:rPr>
          <w:color w:val="000000"/>
          <w:lang w:val="ru-RU"/>
        </w:rPr>
        <w:t>.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14:paraId="57951122"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2C08F2">
        <w:rPr>
          <w:color w:val="000000"/>
          <w:lang w:val="ru-RU"/>
        </w:rPr>
        <w:t>8</w:t>
      </w:r>
      <w:r w:rsidRPr="00522FD5">
        <w:rPr>
          <w:color w:val="000000"/>
          <w:lang w:val="ru-RU"/>
        </w:rPr>
        <w:t xml:space="preserve">. </w:t>
      </w:r>
      <w:r w:rsidR="005F68A7" w:rsidRPr="00522FD5">
        <w:rPr>
          <w:color w:val="000000"/>
          <w:lang w:val="ru-RU"/>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14:paraId="0CBF29C2" w14:textId="77777777" w:rsidR="00F05B97" w:rsidRPr="00522FD5" w:rsidRDefault="00F05B97" w:rsidP="00D75C70">
      <w:pPr>
        <w:pStyle w:val="12"/>
        <w:spacing w:after="120"/>
        <w:jc w:val="both"/>
        <w:rPr>
          <w:color w:val="000000"/>
          <w:lang w:val="ru-RU"/>
        </w:rPr>
      </w:pPr>
      <w:r w:rsidRPr="00522FD5">
        <w:rPr>
          <w:color w:val="000000"/>
          <w:lang w:val="ru-RU"/>
        </w:rPr>
        <w:t>4</w:t>
      </w:r>
      <w:r w:rsidR="00D61632">
        <w:rPr>
          <w:color w:val="000000"/>
          <w:lang w:val="ru-RU"/>
        </w:rPr>
        <w:t>5</w:t>
      </w:r>
      <w:r w:rsidRPr="00522FD5">
        <w:rPr>
          <w:color w:val="000000"/>
          <w:lang w:val="ru-RU"/>
        </w:rPr>
        <w:t>.</w:t>
      </w:r>
      <w:r w:rsidR="002C08F2">
        <w:rPr>
          <w:color w:val="000000"/>
          <w:lang w:val="ru-RU"/>
        </w:rPr>
        <w:t>9</w:t>
      </w:r>
      <w:r w:rsidRPr="00522FD5">
        <w:rPr>
          <w:color w:val="000000"/>
          <w:lang w:val="ru-RU"/>
        </w:rPr>
        <w:t xml:space="preserve">. </w:t>
      </w:r>
      <w:r w:rsidR="005F68A7" w:rsidRPr="00522FD5">
        <w:rPr>
          <w:color w:val="000000"/>
          <w:lang w:val="ru-RU"/>
        </w:rPr>
        <w:t xml:space="preserve">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w:t>
      </w:r>
      <w:r w:rsidR="009A0CA9">
        <w:rPr>
          <w:color w:val="000000"/>
          <w:lang w:val="ru-RU"/>
        </w:rPr>
        <w:t>8</w:t>
      </w:r>
      <w:r w:rsidR="005F68A7" w:rsidRPr="00522FD5">
        <w:rPr>
          <w:color w:val="000000"/>
          <w:lang w:val="ru-RU"/>
        </w:rPr>
        <w:t xml:space="preserve"> настоящего Положения.</w:t>
      </w:r>
    </w:p>
    <w:p w14:paraId="1CB1BA3D" w14:textId="77777777" w:rsidR="00F05B97" w:rsidRPr="000B3BF9" w:rsidRDefault="00F05B97" w:rsidP="00D75C70">
      <w:pPr>
        <w:spacing w:line="345" w:lineRule="atLeast"/>
        <w:jc w:val="both"/>
        <w:rPr>
          <w:rFonts w:ascii="Times New Roman" w:hAnsi="Times New Roman"/>
          <w:color w:val="2F5496"/>
          <w:sz w:val="24"/>
          <w:u w:val="single"/>
          <w:lang w:val="ru-RU"/>
        </w:rPr>
      </w:pPr>
      <w:r w:rsidRPr="000B3BF9">
        <w:rPr>
          <w:rStyle w:val="docuntyped-number"/>
          <w:rFonts w:ascii="Times New Roman" w:hAnsi="Times New Roman"/>
          <w:color w:val="2F5496"/>
          <w:sz w:val="24"/>
          <w:u w:val="single"/>
          <w:lang w:val="ru-RU"/>
        </w:rPr>
        <w:t>4</w:t>
      </w:r>
      <w:r w:rsidR="00D61632" w:rsidRPr="000B3BF9">
        <w:rPr>
          <w:rStyle w:val="docuntyped-number"/>
          <w:rFonts w:ascii="Times New Roman" w:hAnsi="Times New Roman"/>
          <w:color w:val="2F5496"/>
          <w:sz w:val="24"/>
          <w:u w:val="single"/>
          <w:lang w:val="ru-RU"/>
        </w:rPr>
        <w:t>6</w:t>
      </w:r>
      <w:r w:rsidRPr="000B3BF9">
        <w:rPr>
          <w:rStyle w:val="docuntyped-number"/>
          <w:rFonts w:ascii="Times New Roman" w:hAnsi="Times New Roman"/>
          <w:color w:val="2F5496"/>
          <w:sz w:val="24"/>
          <w:u w:val="single"/>
          <w:lang w:val="ru-RU"/>
        </w:rPr>
        <w:t xml:space="preserve">. </w:t>
      </w:r>
      <w:r w:rsidRPr="000B3BF9">
        <w:rPr>
          <w:rStyle w:val="docuntyped-name"/>
          <w:rFonts w:ascii="Times New Roman" w:hAnsi="Times New Roman"/>
          <w:color w:val="2F5496"/>
          <w:sz w:val="24"/>
          <w:u w:val="single"/>
          <w:lang w:val="ru-RU"/>
        </w:rPr>
        <w:t xml:space="preserve">Порядок </w:t>
      </w:r>
      <w:r w:rsidR="005F68A7" w:rsidRPr="000B3BF9">
        <w:rPr>
          <w:rStyle w:val="docuntyped-name"/>
          <w:rFonts w:ascii="Times New Roman" w:hAnsi="Times New Roman"/>
          <w:color w:val="2F5496"/>
          <w:sz w:val="24"/>
          <w:u w:val="single"/>
          <w:lang w:val="ru-RU"/>
        </w:rPr>
        <w:t>открытия информации</w:t>
      </w:r>
      <w:r w:rsidRPr="000B3BF9">
        <w:rPr>
          <w:rStyle w:val="docuntyped-name"/>
          <w:rFonts w:ascii="Times New Roman" w:hAnsi="Times New Roman"/>
          <w:color w:val="2F5496"/>
          <w:sz w:val="24"/>
          <w:u w:val="single"/>
          <w:lang w:val="ru-RU"/>
        </w:rPr>
        <w:t xml:space="preserve"> с заявками на участие в запросе предложений</w:t>
      </w:r>
    </w:p>
    <w:p w14:paraId="694289EE" w14:textId="77777777" w:rsidR="00F05B97" w:rsidRPr="00522FD5" w:rsidRDefault="00F05B97" w:rsidP="00D75C70">
      <w:pPr>
        <w:pStyle w:val="12"/>
        <w:spacing w:after="0"/>
        <w:jc w:val="both"/>
        <w:rPr>
          <w:color w:val="000000"/>
          <w:lang w:val="ru-RU"/>
        </w:rPr>
      </w:pPr>
      <w:r w:rsidRPr="00522FD5">
        <w:rPr>
          <w:color w:val="000000"/>
          <w:lang w:val="ru-RU"/>
        </w:rPr>
        <w:t>4</w:t>
      </w:r>
      <w:r w:rsidR="00D61632">
        <w:rPr>
          <w:color w:val="000000"/>
          <w:lang w:val="ru-RU"/>
        </w:rPr>
        <w:t>6</w:t>
      </w:r>
      <w:r w:rsidRPr="00522FD5">
        <w:rPr>
          <w:color w:val="000000"/>
          <w:lang w:val="ru-RU"/>
        </w:rPr>
        <w:t xml:space="preserve">.1. </w:t>
      </w:r>
      <w:r w:rsidR="00D33976">
        <w:rPr>
          <w:color w:val="000000"/>
          <w:lang w:val="ru-RU"/>
        </w:rPr>
        <w:t xml:space="preserve">Доступ </w:t>
      </w:r>
      <w:r w:rsidR="00F80407">
        <w:rPr>
          <w:color w:val="000000"/>
          <w:lang w:val="ru-RU"/>
        </w:rPr>
        <w:t xml:space="preserve">к </w:t>
      </w:r>
      <w:r w:rsidR="00F80407" w:rsidRPr="00522FD5">
        <w:rPr>
          <w:color w:val="000000"/>
          <w:lang w:val="ru-RU"/>
        </w:rPr>
        <w:t>заявкам</w:t>
      </w:r>
      <w:r w:rsidRPr="00522FD5">
        <w:rPr>
          <w:color w:val="000000"/>
          <w:lang w:val="ru-RU"/>
        </w:rPr>
        <w:t xml:space="preserve"> на участие в запросе предложений (в том числе при поступлении единственно</w:t>
      </w:r>
      <w:r w:rsidR="00C86AEB" w:rsidRPr="00522FD5">
        <w:rPr>
          <w:color w:val="000000"/>
          <w:lang w:val="ru-RU"/>
        </w:rPr>
        <w:t>й заявки</w:t>
      </w:r>
      <w:r w:rsidRPr="00522FD5">
        <w:rPr>
          <w:color w:val="000000"/>
          <w:lang w:val="ru-RU"/>
        </w:rPr>
        <w:t>) проводится публично в день</w:t>
      </w:r>
      <w:r w:rsidR="00E9148A">
        <w:rPr>
          <w:color w:val="000000"/>
          <w:lang w:val="ru-RU"/>
        </w:rPr>
        <w:t xml:space="preserve"> и </w:t>
      </w:r>
      <w:r w:rsidRPr="00522FD5">
        <w:rPr>
          <w:color w:val="000000"/>
          <w:lang w:val="ru-RU"/>
        </w:rPr>
        <w:t xml:space="preserve"> </w:t>
      </w:r>
      <w:r w:rsidR="001C435D" w:rsidRPr="00522FD5">
        <w:rPr>
          <w:color w:val="000000"/>
          <w:lang w:val="ru-RU"/>
        </w:rPr>
        <w:t>во</w:t>
      </w:r>
      <w:r w:rsidR="001C435D">
        <w:rPr>
          <w:color w:val="000000"/>
          <w:lang w:val="ru-RU"/>
        </w:rPr>
        <w:t xml:space="preserve"> время</w:t>
      </w:r>
      <w:r w:rsidR="00E9148A">
        <w:rPr>
          <w:color w:val="000000"/>
          <w:lang w:val="ru-RU"/>
        </w:rPr>
        <w:t>,</w:t>
      </w:r>
      <w:r w:rsidRPr="00522FD5">
        <w:rPr>
          <w:color w:val="000000"/>
          <w:lang w:val="ru-RU"/>
        </w:rPr>
        <w:t xml:space="preserve"> </w:t>
      </w:r>
      <w:r w:rsidR="001C435D">
        <w:rPr>
          <w:color w:val="000000"/>
          <w:lang w:val="ru-RU"/>
        </w:rPr>
        <w:t xml:space="preserve">на </w:t>
      </w:r>
      <w:r w:rsidR="001C435D" w:rsidRPr="00522FD5">
        <w:rPr>
          <w:color w:val="000000"/>
          <w:lang w:val="ru-RU"/>
        </w:rPr>
        <w:t>электронной</w:t>
      </w:r>
      <w:r w:rsidR="0014453D">
        <w:rPr>
          <w:color w:val="000000"/>
          <w:lang w:val="ru-RU"/>
        </w:rPr>
        <w:t xml:space="preserve"> торговой площадке</w:t>
      </w:r>
      <w:r w:rsidRPr="00522FD5">
        <w:rPr>
          <w:color w:val="000000"/>
          <w:lang w:val="ru-RU"/>
        </w:rPr>
        <w:t>, указанные в извещении о проведении запроса предложений.</w:t>
      </w:r>
    </w:p>
    <w:p w14:paraId="38B24C26" w14:textId="77777777" w:rsidR="008C6FE2" w:rsidRPr="00522FD5" w:rsidRDefault="008C6FE2" w:rsidP="00D75C70">
      <w:pPr>
        <w:pStyle w:val="12"/>
        <w:spacing w:after="0"/>
        <w:jc w:val="both"/>
        <w:rPr>
          <w:color w:val="000000"/>
          <w:lang w:val="ru-RU"/>
        </w:rPr>
      </w:pPr>
    </w:p>
    <w:p w14:paraId="2B201BBB" w14:textId="77777777" w:rsidR="00F05B97" w:rsidRPr="00522FD5" w:rsidRDefault="00F05B97" w:rsidP="00D75C70">
      <w:pPr>
        <w:pStyle w:val="12"/>
        <w:spacing w:after="120"/>
        <w:jc w:val="both"/>
        <w:rPr>
          <w:lang w:val="ru-RU"/>
        </w:rPr>
      </w:pPr>
      <w:r w:rsidRPr="00522FD5">
        <w:rPr>
          <w:lang w:val="ru-RU"/>
        </w:rPr>
        <w:t>4</w:t>
      </w:r>
      <w:r w:rsidR="00D61632">
        <w:rPr>
          <w:lang w:val="ru-RU"/>
        </w:rPr>
        <w:t>6</w:t>
      </w:r>
      <w:r w:rsidRPr="00522FD5">
        <w:rPr>
          <w:lang w:val="ru-RU"/>
        </w:rPr>
        <w:t xml:space="preserve">.2. </w:t>
      </w:r>
      <w:r w:rsidR="00D33976">
        <w:rPr>
          <w:lang w:val="ru-RU"/>
        </w:rPr>
        <w:t xml:space="preserve">Доступ </w:t>
      </w:r>
      <w:r w:rsidR="00F80407">
        <w:rPr>
          <w:lang w:val="ru-RU"/>
        </w:rPr>
        <w:t xml:space="preserve">к </w:t>
      </w:r>
      <w:r w:rsidR="00F80407" w:rsidRPr="00522FD5">
        <w:rPr>
          <w:lang w:val="ru-RU"/>
        </w:rPr>
        <w:t>заявкам</w:t>
      </w:r>
      <w:r w:rsidR="008C6FE2" w:rsidRPr="00522FD5">
        <w:rPr>
          <w:lang w:val="ru-RU"/>
        </w:rPr>
        <w:t xml:space="preserve"> на участие в запросе предложений осуществляется в один день.</w:t>
      </w:r>
    </w:p>
    <w:p w14:paraId="09D4AB2E" w14:textId="77777777" w:rsidR="00F05B97" w:rsidRPr="00F96B40" w:rsidRDefault="00F05B97" w:rsidP="00D75C70">
      <w:pPr>
        <w:pStyle w:val="12"/>
        <w:spacing w:after="0"/>
        <w:jc w:val="both"/>
        <w:rPr>
          <w:lang w:val="ru-RU"/>
        </w:rPr>
      </w:pPr>
      <w:r w:rsidRPr="00522FD5">
        <w:rPr>
          <w:lang w:val="ru-RU"/>
        </w:rPr>
        <w:t>4</w:t>
      </w:r>
      <w:r w:rsidR="00D61632">
        <w:rPr>
          <w:lang w:val="ru-RU"/>
        </w:rPr>
        <w:t>6</w:t>
      </w:r>
      <w:r w:rsidRPr="00522FD5">
        <w:rPr>
          <w:lang w:val="ru-RU"/>
        </w:rPr>
        <w:t>.3.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r w:rsidRPr="00522FD5">
        <w:rPr>
          <w:lang w:val="ru-RU"/>
        </w:rPr>
        <w:br/>
      </w:r>
      <w:r w:rsidRPr="00522FD5">
        <w:rPr>
          <w:lang w:val="ru-RU"/>
        </w:rPr>
        <w:br/>
      </w:r>
      <w:r w:rsidR="002F42BE" w:rsidRPr="00786329">
        <w:rPr>
          <w:lang w:val="ru-RU"/>
        </w:rPr>
        <w:t>Заявка</w:t>
      </w:r>
      <w:r w:rsidRPr="00786329">
        <w:rPr>
          <w:lang w:val="ru-RU"/>
        </w:rPr>
        <w:t xml:space="preserve"> на участие в запросе предложений, поступивш</w:t>
      </w:r>
      <w:r w:rsidR="002F42BE" w:rsidRPr="00786329">
        <w:rPr>
          <w:lang w:val="ru-RU"/>
        </w:rPr>
        <w:t>ая</w:t>
      </w:r>
      <w:r w:rsidRPr="00786329">
        <w:rPr>
          <w:lang w:val="ru-RU"/>
        </w:rPr>
        <w:t xml:space="preserve"> после окончания срока подачи заявок на участие в запросе предложений, не вскрывается, и в случае, возвращается </w:t>
      </w:r>
      <w:r w:rsidR="002F42BE" w:rsidRPr="00786329">
        <w:rPr>
          <w:lang w:val="ru-RU"/>
        </w:rPr>
        <w:t>представителем электронно-торговой площадки возвращается заявителю</w:t>
      </w:r>
      <w:r w:rsidRPr="00786329">
        <w:rPr>
          <w:lang w:val="ru-RU"/>
        </w:rPr>
        <w:t xml:space="preserve"> в порядке, установленном </w:t>
      </w:r>
      <w:r w:rsidR="002F42BE" w:rsidRPr="00786329">
        <w:rPr>
          <w:lang w:val="ru-RU"/>
        </w:rPr>
        <w:t>рег</w:t>
      </w:r>
      <w:r w:rsidR="00E20D1E" w:rsidRPr="00786329">
        <w:rPr>
          <w:lang w:val="ru-RU"/>
        </w:rPr>
        <w:t>л</w:t>
      </w:r>
      <w:r w:rsidR="002F42BE" w:rsidRPr="00786329">
        <w:rPr>
          <w:lang w:val="ru-RU"/>
        </w:rPr>
        <w:t>аментом торговой площадки.</w:t>
      </w:r>
    </w:p>
    <w:p w14:paraId="3EB7B9CF" w14:textId="77777777" w:rsidR="00F05B97" w:rsidRPr="000B3BF9" w:rsidRDefault="00F05B97" w:rsidP="00D75C70">
      <w:pPr>
        <w:pStyle w:val="12"/>
        <w:spacing w:after="120"/>
        <w:jc w:val="both"/>
        <w:rPr>
          <w:color w:val="2F5496"/>
          <w:u w:val="single"/>
          <w:lang w:val="ru-RU"/>
        </w:rPr>
      </w:pPr>
      <w:r w:rsidRPr="00F96B40">
        <w:rPr>
          <w:lang w:val="ru-RU"/>
        </w:rPr>
        <w:t>4</w:t>
      </w:r>
      <w:r w:rsidR="00D61632" w:rsidRPr="00F96B40">
        <w:rPr>
          <w:lang w:val="ru-RU"/>
        </w:rPr>
        <w:t>6</w:t>
      </w:r>
      <w:r w:rsidRPr="00F96B40">
        <w:rPr>
          <w:lang w:val="ru-RU"/>
        </w:rPr>
        <w:t xml:space="preserve">.4. </w:t>
      </w:r>
      <w:r w:rsidRPr="00F96B40">
        <w:rPr>
          <w:color w:val="000000"/>
          <w:lang w:val="ru-RU"/>
        </w:rPr>
        <w:t xml:space="preserve">Срок рассмотрения и оценки заявок на участие в запросе предложений </w:t>
      </w:r>
      <w:r w:rsidR="00880807" w:rsidRPr="00F96B40">
        <w:rPr>
          <w:color w:val="000000"/>
          <w:lang w:val="ru-RU"/>
        </w:rPr>
        <w:t xml:space="preserve">не менее </w:t>
      </w:r>
      <w:r w:rsidR="00F96B40" w:rsidRPr="00F96B40">
        <w:rPr>
          <w:color w:val="000000"/>
          <w:lang w:val="ru-RU"/>
        </w:rPr>
        <w:t xml:space="preserve">7 </w:t>
      </w:r>
      <w:r w:rsidR="004A4280" w:rsidRPr="00F96B40">
        <w:rPr>
          <w:color w:val="000000"/>
          <w:lang w:val="ru-RU"/>
        </w:rPr>
        <w:t>рабочих дней</w:t>
      </w:r>
      <w:r w:rsidRPr="00522FD5">
        <w:rPr>
          <w:color w:val="000000"/>
          <w:lang w:val="ru-RU"/>
        </w:rPr>
        <w:t xml:space="preserve"> с даты </w:t>
      </w:r>
      <w:r w:rsidR="00594BEE">
        <w:rPr>
          <w:color w:val="000000"/>
          <w:lang w:val="ru-RU"/>
        </w:rPr>
        <w:t xml:space="preserve">открытия информации </w:t>
      </w:r>
      <w:r w:rsidR="004A4280">
        <w:rPr>
          <w:color w:val="000000"/>
          <w:lang w:val="ru-RU"/>
        </w:rPr>
        <w:t>к</w:t>
      </w:r>
      <w:r w:rsidR="004A4280" w:rsidRPr="00522FD5">
        <w:rPr>
          <w:color w:val="000000"/>
          <w:lang w:val="ru-RU"/>
        </w:rPr>
        <w:t xml:space="preserve"> таким заявкам</w:t>
      </w:r>
      <w:r w:rsidRPr="00522FD5">
        <w:rPr>
          <w:color w:val="000000"/>
          <w:lang w:val="ru-RU"/>
        </w:rPr>
        <w:t>.</w:t>
      </w:r>
    </w:p>
    <w:p w14:paraId="29601996" w14:textId="77777777" w:rsidR="00F05B97" w:rsidRPr="00522FD5" w:rsidRDefault="001F741B" w:rsidP="00D75C70">
      <w:pPr>
        <w:pStyle w:val="12"/>
        <w:spacing w:after="120"/>
        <w:jc w:val="both"/>
        <w:rPr>
          <w:color w:val="000000"/>
          <w:lang w:val="ru-RU"/>
        </w:rPr>
      </w:pPr>
      <w:r>
        <w:rPr>
          <w:color w:val="000000"/>
          <w:lang w:val="ru-RU"/>
        </w:rPr>
        <w:lastRenderedPageBreak/>
        <w:t>46.5</w:t>
      </w:r>
      <w:r w:rsidR="00F05B97" w:rsidRPr="00522FD5">
        <w:rPr>
          <w:color w:val="000000"/>
          <w:lang w:val="ru-RU"/>
        </w:rPr>
        <w:t>.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66C24BBC" w14:textId="77777777" w:rsidR="00F05B97" w:rsidRPr="00522FD5" w:rsidRDefault="001F741B" w:rsidP="00D75C70">
      <w:pPr>
        <w:pStyle w:val="12"/>
        <w:spacing w:after="120"/>
        <w:jc w:val="both"/>
        <w:rPr>
          <w:color w:val="000000"/>
          <w:lang w:val="ru-RU"/>
        </w:rPr>
      </w:pPr>
      <w:r>
        <w:rPr>
          <w:color w:val="000000"/>
          <w:lang w:val="ru-RU"/>
        </w:rPr>
        <w:t>46.6</w:t>
      </w:r>
      <w:r w:rsidR="00F05B97" w:rsidRPr="00522FD5">
        <w:rPr>
          <w:color w:val="000000"/>
          <w:lang w:val="ru-RU"/>
        </w:rPr>
        <w:t>.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14:paraId="46E046A2" w14:textId="02C9B62F" w:rsidR="00F05B97" w:rsidRPr="00522FD5" w:rsidRDefault="001F741B" w:rsidP="00D75C70">
      <w:pPr>
        <w:pStyle w:val="12"/>
        <w:spacing w:after="120"/>
        <w:jc w:val="both"/>
        <w:rPr>
          <w:color w:val="000000"/>
          <w:lang w:val="ru-RU"/>
        </w:rPr>
      </w:pPr>
      <w:r>
        <w:rPr>
          <w:color w:val="000000"/>
          <w:lang w:val="ru-RU"/>
        </w:rPr>
        <w:t>46.7</w:t>
      </w:r>
      <w:r w:rsidR="006B1876">
        <w:rPr>
          <w:color w:val="000000"/>
          <w:lang w:val="ru-RU"/>
        </w:rPr>
        <w:t>.</w:t>
      </w:r>
      <w:r w:rsidR="00F05B97" w:rsidRPr="00522FD5">
        <w:rPr>
          <w:color w:val="000000"/>
          <w:lang w:val="ru-RU"/>
        </w:rPr>
        <w:t xml:space="preserve">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w:t>
      </w:r>
      <w:r>
        <w:fldChar w:fldCharType="begin"/>
      </w:r>
      <w:r w:rsidRPr="002F5FDF">
        <w:rPr>
          <w:lang w:val="ru-RU"/>
          <w:rPrChange w:id="470" w:author="user" w:date="2022-09-28T17:58:00Z">
            <w:rPr/>
          </w:rPrChange>
        </w:rPr>
        <w:instrText xml:space="preserve"> </w:instrText>
      </w:r>
      <w:r>
        <w:instrText>HYPERLINK</w:instrText>
      </w:r>
      <w:r w:rsidRPr="002F5FDF">
        <w:rPr>
          <w:lang w:val="ru-RU"/>
          <w:rPrChange w:id="471" w:author="user" w:date="2022-09-28T17:58:00Z">
            <w:rPr/>
          </w:rPrChange>
        </w:rPr>
        <w:instrText xml:space="preserve"> "</w:instrText>
      </w:r>
      <w:r>
        <w:instrText>http</w:instrText>
      </w:r>
      <w:r w:rsidRPr="002F5FDF">
        <w:rPr>
          <w:lang w:val="ru-RU"/>
          <w:rPrChange w:id="472" w:author="user" w:date="2022-09-28T17:58:00Z">
            <w:rPr/>
          </w:rPrChange>
        </w:rPr>
        <w:instrText>://</w:instrText>
      </w:r>
      <w:r>
        <w:instrText>vip</w:instrText>
      </w:r>
      <w:r w:rsidRPr="002F5FDF">
        <w:rPr>
          <w:lang w:val="ru-RU"/>
          <w:rPrChange w:id="473" w:author="user" w:date="2022-09-28T17:58:00Z">
            <w:rPr/>
          </w:rPrChange>
        </w:rPr>
        <w:instrText>.1</w:instrText>
      </w:r>
      <w:r>
        <w:instrText>gzakaz</w:instrText>
      </w:r>
      <w:r w:rsidRPr="002F5FDF">
        <w:rPr>
          <w:lang w:val="ru-RU"/>
          <w:rPrChange w:id="474" w:author="user" w:date="2022-09-28T17:58:00Z">
            <w:rPr/>
          </w:rPrChange>
        </w:rPr>
        <w:instrText>.</w:instrText>
      </w:r>
      <w:r>
        <w:instrText>ru</w:instrText>
      </w:r>
      <w:r w:rsidRPr="002F5FDF">
        <w:rPr>
          <w:lang w:val="ru-RU"/>
          <w:rPrChange w:id="475" w:author="user" w:date="2022-09-28T17:58:00Z">
            <w:rPr/>
          </w:rPrChange>
        </w:rPr>
        <w:instrText>/" \</w:instrText>
      </w:r>
      <w:r>
        <w:instrText>l</w:instrText>
      </w:r>
      <w:r w:rsidRPr="002F5FDF">
        <w:rPr>
          <w:lang w:val="ru-RU"/>
          <w:rPrChange w:id="476" w:author="user" w:date="2022-09-28T17:58:00Z">
            <w:rPr/>
          </w:rPrChange>
        </w:rPr>
        <w:instrText xml:space="preserve"> "/</w:instrText>
      </w:r>
      <w:r>
        <w:instrText>document</w:instrText>
      </w:r>
      <w:r w:rsidRPr="002F5FDF">
        <w:rPr>
          <w:lang w:val="ru-RU"/>
          <w:rPrChange w:id="477" w:author="user" w:date="2022-09-28T17:58:00Z">
            <w:rPr/>
          </w:rPrChange>
        </w:rPr>
        <w:instrText>/99/537960245/</w:instrText>
      </w:r>
      <w:r>
        <w:instrText>XA</w:instrText>
      </w:r>
      <w:r w:rsidRPr="002F5FDF">
        <w:rPr>
          <w:lang w:val="ru-RU"/>
          <w:rPrChange w:id="478" w:author="user" w:date="2022-09-28T17:58:00Z">
            <w:rPr/>
          </w:rPrChange>
        </w:rPr>
        <w:instrText>00</w:instrText>
      </w:r>
      <w:r>
        <w:instrText>MA</w:instrText>
      </w:r>
      <w:r w:rsidRPr="002F5FDF">
        <w:rPr>
          <w:lang w:val="ru-RU"/>
          <w:rPrChange w:id="479" w:author="user" w:date="2022-09-28T17:58:00Z">
            <w:rPr/>
          </w:rPrChange>
        </w:rPr>
        <w:instrText>42</w:instrText>
      </w:r>
      <w:r>
        <w:instrText>N</w:instrText>
      </w:r>
      <w:r w:rsidRPr="002F5FDF">
        <w:rPr>
          <w:lang w:val="ru-RU"/>
          <w:rPrChange w:id="480" w:author="user" w:date="2022-09-28T17:58:00Z">
            <w:rPr/>
          </w:rPrChange>
        </w:rPr>
        <w:instrText>7/" \</w:instrText>
      </w:r>
      <w:r>
        <w:instrText>t</w:instrText>
      </w:r>
      <w:r w:rsidRPr="002F5FDF">
        <w:rPr>
          <w:lang w:val="ru-RU"/>
          <w:rPrChange w:id="481" w:author="user" w:date="2022-09-28T17:58:00Z">
            <w:rPr/>
          </w:rPrChange>
        </w:rPr>
        <w:instrText xml:space="preserve"> "_</w:instrText>
      </w:r>
      <w:r>
        <w:instrText>self</w:instrText>
      </w:r>
      <w:r w:rsidRPr="002F5FDF">
        <w:rPr>
          <w:lang w:val="ru-RU"/>
          <w:rPrChange w:id="482" w:author="user" w:date="2022-09-28T17:58:00Z">
            <w:rPr/>
          </w:rPrChange>
        </w:rPr>
        <w:instrText xml:space="preserve">" </w:instrText>
      </w:r>
      <w:r>
        <w:fldChar w:fldCharType="separate"/>
      </w:r>
      <w:r w:rsidR="00F05B97" w:rsidRPr="00522FD5">
        <w:rPr>
          <w:rStyle w:val="a9"/>
          <w:color w:val="147900"/>
          <w:lang w:val="ru-RU"/>
        </w:rPr>
        <w:t>пунктом 8.3 настоящего Положения</w:t>
      </w:r>
      <w:r>
        <w:rPr>
          <w:rStyle w:val="a9"/>
          <w:color w:val="147900"/>
          <w:lang w:val="ru-RU"/>
        </w:rPr>
        <w:fldChar w:fldCharType="end"/>
      </w:r>
      <w:r w:rsidR="00F05B97" w:rsidRPr="00522FD5">
        <w:rPr>
          <w:color w:val="000000"/>
          <w:lang w:val="ru-RU"/>
        </w:rPr>
        <w:t>.</w:t>
      </w:r>
    </w:p>
    <w:p w14:paraId="25029ECD" w14:textId="77777777" w:rsidR="00F05B97" w:rsidRPr="00522FD5" w:rsidRDefault="001F741B" w:rsidP="00D75C70">
      <w:pPr>
        <w:pStyle w:val="12"/>
        <w:spacing w:after="120"/>
        <w:jc w:val="both"/>
        <w:rPr>
          <w:color w:val="000000"/>
          <w:lang w:val="ru-RU"/>
        </w:rPr>
      </w:pPr>
      <w:r>
        <w:rPr>
          <w:color w:val="000000"/>
          <w:lang w:val="ru-RU"/>
        </w:rPr>
        <w:t>46.8</w:t>
      </w:r>
      <w:r w:rsidR="00F05B97" w:rsidRPr="00522FD5">
        <w:rPr>
          <w:color w:val="000000"/>
          <w:lang w:val="ru-RU"/>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запросе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14:paraId="7092F22A" w14:textId="77777777" w:rsidR="00250413" w:rsidRDefault="006B1876" w:rsidP="00D75C70">
      <w:pPr>
        <w:spacing w:after="0" w:line="240" w:lineRule="auto"/>
        <w:jc w:val="both"/>
        <w:rPr>
          <w:rFonts w:ascii="Times New Roman" w:eastAsia="Times New Roman" w:hAnsi="Times New Roman"/>
          <w:color w:val="000000"/>
          <w:sz w:val="24"/>
          <w:szCs w:val="24"/>
          <w:lang w:val="ru-RU" w:eastAsia="ru-RU"/>
        </w:rPr>
      </w:pPr>
      <w:r w:rsidRPr="00FC4A09">
        <w:rPr>
          <w:rFonts w:ascii="Times New Roman" w:hAnsi="Times New Roman"/>
          <w:color w:val="000000"/>
          <w:sz w:val="24"/>
          <w:szCs w:val="24"/>
          <w:lang w:val="ru-RU"/>
        </w:rPr>
        <w:t>46.9.</w:t>
      </w:r>
      <w:r w:rsidR="00F05B97" w:rsidRPr="00FC4A09">
        <w:rPr>
          <w:rFonts w:ascii="Times New Roman" w:hAnsi="Times New Roman"/>
          <w:color w:val="000000"/>
          <w:sz w:val="24"/>
          <w:szCs w:val="24"/>
          <w:lang w:val="ru-RU"/>
        </w:rPr>
        <w:t xml:space="preserve">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w:t>
      </w:r>
      <w:r w:rsidR="00FC4A09" w:rsidRPr="00FC4A09">
        <w:rPr>
          <w:rFonts w:ascii="Times New Roman" w:hAnsi="Times New Roman"/>
          <w:color w:val="000000"/>
          <w:sz w:val="24"/>
          <w:szCs w:val="24"/>
          <w:lang w:val="ru-RU"/>
        </w:rPr>
        <w:t xml:space="preserve"> и настоящим Положением</w:t>
      </w:r>
      <w:r w:rsidR="00F05B97" w:rsidRPr="00FC4A09">
        <w:rPr>
          <w:rFonts w:ascii="Times New Roman" w:hAnsi="Times New Roman"/>
          <w:color w:val="000000"/>
          <w:sz w:val="24"/>
          <w:szCs w:val="24"/>
          <w:lang w:val="ru-RU"/>
        </w:rPr>
        <w:t xml:space="preserve">. </w:t>
      </w:r>
      <w:r w:rsidR="00F05B97" w:rsidRPr="00FC4A09">
        <w:rPr>
          <w:rFonts w:ascii="Times New Roman" w:hAnsi="Times New Roman"/>
          <w:color w:val="000000"/>
          <w:sz w:val="24"/>
          <w:szCs w:val="24"/>
          <w:lang w:val="ru-RU"/>
        </w:rPr>
        <w:br/>
      </w:r>
      <w:r w:rsidR="00FC4A09" w:rsidRPr="002B1FE4">
        <w:rPr>
          <w:rFonts w:ascii="Times New Roman" w:hAnsi="Times New Roman"/>
          <w:color w:val="000000"/>
          <w:sz w:val="24"/>
          <w:szCs w:val="24"/>
          <w:lang w:val="ru-RU"/>
        </w:rPr>
        <w:t xml:space="preserve"> Критериями оценки заявок на участие в запросе предложений могут быть:</w:t>
      </w:r>
      <w:r w:rsidR="00FC4A09" w:rsidRPr="00522FD5">
        <w:rPr>
          <w:color w:val="000000"/>
          <w:lang w:val="ru-RU"/>
        </w:rPr>
        <w:br/>
      </w:r>
      <w:r w:rsidR="00FC4A09" w:rsidRPr="00BD153C">
        <w:rPr>
          <w:rFonts w:ascii="Times New Roman" w:eastAsia="Times New Roman" w:hAnsi="Times New Roman"/>
          <w:b/>
          <w:color w:val="000000"/>
          <w:sz w:val="24"/>
          <w:szCs w:val="24"/>
          <w:u w:val="single"/>
          <w:lang w:val="ru-RU" w:eastAsia="ru-RU"/>
        </w:rPr>
        <w:t>Стоимостные критерии</w:t>
      </w:r>
      <w:r w:rsidR="00FC4A09" w:rsidRPr="00522FD5">
        <w:rPr>
          <w:color w:val="000000"/>
          <w:lang w:val="ru-RU"/>
        </w:rPr>
        <w:br/>
      </w:r>
      <w:r w:rsidR="00250413">
        <w:rPr>
          <w:rFonts w:ascii="Times New Roman" w:eastAsia="Times New Roman" w:hAnsi="Times New Roman"/>
          <w:color w:val="000000"/>
          <w:sz w:val="24"/>
          <w:szCs w:val="24"/>
          <w:lang w:val="ru-RU" w:eastAsia="ru-RU"/>
        </w:rPr>
        <w:t xml:space="preserve">- </w:t>
      </w:r>
      <w:r w:rsidR="00FC4A09" w:rsidRPr="00FB6799">
        <w:rPr>
          <w:rFonts w:ascii="Times New Roman" w:eastAsia="Times New Roman" w:hAnsi="Times New Roman"/>
          <w:color w:val="000000"/>
          <w:sz w:val="24"/>
          <w:szCs w:val="24"/>
          <w:lang w:val="ru-RU" w:eastAsia="ru-RU"/>
        </w:rPr>
        <w:t>цена договора, цена единицы товара, работы, услуги;</w:t>
      </w:r>
    </w:p>
    <w:p w14:paraId="50613157" w14:textId="77777777" w:rsidR="00FC4A09" w:rsidRPr="00FB6799" w:rsidRDefault="00FC4A09"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br/>
        <w:t>-расходы на эксплуатацию и ремонт товаров, использование результатов работ;</w:t>
      </w: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b/>
          <w:color w:val="000000"/>
          <w:sz w:val="24"/>
          <w:szCs w:val="24"/>
          <w:u w:val="single"/>
          <w:lang w:val="ru-RU" w:eastAsia="ru-RU"/>
        </w:rPr>
        <w:t>Не стоимостные критерии оценки заявок.</w:t>
      </w:r>
    </w:p>
    <w:p w14:paraId="3BAEA8A7" w14:textId="77777777" w:rsidR="00667566" w:rsidRDefault="00FC4A09"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-качественные, функциональные и экологические характеристики товаров, работ, услуг;</w:t>
      </w:r>
      <w:r w:rsidRPr="00FB6799">
        <w:rPr>
          <w:rFonts w:ascii="Times New Roman" w:eastAsia="Times New Roman" w:hAnsi="Times New Roman"/>
          <w:color w:val="000000"/>
          <w:sz w:val="24"/>
          <w:szCs w:val="24"/>
          <w:lang w:val="ru-RU" w:eastAsia="ru-RU"/>
        </w:rPr>
        <w:br/>
      </w:r>
      <w:r w:rsidRPr="00695BEA">
        <w:rPr>
          <w:rFonts w:ascii="Times New Roman" w:eastAsia="Times New Roman" w:hAnsi="Times New Roman"/>
          <w:color w:val="000000"/>
          <w:sz w:val="24"/>
          <w:szCs w:val="24"/>
          <w:lang w:val="ru-RU" w:eastAsia="ru-RU"/>
        </w:rPr>
        <w:t xml:space="preserve">-квалификация участников запроса предложений (в том числе опыт работы, связанный с предметом договора; деловая репутация (как количественный </w:t>
      </w:r>
      <w:r w:rsidRPr="00695BEA">
        <w:rPr>
          <w:rFonts w:ascii="Times New Roman" w:eastAsia="Times New Roman" w:hAnsi="Times New Roman"/>
          <w:sz w:val="24"/>
          <w:szCs w:val="24"/>
          <w:lang w:val="ru-RU" w:eastAsia="ru-RU"/>
        </w:rPr>
        <w:t xml:space="preserve">показатель); наличие </w:t>
      </w:r>
      <w:r w:rsidRPr="00695BEA">
        <w:rPr>
          <w:rFonts w:ascii="Times New Roman" w:eastAsia="Times New Roman" w:hAnsi="Times New Roman"/>
          <w:color w:val="000000"/>
          <w:sz w:val="24"/>
          <w:szCs w:val="24"/>
          <w:lang w:val="ru-RU" w:eastAsia="ru-RU"/>
        </w:rPr>
        <w:t xml:space="preserve">финансовых </w:t>
      </w:r>
      <w:r w:rsidRPr="001E6C23">
        <w:rPr>
          <w:rFonts w:ascii="Times New Roman" w:eastAsia="Times New Roman" w:hAnsi="Times New Roman"/>
          <w:sz w:val="24"/>
          <w:szCs w:val="24"/>
          <w:lang w:val="ru-RU" w:eastAsia="ru-RU"/>
        </w:rPr>
        <w:t>ресурсов; наличие на праве собственности или ином праве оборудования и других материальных ресурсов)</w:t>
      </w:r>
      <w:r w:rsidR="00695BEA" w:rsidRPr="001E6C23">
        <w:rPr>
          <w:rFonts w:ascii="Times New Roman" w:hAnsi="Times New Roman"/>
          <w:sz w:val="24"/>
          <w:szCs w:val="24"/>
          <w:lang w:val="ru-RU"/>
        </w:rPr>
        <w:t xml:space="preserve"> (при закупках МСП данный пункт не применяется)</w:t>
      </w:r>
      <w:r w:rsidRPr="001E6C23">
        <w:rPr>
          <w:rFonts w:ascii="Times New Roman" w:eastAsia="Times New Roman" w:hAnsi="Times New Roman"/>
          <w:sz w:val="24"/>
          <w:szCs w:val="24"/>
          <w:lang w:val="ru-RU" w:eastAsia="ru-RU"/>
        </w:rPr>
        <w:t>;</w:t>
      </w:r>
      <w:r w:rsidRPr="001E6C23">
        <w:rPr>
          <w:rFonts w:ascii="Times New Roman" w:eastAsia="Times New Roman" w:hAnsi="Times New Roman"/>
          <w:sz w:val="24"/>
          <w:szCs w:val="24"/>
          <w:lang w:val="ru-RU" w:eastAsia="ru-RU"/>
        </w:rPr>
        <w:br/>
      </w:r>
      <w:r w:rsidRPr="00FB6799">
        <w:rPr>
          <w:rFonts w:ascii="Times New Roman" w:eastAsia="Times New Roman" w:hAnsi="Times New Roman"/>
          <w:color w:val="000000"/>
          <w:sz w:val="24"/>
          <w:szCs w:val="24"/>
          <w:lang w:val="ru-RU" w:eastAsia="ru-RU"/>
        </w:rPr>
        <w:t>-срок поставки товаров, выполнения работ, оказания услуг;</w:t>
      </w:r>
      <w:r w:rsidRPr="00FB6799">
        <w:rPr>
          <w:rFonts w:ascii="Times New Roman" w:eastAsia="Times New Roman" w:hAnsi="Times New Roman"/>
          <w:color w:val="000000"/>
          <w:sz w:val="24"/>
          <w:szCs w:val="24"/>
          <w:lang w:val="ru-RU" w:eastAsia="ru-RU"/>
        </w:rPr>
        <w:br/>
        <w:t>-сроки предоставляемых гарантий качества.</w:t>
      </w:r>
    </w:p>
    <w:p w14:paraId="3688E489" w14:textId="77777777" w:rsidR="00621D5C" w:rsidRPr="00522FD5" w:rsidRDefault="00621D5C" w:rsidP="00D75C70">
      <w:pPr>
        <w:spacing w:after="0" w:line="240" w:lineRule="auto"/>
        <w:jc w:val="both"/>
        <w:rPr>
          <w:rFonts w:ascii="Times New Roman" w:eastAsia="Times New Roman" w:hAnsi="Times New Roman"/>
          <w:color w:val="000000"/>
          <w:sz w:val="24"/>
          <w:szCs w:val="24"/>
          <w:lang w:val="ru-RU" w:eastAsia="ru-RU"/>
        </w:rPr>
      </w:pPr>
    </w:p>
    <w:p w14:paraId="3CB43BC1" w14:textId="77777777" w:rsidR="00FC4A09" w:rsidRDefault="00FC4A09"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Критерии оценки заявок устанавливаются Заказчиком в конкурсной документации. При этом соотношение ценовых критериев должно быть следующим:</w:t>
      </w:r>
      <w:r w:rsidRPr="00522FD5">
        <w:rPr>
          <w:rFonts w:ascii="Times New Roman" w:eastAsia="Times New Roman" w:hAnsi="Times New Roman"/>
          <w:color w:val="000000"/>
          <w:sz w:val="24"/>
          <w:szCs w:val="24"/>
          <w:lang w:val="ru-RU" w:eastAsia="ru-RU"/>
        </w:rPr>
        <w:br/>
      </w:r>
      <w:r w:rsidRPr="00BD153C">
        <w:rPr>
          <w:rFonts w:ascii="Times New Roman" w:eastAsia="Times New Roman" w:hAnsi="Times New Roman"/>
          <w:b/>
          <w:color w:val="000000"/>
          <w:sz w:val="24"/>
          <w:szCs w:val="24"/>
          <w:lang w:val="ru-RU" w:eastAsia="ru-RU"/>
        </w:rPr>
        <w:t>Стоимостные критерии</w:t>
      </w:r>
      <w:r w:rsidRPr="00522FD5">
        <w:rPr>
          <w:rFonts w:ascii="Times New Roman" w:eastAsia="Times New Roman" w:hAnsi="Times New Roman"/>
          <w:color w:val="000000"/>
          <w:sz w:val="24"/>
          <w:szCs w:val="24"/>
          <w:lang w:val="ru-RU" w:eastAsia="ru-RU"/>
        </w:rPr>
        <w:br/>
        <w:t xml:space="preserve">при закупках товаров: </w:t>
      </w:r>
      <w:r w:rsidRPr="00DA0E66">
        <w:rPr>
          <w:rFonts w:ascii="Times New Roman" w:eastAsia="Times New Roman" w:hAnsi="Times New Roman"/>
          <w:b/>
          <w:color w:val="000000"/>
          <w:sz w:val="24"/>
          <w:szCs w:val="24"/>
          <w:lang w:val="ru-RU" w:eastAsia="ru-RU"/>
        </w:rPr>
        <w:t xml:space="preserve">стоимостные критерии - </w:t>
      </w:r>
      <w:r w:rsidRPr="00F96D17">
        <w:rPr>
          <w:rFonts w:ascii="Times New Roman" w:eastAsia="Times New Roman" w:hAnsi="Times New Roman"/>
          <w:b/>
          <w:color w:val="000000"/>
          <w:sz w:val="24"/>
          <w:szCs w:val="24"/>
          <w:lang w:val="ru-RU" w:eastAsia="ru-RU"/>
        </w:rPr>
        <w:t>5</w:t>
      </w:r>
      <w:r w:rsidRPr="00DA0E66">
        <w:rPr>
          <w:rFonts w:ascii="Times New Roman" w:eastAsia="Times New Roman" w:hAnsi="Times New Roman"/>
          <w:b/>
          <w:color w:val="000000"/>
          <w:sz w:val="24"/>
          <w:szCs w:val="24"/>
          <w:lang w:val="ru-RU" w:eastAsia="ru-RU"/>
        </w:rPr>
        <w:t>0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DA0E66">
        <w:rPr>
          <w:rFonts w:ascii="Times New Roman" w:eastAsia="Times New Roman" w:hAnsi="Times New Roman"/>
          <w:b/>
          <w:color w:val="000000"/>
          <w:sz w:val="24"/>
          <w:szCs w:val="24"/>
          <w:lang w:val="ru-RU" w:eastAsia="ru-RU"/>
        </w:rPr>
        <w:t>стоимостные критерии - 30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r>
      <w:r w:rsidRPr="00DA0E66">
        <w:rPr>
          <w:rFonts w:ascii="Times New Roman" w:eastAsia="Times New Roman" w:hAnsi="Times New Roman"/>
          <w:b/>
          <w:color w:val="000000"/>
          <w:sz w:val="24"/>
          <w:szCs w:val="24"/>
          <w:lang w:val="ru-RU" w:eastAsia="ru-RU"/>
        </w:rPr>
        <w:t>Не стоимостные критерии</w:t>
      </w:r>
    </w:p>
    <w:p w14:paraId="696528BD" w14:textId="77777777" w:rsidR="00FC4A09" w:rsidRDefault="00FC4A09"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при закупках товаров: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-50 процентов;</w:t>
      </w:r>
    </w:p>
    <w:p w14:paraId="68D8BB64" w14:textId="77777777" w:rsidR="00FC4A09" w:rsidRDefault="00FC4A09"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-70 процентов.</w:t>
      </w:r>
    </w:p>
    <w:p w14:paraId="5D99D846" w14:textId="77777777" w:rsidR="00FC4A09" w:rsidRDefault="00FC4A09"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Общая стоимость критериев составляет 100%.</w:t>
      </w:r>
    </w:p>
    <w:p w14:paraId="720AD350" w14:textId="4C65F4AB" w:rsidR="00F05B97" w:rsidRPr="00522FD5" w:rsidRDefault="00F05B97" w:rsidP="00D75C70">
      <w:pPr>
        <w:pStyle w:val="12"/>
        <w:spacing w:after="120"/>
        <w:jc w:val="both"/>
        <w:rPr>
          <w:color w:val="000000"/>
          <w:lang w:val="ru-RU"/>
        </w:rPr>
      </w:pPr>
      <w:r w:rsidRPr="00522FD5">
        <w:rPr>
          <w:color w:val="000000"/>
          <w:lang w:val="ru-RU"/>
        </w:rPr>
        <w:t xml:space="preserve">Оценка заявок на участие в запросе предложений осуществляется Комиссией с учетом особенностей, предусмотренных в </w:t>
      </w:r>
      <w:r>
        <w:fldChar w:fldCharType="begin"/>
      </w:r>
      <w:r w:rsidRPr="002F5FDF">
        <w:rPr>
          <w:lang w:val="ru-RU"/>
          <w:rPrChange w:id="483" w:author="user" w:date="2022-09-28T17:58:00Z">
            <w:rPr/>
          </w:rPrChange>
        </w:rPr>
        <w:instrText xml:space="preserve"> </w:instrText>
      </w:r>
      <w:r>
        <w:instrText>HYPERLINK</w:instrText>
      </w:r>
      <w:r w:rsidRPr="002F5FDF">
        <w:rPr>
          <w:lang w:val="ru-RU"/>
          <w:rPrChange w:id="484" w:author="user" w:date="2022-09-28T17:58:00Z">
            <w:rPr/>
          </w:rPrChange>
        </w:rPr>
        <w:instrText xml:space="preserve"> "</w:instrText>
      </w:r>
      <w:r>
        <w:instrText>http</w:instrText>
      </w:r>
      <w:r w:rsidRPr="002F5FDF">
        <w:rPr>
          <w:lang w:val="ru-RU"/>
          <w:rPrChange w:id="485" w:author="user" w:date="2022-09-28T17:58:00Z">
            <w:rPr/>
          </w:rPrChange>
        </w:rPr>
        <w:instrText>://</w:instrText>
      </w:r>
      <w:r>
        <w:instrText>vip</w:instrText>
      </w:r>
      <w:r w:rsidRPr="002F5FDF">
        <w:rPr>
          <w:lang w:val="ru-RU"/>
          <w:rPrChange w:id="486" w:author="user" w:date="2022-09-28T17:58:00Z">
            <w:rPr/>
          </w:rPrChange>
        </w:rPr>
        <w:instrText>.1</w:instrText>
      </w:r>
      <w:r>
        <w:instrText>gzakaz</w:instrText>
      </w:r>
      <w:r w:rsidRPr="002F5FDF">
        <w:rPr>
          <w:lang w:val="ru-RU"/>
          <w:rPrChange w:id="487" w:author="user" w:date="2022-09-28T17:58:00Z">
            <w:rPr/>
          </w:rPrChange>
        </w:rPr>
        <w:instrText>.</w:instrText>
      </w:r>
      <w:r>
        <w:instrText>ru</w:instrText>
      </w:r>
      <w:r w:rsidRPr="002F5FDF">
        <w:rPr>
          <w:lang w:val="ru-RU"/>
          <w:rPrChange w:id="488" w:author="user" w:date="2022-09-28T17:58:00Z">
            <w:rPr/>
          </w:rPrChange>
        </w:rPr>
        <w:instrText>/" \</w:instrText>
      </w:r>
      <w:r>
        <w:instrText>l</w:instrText>
      </w:r>
      <w:r w:rsidRPr="002F5FDF">
        <w:rPr>
          <w:lang w:val="ru-RU"/>
          <w:rPrChange w:id="489" w:author="user" w:date="2022-09-28T17:58:00Z">
            <w:rPr/>
          </w:rPrChange>
        </w:rPr>
        <w:instrText xml:space="preserve"> "/</w:instrText>
      </w:r>
      <w:r>
        <w:instrText>document</w:instrText>
      </w:r>
      <w:r w:rsidRPr="002F5FDF">
        <w:rPr>
          <w:lang w:val="ru-RU"/>
          <w:rPrChange w:id="490" w:author="user" w:date="2022-09-28T17:58:00Z">
            <w:rPr/>
          </w:rPrChange>
        </w:rPr>
        <w:instrText>/99/537960245/</w:instrText>
      </w:r>
      <w:r>
        <w:instrText>XA</w:instrText>
      </w:r>
      <w:r w:rsidRPr="002F5FDF">
        <w:rPr>
          <w:lang w:val="ru-RU"/>
          <w:rPrChange w:id="491" w:author="user" w:date="2022-09-28T17:58:00Z">
            <w:rPr/>
          </w:rPrChange>
        </w:rPr>
        <w:instrText>00</w:instrText>
      </w:r>
      <w:r>
        <w:instrText>M</w:instrText>
      </w:r>
      <w:r w:rsidRPr="002F5FDF">
        <w:rPr>
          <w:lang w:val="ru-RU"/>
          <w:rPrChange w:id="492" w:author="user" w:date="2022-09-28T17:58:00Z">
            <w:rPr/>
          </w:rPrChange>
        </w:rPr>
        <w:instrText>902</w:instrText>
      </w:r>
      <w:r>
        <w:instrText>NE</w:instrText>
      </w:r>
      <w:r w:rsidRPr="002F5FDF">
        <w:rPr>
          <w:lang w:val="ru-RU"/>
          <w:rPrChange w:id="493" w:author="user" w:date="2022-09-28T17:58:00Z">
            <w:rPr/>
          </w:rPrChange>
        </w:rPr>
        <w:instrText>/" \</w:instrText>
      </w:r>
      <w:r>
        <w:instrText>t</w:instrText>
      </w:r>
      <w:r w:rsidRPr="002F5FDF">
        <w:rPr>
          <w:lang w:val="ru-RU"/>
          <w:rPrChange w:id="494" w:author="user" w:date="2022-09-28T17:58:00Z">
            <w:rPr/>
          </w:rPrChange>
        </w:rPr>
        <w:instrText xml:space="preserve"> "_</w:instrText>
      </w:r>
      <w:r>
        <w:instrText>self</w:instrText>
      </w:r>
      <w:r w:rsidRPr="002F5FDF">
        <w:rPr>
          <w:lang w:val="ru-RU"/>
          <w:rPrChange w:id="495" w:author="user" w:date="2022-09-28T17:58:00Z">
            <w:rPr/>
          </w:rPrChange>
        </w:rPr>
        <w:instrText xml:space="preserve">" </w:instrText>
      </w:r>
      <w:r>
        <w:fldChar w:fldCharType="separate"/>
      </w:r>
      <w:r w:rsidRPr="00522FD5">
        <w:rPr>
          <w:rStyle w:val="a9"/>
          <w:color w:val="147900"/>
          <w:lang w:val="ru-RU"/>
        </w:rPr>
        <w:t>разделе 9 настоящего Положения</w:t>
      </w:r>
      <w:r>
        <w:rPr>
          <w:rStyle w:val="a9"/>
          <w:color w:val="147900"/>
          <w:lang w:val="ru-RU"/>
        </w:rPr>
        <w:fldChar w:fldCharType="end"/>
      </w:r>
      <w:r w:rsidRPr="00522FD5">
        <w:rPr>
          <w:color w:val="000000"/>
          <w:lang w:val="ru-RU"/>
        </w:rPr>
        <w:t>.</w:t>
      </w:r>
    </w:p>
    <w:p w14:paraId="245994C2" w14:textId="77777777" w:rsidR="00F05B97" w:rsidRDefault="00D908DF" w:rsidP="00D75C70">
      <w:pPr>
        <w:pStyle w:val="12"/>
        <w:spacing w:after="0"/>
        <w:jc w:val="both"/>
        <w:rPr>
          <w:color w:val="000000"/>
          <w:lang w:val="ru-RU"/>
        </w:rPr>
      </w:pPr>
      <w:r>
        <w:rPr>
          <w:color w:val="000000"/>
          <w:lang w:val="ru-RU"/>
        </w:rPr>
        <w:t>46.10</w:t>
      </w:r>
      <w:r w:rsidR="00F05B97" w:rsidRPr="00522FD5">
        <w:rPr>
          <w:color w:val="000000"/>
          <w:lang w:val="ru-RU"/>
        </w:rPr>
        <w:t>.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r w:rsidR="00F05B97" w:rsidRPr="00522FD5">
        <w:rPr>
          <w:color w:val="000000"/>
          <w:lang w:val="ru-RU"/>
        </w:rPr>
        <w:br/>
      </w:r>
      <w:r w:rsidR="00F05B97" w:rsidRPr="00522FD5">
        <w:rPr>
          <w:color w:val="000000"/>
          <w:lang w:val="ru-RU"/>
        </w:rPr>
        <w:b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1BAC9126" w14:textId="77777777" w:rsidR="00C67ABE" w:rsidRPr="00522FD5" w:rsidRDefault="00C67ABE" w:rsidP="00D75C70">
      <w:pPr>
        <w:pStyle w:val="12"/>
        <w:spacing w:after="0"/>
        <w:jc w:val="both"/>
        <w:rPr>
          <w:color w:val="000000"/>
          <w:lang w:val="ru-RU"/>
        </w:rPr>
      </w:pPr>
    </w:p>
    <w:p w14:paraId="46491AE6" w14:textId="77777777" w:rsidR="00F05B97" w:rsidRPr="00522FD5" w:rsidRDefault="00D908DF" w:rsidP="00D75C70">
      <w:pPr>
        <w:pStyle w:val="12"/>
        <w:spacing w:after="120"/>
        <w:jc w:val="both"/>
        <w:rPr>
          <w:color w:val="000000"/>
          <w:lang w:val="ru-RU"/>
        </w:rPr>
      </w:pPr>
      <w:r>
        <w:rPr>
          <w:color w:val="000000"/>
          <w:lang w:val="ru-RU"/>
        </w:rPr>
        <w:t>46.11</w:t>
      </w:r>
      <w:r w:rsidR="00F05B97" w:rsidRPr="00522FD5">
        <w:rPr>
          <w:color w:val="000000"/>
          <w:lang w:val="ru-RU"/>
        </w:rPr>
        <w:t>.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D99B6F4" w14:textId="77777777" w:rsidR="00D908DF" w:rsidRDefault="00D908DF" w:rsidP="00D75C70">
      <w:pPr>
        <w:pStyle w:val="12"/>
        <w:spacing w:after="120"/>
        <w:jc w:val="both"/>
        <w:rPr>
          <w:rFonts w:ascii="Arial" w:hAnsi="Arial" w:cs="Arial"/>
          <w:color w:val="000000"/>
          <w:sz w:val="21"/>
          <w:szCs w:val="21"/>
          <w:lang w:val="ru-RU"/>
        </w:rPr>
      </w:pPr>
      <w:r>
        <w:rPr>
          <w:color w:val="000000"/>
          <w:lang w:val="ru-RU"/>
        </w:rPr>
        <w:t>46.12</w:t>
      </w:r>
      <w:r w:rsidRPr="00D908DF">
        <w:rPr>
          <w:color w:val="000000"/>
          <w:lang w:val="ru-RU"/>
        </w:rPr>
        <w:t>.</w:t>
      </w:r>
      <w:r w:rsidR="00F05B97" w:rsidRPr="00D908DF">
        <w:rPr>
          <w:color w:val="000000"/>
          <w:lang w:val="ru-RU"/>
        </w:rPr>
        <w:t xml:space="preserve"> Результаты рассмотрения и оценки заявок на участие в запросе предложений</w:t>
      </w:r>
      <w:r w:rsidRPr="00D908DF">
        <w:rPr>
          <w:color w:val="000000"/>
          <w:lang w:val="ru-RU"/>
        </w:rPr>
        <w:t xml:space="preserve"> (далее - итоговый протокол),</w:t>
      </w:r>
      <w:r w:rsidRPr="00D908DF">
        <w:rPr>
          <w:rFonts w:ascii="Arial" w:hAnsi="Arial" w:cs="Arial"/>
          <w:color w:val="000000"/>
          <w:sz w:val="21"/>
          <w:szCs w:val="21"/>
          <w:lang w:val="ru-RU"/>
        </w:rPr>
        <w:t xml:space="preserve"> </w:t>
      </w:r>
      <w:r w:rsidRPr="00522FD5">
        <w:rPr>
          <w:color w:val="000000"/>
          <w:lang w:val="ru-RU"/>
        </w:rPr>
        <w:t>фиксируются</w:t>
      </w:r>
      <w:r w:rsidR="00F05B97" w:rsidRPr="00522FD5">
        <w:rPr>
          <w:color w:val="000000"/>
          <w:lang w:val="ru-RU"/>
        </w:rPr>
        <w:t xml:space="preserve"> в протоколе рассмотрения и оценки таких заявок, в котором должна содержаться следующая информация:</w:t>
      </w:r>
      <w:r w:rsidR="00F05B97" w:rsidRPr="00522FD5">
        <w:rPr>
          <w:color w:val="000000"/>
          <w:lang w:val="ru-RU"/>
        </w:rPr>
        <w:br/>
      </w:r>
    </w:p>
    <w:p w14:paraId="0D0CA0D6" w14:textId="77777777" w:rsidR="00D908DF" w:rsidRPr="00FF2A58" w:rsidRDefault="00D908DF" w:rsidP="00D75C70">
      <w:pPr>
        <w:pStyle w:val="12"/>
        <w:spacing w:after="120"/>
        <w:jc w:val="both"/>
        <w:rPr>
          <w:color w:val="000000"/>
          <w:lang w:val="ru-RU"/>
        </w:rPr>
      </w:pPr>
      <w:r w:rsidRPr="00FF2A58">
        <w:rPr>
          <w:color w:val="000000"/>
          <w:lang w:val="ru-RU"/>
        </w:rPr>
        <w:t>1) дата подписания протокола;</w:t>
      </w:r>
    </w:p>
    <w:p w14:paraId="3882DE53" w14:textId="77777777" w:rsidR="00D908DF" w:rsidRPr="00FF2A58" w:rsidRDefault="00D908DF" w:rsidP="00D75C70">
      <w:pPr>
        <w:pStyle w:val="12"/>
        <w:spacing w:after="120"/>
        <w:jc w:val="both"/>
        <w:rPr>
          <w:color w:val="000000"/>
          <w:lang w:val="ru-RU"/>
        </w:rPr>
      </w:pPr>
      <w:r w:rsidRPr="00FF2A58">
        <w:rPr>
          <w:color w:val="000000"/>
          <w:lang w:val="ru-RU"/>
        </w:rPr>
        <w:t>2) количество поданных заявок на участие в закупке, а также дата и время регистрации каждой такой заявки;</w:t>
      </w:r>
    </w:p>
    <w:p w14:paraId="0F97F2EB" w14:textId="77777777" w:rsidR="00D908DF" w:rsidRPr="00FF2A58" w:rsidRDefault="00D908DF" w:rsidP="00D75C70">
      <w:pPr>
        <w:pStyle w:val="12"/>
        <w:spacing w:after="120"/>
        <w:jc w:val="both"/>
        <w:rPr>
          <w:color w:val="000000"/>
          <w:lang w:val="ru-RU"/>
        </w:rPr>
      </w:pPr>
      <w:r w:rsidRPr="00FF2A58">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34ECFE7" w14:textId="77777777" w:rsidR="00D908DF" w:rsidRPr="001E6C23" w:rsidRDefault="00D908DF" w:rsidP="00D75C70">
      <w:pPr>
        <w:pStyle w:val="12"/>
        <w:spacing w:after="120"/>
        <w:jc w:val="both"/>
        <w:rPr>
          <w:lang w:val="ru-RU"/>
        </w:rPr>
      </w:pPr>
      <w:r w:rsidRPr="00FF2A58">
        <w:rPr>
          <w:color w:val="000000"/>
          <w:lang w:val="ru-RU"/>
        </w:rPr>
        <w:t>4) порядковые номера заявок на участие в закупке</w:t>
      </w:r>
      <w:r w:rsidRPr="00695BEA">
        <w:rPr>
          <w:color w:val="000000"/>
          <w:lang w:val="ru-RU"/>
        </w:rPr>
        <w:t>,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w:t>
      </w:r>
      <w:r w:rsidRPr="00FF2A58">
        <w:rPr>
          <w:color w:val="000000"/>
          <w:lang w:val="ru-RU"/>
        </w:rPr>
        <w:t xml:space="preserve">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w:t>
      </w:r>
      <w:r w:rsidRPr="001E6C23">
        <w:rPr>
          <w:lang w:val="ru-RU"/>
        </w:rPr>
        <w:t>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695BEA" w:rsidRPr="001E6C23">
        <w:rPr>
          <w:lang w:val="ru-RU"/>
        </w:rPr>
        <w:t xml:space="preserve"> (в закупках у МСП </w:t>
      </w:r>
      <w:r w:rsidR="00695BEA" w:rsidRPr="001E6C23">
        <w:rPr>
          <w:rFonts w:eastAsia="Times New Roman"/>
          <w:lang w:val="ru-RU" w:eastAsia="ru-RU"/>
        </w:rPr>
        <w:t>подача окончательного и дополнительного ценового предложения не предусмотрена)</w:t>
      </w:r>
      <w:r w:rsidRPr="001E6C23">
        <w:rPr>
          <w:lang w:val="ru-RU"/>
        </w:rPr>
        <w:t>;</w:t>
      </w:r>
    </w:p>
    <w:p w14:paraId="118AA30B" w14:textId="77777777" w:rsidR="00D908DF" w:rsidRPr="00FF2A58" w:rsidRDefault="00D908DF" w:rsidP="00D75C70">
      <w:pPr>
        <w:pStyle w:val="12"/>
        <w:spacing w:after="120"/>
        <w:jc w:val="both"/>
        <w:rPr>
          <w:color w:val="000000"/>
          <w:lang w:val="ru-RU"/>
        </w:rPr>
      </w:pPr>
      <w:r w:rsidRPr="001E6C23">
        <w:rPr>
          <w:lang w:val="ru-RU"/>
        </w:rPr>
        <w:t xml:space="preserve">5) результаты рассмотрения заявок на участие в закупке, окончательных предложений (если документацией о </w:t>
      </w:r>
      <w:r w:rsidRPr="00FF2A58">
        <w:rPr>
          <w:color w:val="000000"/>
          <w:lang w:val="ru-RU"/>
        </w:rPr>
        <w:t xml:space="preserve">закупке, извещением об осуществлении закупки на последнем этапе </w:t>
      </w:r>
      <w:r w:rsidRPr="00FF2A58">
        <w:rPr>
          <w:color w:val="000000"/>
          <w:lang w:val="ru-RU"/>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14:paraId="0E9D9379" w14:textId="77777777" w:rsidR="00D908DF" w:rsidRPr="00FF2A58" w:rsidRDefault="00D908DF" w:rsidP="00D75C70">
      <w:pPr>
        <w:pStyle w:val="12"/>
        <w:spacing w:after="120"/>
        <w:jc w:val="both"/>
        <w:rPr>
          <w:color w:val="000000"/>
          <w:lang w:val="ru-RU"/>
        </w:rPr>
      </w:pPr>
      <w:r w:rsidRPr="00FF2A58">
        <w:rPr>
          <w:color w:val="000000"/>
          <w:lang w:val="ru-RU"/>
        </w:rPr>
        <w:t>а) количества заявок на участие в закупке, окончательных предложений, которые отклонены;</w:t>
      </w:r>
    </w:p>
    <w:p w14:paraId="4E2F3E75" w14:textId="77777777" w:rsidR="00D908DF" w:rsidRPr="00FF2A58" w:rsidRDefault="00D908DF" w:rsidP="00D75C70">
      <w:pPr>
        <w:pStyle w:val="12"/>
        <w:spacing w:after="120"/>
        <w:jc w:val="both"/>
        <w:rPr>
          <w:color w:val="000000"/>
          <w:lang w:val="ru-RU"/>
        </w:rPr>
      </w:pPr>
      <w:r w:rsidRPr="00FF2A58">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47586C">
        <w:rPr>
          <w:color w:val="000000"/>
          <w:lang w:val="ru-RU"/>
        </w:rPr>
        <w:t>предложений</w:t>
      </w:r>
      <w:r w:rsidRPr="00FF2A58">
        <w:rPr>
          <w:color w:val="000000"/>
          <w:lang w:val="ru-RU"/>
        </w:rPr>
        <w:t>, которым не соответствуют такие заявка, окончательное предложение;</w:t>
      </w:r>
    </w:p>
    <w:p w14:paraId="057BDC82" w14:textId="77777777" w:rsidR="00D908DF" w:rsidRPr="00FF2A58" w:rsidRDefault="00D908DF" w:rsidP="00D75C70">
      <w:pPr>
        <w:pStyle w:val="12"/>
        <w:spacing w:after="120"/>
        <w:jc w:val="both"/>
        <w:rPr>
          <w:color w:val="000000"/>
          <w:lang w:val="ru-RU"/>
        </w:rPr>
      </w:pPr>
      <w:r w:rsidRPr="00FF2A58">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BC71E12" w14:textId="77777777" w:rsidR="00D908DF" w:rsidRPr="00FF2A58" w:rsidRDefault="00D908DF" w:rsidP="00D75C70">
      <w:pPr>
        <w:pStyle w:val="12"/>
        <w:spacing w:after="120"/>
        <w:jc w:val="both"/>
        <w:rPr>
          <w:color w:val="000000"/>
          <w:lang w:val="ru-RU"/>
        </w:rPr>
      </w:pPr>
      <w:r w:rsidRPr="00FF2A58">
        <w:rPr>
          <w:color w:val="000000"/>
          <w:lang w:val="ru-RU"/>
        </w:rPr>
        <w:t>7) причины, по которым закупка признана несостоявшейся, в случае признания ее таковой;</w:t>
      </w:r>
    </w:p>
    <w:p w14:paraId="20D9973F" w14:textId="77777777" w:rsidR="00D908DF" w:rsidRPr="00FF2A58" w:rsidRDefault="00D908DF" w:rsidP="00D75C70">
      <w:pPr>
        <w:pStyle w:val="12"/>
        <w:spacing w:after="120"/>
        <w:jc w:val="both"/>
        <w:rPr>
          <w:color w:val="000000"/>
          <w:lang w:val="ru-RU"/>
        </w:rPr>
      </w:pPr>
      <w:r w:rsidRPr="00FF2A58">
        <w:rPr>
          <w:color w:val="000000"/>
          <w:lang w:val="ru-RU"/>
        </w:rPr>
        <w:t>8) иные сведения в случае, если необходимость их указания в протоколе предусмотрена положением о закупке.</w:t>
      </w:r>
    </w:p>
    <w:p w14:paraId="568C055B" w14:textId="77777777" w:rsidR="00F05B97" w:rsidRPr="00D908DF" w:rsidRDefault="00D908DF" w:rsidP="00D75C70">
      <w:pPr>
        <w:jc w:val="both"/>
        <w:rPr>
          <w:rFonts w:ascii="Times New Roman" w:hAnsi="Times New Roman"/>
          <w:sz w:val="24"/>
          <w:szCs w:val="24"/>
          <w:lang w:val="ru-RU"/>
        </w:rPr>
      </w:pPr>
      <w:r w:rsidRPr="00D908DF">
        <w:rPr>
          <w:rFonts w:ascii="Arial" w:hAnsi="Arial" w:cs="Arial"/>
          <w:color w:val="000000"/>
          <w:sz w:val="21"/>
          <w:szCs w:val="21"/>
          <w:lang w:val="ru-RU"/>
        </w:rPr>
        <w:br/>
      </w:r>
      <w:r w:rsidR="00FF2A58" w:rsidRPr="003D5E83">
        <w:rPr>
          <w:rFonts w:ascii="Times New Roman" w:hAnsi="Times New Roman"/>
          <w:color w:val="000000"/>
          <w:sz w:val="24"/>
          <w:szCs w:val="24"/>
          <w:lang w:val="ru-RU"/>
        </w:rPr>
        <w:t>46.13</w:t>
      </w:r>
      <w:r w:rsidR="00F05B97" w:rsidRPr="003D5E83">
        <w:rPr>
          <w:rFonts w:ascii="Times New Roman" w:hAnsi="Times New Roman"/>
          <w:color w:val="000000"/>
          <w:sz w:val="24"/>
          <w:szCs w:val="24"/>
          <w:lang w:val="ru-RU"/>
        </w:rPr>
        <w:t>.</w:t>
      </w:r>
      <w:r w:rsidR="00F05B97" w:rsidRPr="00522FD5">
        <w:rPr>
          <w:color w:val="000000"/>
          <w:lang w:val="ru-RU"/>
        </w:rPr>
        <w:t xml:space="preserve"> </w:t>
      </w:r>
      <w:r w:rsidR="00F05B97" w:rsidRPr="006648EE">
        <w:rPr>
          <w:rFonts w:ascii="Times New Roman" w:hAnsi="Times New Roman"/>
          <w:color w:val="000000"/>
          <w:sz w:val="24"/>
          <w:szCs w:val="24"/>
          <w:lang w:val="ru-RU"/>
        </w:rPr>
        <w:t>Протокол рассмотрения и оценки заявок на участие в запросе предложений составляется в одном экземпляре, который хранится у Заказчика.</w:t>
      </w:r>
    </w:p>
    <w:p w14:paraId="54B65A1C" w14:textId="77777777" w:rsidR="00F05B97" w:rsidRPr="00522FD5" w:rsidRDefault="00FF2A58" w:rsidP="00D75C70">
      <w:pPr>
        <w:pStyle w:val="12"/>
        <w:spacing w:after="120"/>
        <w:jc w:val="both"/>
        <w:rPr>
          <w:color w:val="000000"/>
          <w:lang w:val="ru-RU"/>
        </w:rPr>
      </w:pPr>
      <w:r>
        <w:rPr>
          <w:color w:val="000000"/>
          <w:lang w:val="ru-RU"/>
        </w:rPr>
        <w:t>46.14.</w:t>
      </w:r>
      <w:r w:rsidR="00F05B97" w:rsidRPr="00522FD5">
        <w:rPr>
          <w:color w:val="000000"/>
          <w:lang w:val="ru-RU"/>
        </w:rPr>
        <w:t xml:space="preserve">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p>
    <w:p w14:paraId="72ABCD25" w14:textId="77777777" w:rsidR="00F05B97" w:rsidRPr="00522FD5" w:rsidRDefault="00FF2A58" w:rsidP="00D75C70">
      <w:pPr>
        <w:pStyle w:val="12"/>
        <w:spacing w:after="120"/>
        <w:jc w:val="both"/>
        <w:rPr>
          <w:color w:val="000000"/>
          <w:lang w:val="ru-RU"/>
        </w:rPr>
      </w:pPr>
      <w:r>
        <w:rPr>
          <w:color w:val="000000"/>
          <w:lang w:val="ru-RU"/>
        </w:rPr>
        <w:t>46.15</w:t>
      </w:r>
      <w:r w:rsidR="00F05B97" w:rsidRPr="00522FD5">
        <w:rPr>
          <w:color w:val="000000"/>
          <w:lang w:val="ru-RU"/>
        </w:rPr>
        <w:t xml:space="preserve">.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w:t>
      </w:r>
      <w:r w:rsidR="00C21BDE" w:rsidRPr="00522FD5">
        <w:rPr>
          <w:color w:val="000000"/>
          <w:lang w:val="ru-RU"/>
        </w:rPr>
        <w:t>предложений</w:t>
      </w:r>
      <w:r w:rsidR="00C21BDE">
        <w:rPr>
          <w:color w:val="000000"/>
          <w:lang w:val="ru-RU"/>
        </w:rPr>
        <w:t xml:space="preserve"> </w:t>
      </w:r>
      <w:r w:rsidR="00C21BDE" w:rsidRPr="00522FD5">
        <w:rPr>
          <w:color w:val="000000"/>
          <w:lang w:val="ru-RU"/>
        </w:rPr>
        <w:t>хранятся</w:t>
      </w:r>
      <w:r w:rsidR="00F05B97" w:rsidRPr="00522FD5">
        <w:rPr>
          <w:color w:val="000000"/>
          <w:lang w:val="ru-RU"/>
        </w:rPr>
        <w:t xml:space="preserve"> Заказчиком не менее чем 3 года.</w:t>
      </w:r>
    </w:p>
    <w:p w14:paraId="43E9F0A3" w14:textId="77777777" w:rsidR="00F05B97" w:rsidRPr="000B3BF9" w:rsidRDefault="00416667" w:rsidP="00D75C70">
      <w:pPr>
        <w:spacing w:line="345" w:lineRule="atLeast"/>
        <w:jc w:val="both"/>
        <w:rPr>
          <w:rFonts w:ascii="Times New Roman" w:hAnsi="Times New Roman"/>
          <w:color w:val="2F5496"/>
          <w:sz w:val="24"/>
          <w:u w:val="single"/>
          <w:lang w:val="ru-RU"/>
        </w:rPr>
      </w:pPr>
      <w:r w:rsidRPr="000B3BF9">
        <w:rPr>
          <w:rStyle w:val="docuntyped-number"/>
          <w:rFonts w:ascii="Times New Roman" w:hAnsi="Times New Roman"/>
          <w:color w:val="2F5496"/>
          <w:sz w:val="24"/>
          <w:u w:val="single"/>
          <w:lang w:val="ru-RU"/>
        </w:rPr>
        <w:t>4</w:t>
      </w:r>
      <w:r w:rsidR="00C21BDE" w:rsidRPr="000B3BF9">
        <w:rPr>
          <w:rStyle w:val="docuntyped-number"/>
          <w:rFonts w:ascii="Times New Roman" w:hAnsi="Times New Roman"/>
          <w:color w:val="2F5496"/>
          <w:sz w:val="24"/>
          <w:u w:val="single"/>
          <w:lang w:val="ru-RU"/>
        </w:rPr>
        <w:t>7</w:t>
      </w:r>
      <w:r w:rsidR="00F05B97" w:rsidRPr="000B3BF9">
        <w:rPr>
          <w:rStyle w:val="docuntyped-number"/>
          <w:rFonts w:ascii="Times New Roman" w:hAnsi="Times New Roman"/>
          <w:color w:val="2F5496"/>
          <w:sz w:val="24"/>
          <w:u w:val="single"/>
          <w:lang w:val="ru-RU"/>
        </w:rPr>
        <w:t xml:space="preserve">. </w:t>
      </w:r>
      <w:r w:rsidR="00F05B97" w:rsidRPr="000B3BF9">
        <w:rPr>
          <w:rStyle w:val="docuntyped-name"/>
          <w:rFonts w:ascii="Times New Roman" w:hAnsi="Times New Roman"/>
          <w:color w:val="2F5496"/>
          <w:sz w:val="24"/>
          <w:u w:val="single"/>
          <w:lang w:val="ru-RU"/>
        </w:rPr>
        <w:t>Заключение договора по результатам запроса предложений</w:t>
      </w:r>
    </w:p>
    <w:p w14:paraId="00C18226" w14:textId="77777777" w:rsidR="009F6A3F" w:rsidRPr="001E6C23" w:rsidRDefault="009F6A3F" w:rsidP="00C62592">
      <w:pPr>
        <w:pStyle w:val="12"/>
        <w:spacing w:after="0"/>
        <w:jc w:val="both"/>
        <w:rPr>
          <w:color w:val="000000"/>
          <w:lang w:val="ru-RU"/>
        </w:rPr>
      </w:pPr>
      <w:r w:rsidRPr="001E6C23">
        <w:rPr>
          <w:color w:val="000000"/>
          <w:lang w:val="ru-RU"/>
        </w:rPr>
        <w:t>47.1. Заказчик в течение 5 (пяти) рабочих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на бумажном носителе, путём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запросе предложений, в проект договора, прилагаемый к документации о запросе предложений</w:t>
      </w:r>
      <w:r w:rsidRPr="001E6C23">
        <w:rPr>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1E6C23">
        <w:rPr>
          <w:color w:val="000000"/>
          <w:lang w:val="ru-RU"/>
        </w:rPr>
        <w:b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14:paraId="1AAA929F" w14:textId="77777777" w:rsidR="00F05B97" w:rsidRPr="00522FD5" w:rsidRDefault="00416667" w:rsidP="00C62592">
      <w:pPr>
        <w:pStyle w:val="12"/>
        <w:spacing w:after="120"/>
        <w:jc w:val="both"/>
        <w:rPr>
          <w:color w:val="000000"/>
          <w:lang w:val="ru-RU"/>
        </w:rPr>
      </w:pPr>
      <w:r w:rsidRPr="001E6C23">
        <w:rPr>
          <w:color w:val="000000"/>
          <w:lang w:val="ru-RU"/>
        </w:rPr>
        <w:lastRenderedPageBreak/>
        <w:t>4</w:t>
      </w:r>
      <w:r w:rsidR="00285C07" w:rsidRPr="001E6C23">
        <w:rPr>
          <w:color w:val="000000"/>
          <w:lang w:val="ru-RU"/>
        </w:rPr>
        <w:t>7</w:t>
      </w:r>
      <w:r w:rsidR="00F05B97" w:rsidRPr="001E6C23">
        <w:rPr>
          <w:color w:val="000000"/>
          <w:lang w:val="ru-RU"/>
        </w:rPr>
        <w:t>.</w:t>
      </w:r>
      <w:r w:rsidR="00EE43A5" w:rsidRPr="001E6C23">
        <w:rPr>
          <w:color w:val="000000"/>
          <w:lang w:val="ru-RU"/>
        </w:rPr>
        <w:t>2</w:t>
      </w:r>
      <w:r w:rsidR="00F05B97" w:rsidRPr="001E6C23">
        <w:rPr>
          <w:color w:val="000000"/>
          <w:lang w:val="ru-RU"/>
        </w:rPr>
        <w:t xml:space="preserve">. </w:t>
      </w:r>
      <w:r w:rsidR="007C3A52" w:rsidRPr="001E6C23">
        <w:rPr>
          <w:rFonts w:eastAsia="Times New Roman"/>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w:t>
      </w:r>
      <w:r w:rsidR="007C3A52" w:rsidRPr="00D75C70">
        <w:rPr>
          <w:rFonts w:eastAsia="Times New Roman"/>
          <w:lang w:val="ru-RU" w:eastAsia="ru-RU"/>
        </w:rPr>
        <w:t xml:space="preserve"> закупки. (ст. 3.2 п.15 Закона )</w:t>
      </w:r>
      <w:r w:rsidR="00D75C70">
        <w:rPr>
          <w:rFonts w:eastAsia="Times New Roman"/>
          <w:lang w:val="ru-RU" w:eastAsia="ru-RU"/>
        </w:rPr>
        <w:t>.</w:t>
      </w:r>
    </w:p>
    <w:p w14:paraId="1CC794B0" w14:textId="77777777" w:rsidR="003D5E83" w:rsidRPr="001E6C23" w:rsidRDefault="003D5E83" w:rsidP="00D75C70">
      <w:pPr>
        <w:pStyle w:val="12"/>
        <w:spacing w:after="120"/>
        <w:jc w:val="both"/>
        <w:rPr>
          <w:color w:val="000000"/>
          <w:lang w:val="ru-RU"/>
        </w:rPr>
      </w:pPr>
      <w:r w:rsidRPr="001E6C23">
        <w:rPr>
          <w:color w:val="000000"/>
          <w:lang w:val="ru-RU"/>
        </w:rPr>
        <w:t>47.3. С</w:t>
      </w:r>
      <w:r w:rsidRPr="001E6C23">
        <w:rPr>
          <w:lang w:val="ru-RU"/>
        </w:rPr>
        <w:t xml:space="preserve">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 </w:t>
      </w:r>
      <w:r w:rsidRPr="001E6C23">
        <w:rPr>
          <w:color w:val="000000"/>
          <w:lang w:val="ru-RU"/>
        </w:rPr>
        <w:t>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14:paraId="2F9FE863" w14:textId="77777777" w:rsidR="00F05B97" w:rsidRPr="00522FD5" w:rsidRDefault="00416667" w:rsidP="00D75C70">
      <w:pPr>
        <w:pStyle w:val="12"/>
        <w:spacing w:after="0"/>
        <w:jc w:val="both"/>
        <w:rPr>
          <w:color w:val="000000"/>
          <w:lang w:val="ru-RU"/>
        </w:rPr>
      </w:pPr>
      <w:r w:rsidRPr="001E6C23">
        <w:rPr>
          <w:color w:val="000000"/>
          <w:lang w:val="ru-RU"/>
        </w:rPr>
        <w:t>4</w:t>
      </w:r>
      <w:r w:rsidR="00285C07" w:rsidRPr="001E6C23">
        <w:rPr>
          <w:color w:val="000000"/>
          <w:lang w:val="ru-RU"/>
        </w:rPr>
        <w:t>7</w:t>
      </w:r>
      <w:r w:rsidR="00F05B97" w:rsidRPr="001E6C23">
        <w:rPr>
          <w:color w:val="000000"/>
          <w:lang w:val="ru-RU"/>
        </w:rPr>
        <w:t>.</w:t>
      </w:r>
      <w:r w:rsidR="00EE43A5" w:rsidRPr="001E6C23">
        <w:rPr>
          <w:color w:val="000000"/>
          <w:lang w:val="ru-RU"/>
        </w:rPr>
        <w:t>4</w:t>
      </w:r>
      <w:r w:rsidR="00F05B97" w:rsidRPr="001E6C23">
        <w:rPr>
          <w:color w:val="000000"/>
          <w:lang w:val="ru-RU"/>
        </w:rPr>
        <w:t>. При уклонении</w:t>
      </w:r>
      <w:r w:rsidR="00F05B97" w:rsidRPr="00522FD5">
        <w:rPr>
          <w:color w:val="000000"/>
          <w:lang w:val="ru-RU"/>
        </w:rPr>
        <w:t xml:space="preserve">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r w:rsidR="00F05B97" w:rsidRPr="00522FD5">
        <w:rPr>
          <w:color w:val="000000"/>
          <w:lang w:val="ru-RU"/>
        </w:rPr>
        <w:br/>
      </w:r>
      <w:r w:rsidR="00F05B97" w:rsidRPr="00522FD5">
        <w:rPr>
          <w:color w:val="000000"/>
          <w:lang w:val="ru-RU"/>
        </w:rPr>
        <w:br/>
      </w:r>
      <w:proofErr w:type="spellStart"/>
      <w:r w:rsidR="00F05B97" w:rsidRPr="00522FD5">
        <w:rPr>
          <w:color w:val="000000"/>
          <w:lang w:val="ru-RU"/>
        </w:rPr>
        <w:t>Непредоставление</w:t>
      </w:r>
      <w:proofErr w:type="spellEnd"/>
      <w:r w:rsidR="00F05B97" w:rsidRPr="00522FD5">
        <w:rPr>
          <w:color w:val="000000"/>
          <w:lang w:val="ru-RU"/>
        </w:rPr>
        <w:t xml:space="preserve">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14:paraId="3BDFB62B" w14:textId="77777777" w:rsidR="00C62592" w:rsidRPr="00522FD5" w:rsidRDefault="00C62592" w:rsidP="00F05B97">
      <w:pPr>
        <w:pStyle w:val="12"/>
        <w:spacing w:after="0"/>
        <w:rPr>
          <w:color w:val="000000"/>
          <w:lang w:val="ru-RU"/>
        </w:rPr>
      </w:pPr>
    </w:p>
    <w:p w14:paraId="17C0A157" w14:textId="77777777" w:rsidR="00F05B97" w:rsidRPr="000B3BF9" w:rsidRDefault="00416667" w:rsidP="00D75C70">
      <w:pPr>
        <w:spacing w:line="345" w:lineRule="atLeast"/>
        <w:jc w:val="both"/>
        <w:rPr>
          <w:rFonts w:ascii="Times New Roman" w:hAnsi="Times New Roman"/>
          <w:color w:val="2F5496"/>
          <w:sz w:val="24"/>
          <w:u w:val="single"/>
          <w:lang w:val="ru-RU"/>
        </w:rPr>
      </w:pPr>
      <w:r w:rsidRPr="000B3BF9">
        <w:rPr>
          <w:rStyle w:val="docuntyped-number"/>
          <w:rFonts w:ascii="Times New Roman" w:hAnsi="Times New Roman"/>
          <w:color w:val="2F5496"/>
          <w:sz w:val="24"/>
          <w:u w:val="single"/>
          <w:lang w:val="ru-RU"/>
        </w:rPr>
        <w:t>4</w:t>
      </w:r>
      <w:r w:rsidR="00285C07" w:rsidRPr="000B3BF9">
        <w:rPr>
          <w:rStyle w:val="docuntyped-number"/>
          <w:rFonts w:ascii="Times New Roman" w:hAnsi="Times New Roman"/>
          <w:color w:val="2F5496"/>
          <w:sz w:val="24"/>
          <w:u w:val="single"/>
          <w:lang w:val="ru-RU"/>
        </w:rPr>
        <w:t>8</w:t>
      </w:r>
      <w:r w:rsidR="00F05B97" w:rsidRPr="000B3BF9">
        <w:rPr>
          <w:rStyle w:val="docuntyped-number"/>
          <w:rFonts w:ascii="Times New Roman" w:hAnsi="Times New Roman"/>
          <w:color w:val="2F5496"/>
          <w:sz w:val="24"/>
          <w:u w:val="single"/>
          <w:lang w:val="ru-RU"/>
        </w:rPr>
        <w:t xml:space="preserve">. </w:t>
      </w:r>
      <w:r w:rsidR="00F05B97" w:rsidRPr="000B3BF9">
        <w:rPr>
          <w:rStyle w:val="docuntyped-name"/>
          <w:rFonts w:ascii="Times New Roman" w:hAnsi="Times New Roman"/>
          <w:color w:val="2F5496"/>
          <w:sz w:val="24"/>
          <w:u w:val="single"/>
          <w:lang w:val="ru-RU"/>
        </w:rPr>
        <w:t>Последствия признания запроса предложений несостоявшимся</w:t>
      </w:r>
    </w:p>
    <w:p w14:paraId="53FA3699" w14:textId="77777777" w:rsidR="00F05B97" w:rsidRPr="00E65F81" w:rsidRDefault="00416667" w:rsidP="00D75C70">
      <w:pPr>
        <w:pStyle w:val="12"/>
        <w:spacing w:after="0"/>
        <w:jc w:val="both"/>
        <w:rPr>
          <w:color w:val="000000"/>
          <w:lang w:val="ru-RU"/>
        </w:rPr>
      </w:pPr>
      <w:r>
        <w:rPr>
          <w:color w:val="000000"/>
          <w:lang w:val="ru-RU"/>
        </w:rPr>
        <w:t>4</w:t>
      </w:r>
      <w:r w:rsidR="00285C07">
        <w:rPr>
          <w:color w:val="000000"/>
          <w:lang w:val="ru-RU"/>
        </w:rPr>
        <w:t>8</w:t>
      </w:r>
      <w:r w:rsidR="00F05B97" w:rsidRPr="00522FD5">
        <w:rPr>
          <w:color w:val="000000"/>
          <w:lang w:val="ru-RU"/>
        </w:rPr>
        <w:t>.1.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w:t>
      </w:r>
      <w:r w:rsidR="00F05B97" w:rsidRPr="003939B5">
        <w:rPr>
          <w:color w:val="000000"/>
          <w:lang w:val="ru-RU"/>
        </w:rPr>
        <w:t>й,</w:t>
      </w:r>
      <w:r w:rsidR="00337F80" w:rsidRPr="003939B5">
        <w:rPr>
          <w:color w:val="000000"/>
          <w:lang w:val="ru-RU"/>
        </w:rPr>
        <w:t xml:space="preserve"> или не  подано н</w:t>
      </w:r>
      <w:r w:rsidR="006B7141" w:rsidRPr="003939B5">
        <w:rPr>
          <w:color w:val="000000"/>
          <w:lang w:val="ru-RU"/>
        </w:rPr>
        <w:t>и</w:t>
      </w:r>
      <w:r w:rsidR="00337F80" w:rsidRPr="003939B5">
        <w:rPr>
          <w:color w:val="000000"/>
          <w:lang w:val="ru-RU"/>
        </w:rPr>
        <w:t xml:space="preserve"> одной </w:t>
      </w:r>
      <w:r w:rsidR="006B7141" w:rsidRPr="003939B5">
        <w:rPr>
          <w:color w:val="000000"/>
          <w:lang w:val="ru-RU"/>
        </w:rPr>
        <w:t>заявки</w:t>
      </w:r>
      <w:r w:rsidR="008C6BEB" w:rsidRPr="003939B5">
        <w:rPr>
          <w:color w:val="000000"/>
          <w:lang w:val="ru-RU"/>
        </w:rPr>
        <w:t xml:space="preserve"> на участие в закупке</w:t>
      </w:r>
      <w:r w:rsidR="00337F80" w:rsidRPr="003939B5">
        <w:rPr>
          <w:color w:val="000000"/>
          <w:lang w:val="ru-RU"/>
        </w:rPr>
        <w:t xml:space="preserve"> </w:t>
      </w:r>
      <w:r w:rsidR="00F05B97" w:rsidRPr="003939B5">
        <w:rPr>
          <w:color w:val="000000"/>
          <w:lang w:val="ru-RU"/>
        </w:rPr>
        <w:t xml:space="preserve"> Заказчик </w:t>
      </w:r>
      <w:r w:rsidR="000918E7" w:rsidRPr="003939B5">
        <w:rPr>
          <w:color w:val="000000"/>
          <w:lang w:val="ru-RU"/>
        </w:rPr>
        <w:t xml:space="preserve">имеет право заключить договор с единственным </w:t>
      </w:r>
      <w:r w:rsidR="000918E7" w:rsidRPr="003939B5">
        <w:rPr>
          <w:lang w:val="ru-RU"/>
        </w:rPr>
        <w:t>поставщиком</w:t>
      </w:r>
      <w:r w:rsidR="008F5FDE" w:rsidRPr="003939B5">
        <w:rPr>
          <w:rFonts w:eastAsia="Times New Roman"/>
          <w:lang w:val="ru-RU" w:eastAsia="ru-RU"/>
        </w:rPr>
        <w:t xml:space="preserve"> или Заказчик оставляет за собой право заключить договор с единственным поставщиком.</w:t>
      </w:r>
      <w:r w:rsidR="00F05B97" w:rsidRPr="00522FD5">
        <w:rPr>
          <w:color w:val="000000"/>
          <w:lang w:val="ru-RU"/>
        </w:rPr>
        <w:br/>
      </w:r>
      <w:r w:rsidR="00F05B97" w:rsidRPr="00522FD5">
        <w:rPr>
          <w:color w:val="000000"/>
          <w:lang w:val="ru-RU"/>
        </w:rPr>
        <w:br/>
        <w:t xml:space="preserve">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w:t>
      </w:r>
      <w:r w:rsidR="00F05B97" w:rsidRPr="00E65F81">
        <w:rPr>
          <w:color w:val="000000"/>
          <w:lang w:val="ru-RU"/>
        </w:rPr>
        <w:t>проведения указанных переговоров.</w:t>
      </w:r>
    </w:p>
    <w:p w14:paraId="410D5F51" w14:textId="77777777" w:rsidR="00F05B97" w:rsidRPr="00522FD5" w:rsidRDefault="00416667" w:rsidP="00D75C70">
      <w:pPr>
        <w:pStyle w:val="12"/>
        <w:spacing w:after="0"/>
        <w:jc w:val="both"/>
        <w:rPr>
          <w:color w:val="000000"/>
          <w:lang w:val="ru-RU"/>
        </w:rPr>
      </w:pPr>
      <w:r w:rsidRPr="00E65F81">
        <w:rPr>
          <w:color w:val="000000"/>
          <w:lang w:val="ru-RU"/>
        </w:rPr>
        <w:t>4</w:t>
      </w:r>
      <w:r w:rsidR="00F74C99" w:rsidRPr="00E65F81">
        <w:rPr>
          <w:color w:val="000000"/>
          <w:lang w:val="ru-RU"/>
        </w:rPr>
        <w:t>8</w:t>
      </w:r>
      <w:r w:rsidR="00F05B97" w:rsidRPr="00E65F81">
        <w:rPr>
          <w:color w:val="000000"/>
          <w:lang w:val="ru-RU"/>
        </w:rPr>
        <w:t xml:space="preserve">.2. </w:t>
      </w:r>
      <w:r w:rsidR="00CD20E0" w:rsidRPr="00E65F81">
        <w:rPr>
          <w:rFonts w:eastAsia="Times New Roman"/>
          <w:lang w:val="ru-RU" w:eastAsia="ru-RU"/>
        </w:rPr>
        <w:t xml:space="preserve">Если запрос предложений  признан несостоявшимся по причине отсутствия поданных заявок или отсутствия предложений участников запроса предложений  о цене договора, или отказа в допуске к участию в запросе предложений всех участников запроса предложений, или </w:t>
      </w:r>
      <w:r w:rsidR="00CD20E0" w:rsidRPr="00E65F81">
        <w:rPr>
          <w:rFonts w:eastAsia="Times New Roman"/>
          <w:lang w:val="ru-RU" w:eastAsia="ru-RU"/>
        </w:rPr>
        <w:lastRenderedPageBreak/>
        <w:t>если запрос предложений признан несостоявшимся и договор не заключен с единственным участником запроса предложений, подавшим заявку или если запрос предложений признан несостоявшимся в связи с тем, что победитель запроса предложений либо участник запроса предложений, сделавший предпоследнее предложение, отказались либо уклонились от заключения договора, Заказчик вправе заключить договор с единственным поставщиком.</w:t>
      </w:r>
      <w:r w:rsidR="00F05B97" w:rsidRPr="00522FD5">
        <w:rPr>
          <w:color w:val="000000"/>
          <w:lang w:val="ru-RU"/>
        </w:rPr>
        <w:br/>
      </w:r>
    </w:p>
    <w:p w14:paraId="390E6C69" w14:textId="77777777" w:rsidR="00607071" w:rsidRPr="00C35A75" w:rsidRDefault="00642CE0" w:rsidP="00D75C70">
      <w:pPr>
        <w:spacing w:line="345" w:lineRule="atLeast"/>
        <w:jc w:val="both"/>
        <w:rPr>
          <w:color w:val="000000"/>
          <w:lang w:val="ru-RU"/>
        </w:rPr>
      </w:pPr>
      <w:bookmarkStart w:id="496" w:name="_Hlk533694428"/>
      <w:bookmarkEnd w:id="428"/>
      <w:r w:rsidRPr="000B3BF9">
        <w:rPr>
          <w:rStyle w:val="docuntyped-number"/>
          <w:rFonts w:ascii="Times New Roman" w:hAnsi="Times New Roman"/>
          <w:color w:val="2F5496"/>
          <w:sz w:val="24"/>
          <w:u w:val="single"/>
          <w:lang w:val="ru-RU"/>
        </w:rPr>
        <w:t>49</w:t>
      </w:r>
      <w:r w:rsidR="00F05B97" w:rsidRPr="000B3BF9">
        <w:rPr>
          <w:rStyle w:val="docuntyped-number"/>
          <w:rFonts w:ascii="Times New Roman" w:hAnsi="Times New Roman"/>
          <w:color w:val="2F5496"/>
          <w:sz w:val="24"/>
          <w:u w:val="single"/>
          <w:lang w:val="ru-RU"/>
        </w:rPr>
        <w:t xml:space="preserve">. </w:t>
      </w:r>
      <w:r w:rsidR="00607071" w:rsidRPr="000B3BF9">
        <w:rPr>
          <w:rFonts w:ascii="Times New Roman" w:hAnsi="Times New Roman"/>
          <w:color w:val="2F5496"/>
          <w:sz w:val="24"/>
          <w:u w:val="single"/>
          <w:lang w:val="ru-RU"/>
        </w:rPr>
        <w:t xml:space="preserve">Запрос </w:t>
      </w:r>
      <w:r w:rsidR="00D94523" w:rsidRPr="000B3BF9">
        <w:rPr>
          <w:rFonts w:ascii="Times New Roman" w:hAnsi="Times New Roman"/>
          <w:color w:val="2F5496"/>
          <w:sz w:val="24"/>
          <w:u w:val="single"/>
          <w:lang w:val="ru-RU"/>
        </w:rPr>
        <w:t>цен.</w:t>
      </w:r>
    </w:p>
    <w:p w14:paraId="7961C4A5" w14:textId="77777777" w:rsidR="00055EBE" w:rsidRDefault="005E7136" w:rsidP="00D75C70">
      <w:pPr>
        <w:pStyle w:val="12"/>
        <w:spacing w:after="120"/>
        <w:jc w:val="both"/>
        <w:rPr>
          <w:lang w:val="ru-RU"/>
        </w:rPr>
      </w:pPr>
      <w:r w:rsidRPr="00073375">
        <w:rPr>
          <w:lang w:val="ru-RU"/>
        </w:rPr>
        <w:t xml:space="preserve">Запрос цен -вид торгов при </w:t>
      </w:r>
      <w:r w:rsidR="00073375" w:rsidRPr="00073375">
        <w:rPr>
          <w:lang w:val="ru-RU"/>
        </w:rPr>
        <w:t>котором победителем запроса цен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p>
    <w:p w14:paraId="36C1D93D" w14:textId="77777777" w:rsidR="00545301" w:rsidRPr="001E6C23" w:rsidRDefault="00545301" w:rsidP="00545301">
      <w:pPr>
        <w:widowControl w:val="0"/>
        <w:tabs>
          <w:tab w:val="left" w:pos="851"/>
          <w:tab w:val="left" w:pos="993"/>
          <w:tab w:val="num" w:pos="1133"/>
        </w:tabs>
        <w:overflowPunct w:val="0"/>
        <w:autoSpaceDE w:val="0"/>
        <w:autoSpaceDN w:val="0"/>
        <w:adjustRightInd w:val="0"/>
        <w:spacing w:after="0" w:line="276" w:lineRule="auto"/>
        <w:ind w:right="9"/>
        <w:jc w:val="both"/>
        <w:rPr>
          <w:rFonts w:ascii="Times New Roman" w:hAnsi="Times New Roman"/>
          <w:sz w:val="24"/>
          <w:szCs w:val="24"/>
          <w:lang w:val="ru-RU"/>
        </w:rPr>
      </w:pPr>
      <w:r w:rsidRPr="001E6C23">
        <w:rPr>
          <w:rFonts w:ascii="Times New Roman" w:hAnsi="Times New Roman"/>
          <w:sz w:val="24"/>
          <w:szCs w:val="24"/>
          <w:lang w:val="ru-RU"/>
        </w:rPr>
        <w:t>Заказчик вправе осуществлять закупку путем проведения запроса цен при одновременном выполнении следующих условий:</w:t>
      </w:r>
    </w:p>
    <w:p w14:paraId="45B7D732" w14:textId="77777777" w:rsidR="00545301" w:rsidRPr="001E6C23" w:rsidRDefault="00545301" w:rsidP="00545301">
      <w:pPr>
        <w:widowControl w:val="0"/>
        <w:tabs>
          <w:tab w:val="left" w:pos="851"/>
          <w:tab w:val="left" w:pos="993"/>
          <w:tab w:val="num" w:pos="1133"/>
        </w:tabs>
        <w:overflowPunct w:val="0"/>
        <w:autoSpaceDE w:val="0"/>
        <w:autoSpaceDN w:val="0"/>
        <w:adjustRightInd w:val="0"/>
        <w:spacing w:after="0" w:line="276" w:lineRule="auto"/>
        <w:ind w:right="9"/>
        <w:jc w:val="both"/>
        <w:rPr>
          <w:rFonts w:ascii="Times New Roman" w:hAnsi="Times New Roman"/>
          <w:sz w:val="24"/>
          <w:szCs w:val="24"/>
          <w:lang w:val="ru-RU"/>
        </w:rPr>
      </w:pPr>
      <w:r w:rsidRPr="001E6C23">
        <w:rPr>
          <w:rFonts w:ascii="Times New Roman" w:hAnsi="Times New Roman"/>
          <w:sz w:val="24"/>
          <w:szCs w:val="24"/>
          <w:lang w:val="ru-RU"/>
        </w:rPr>
        <w:t>- объектом закупки является продукция, по которой существует функционирующий рынок;</w:t>
      </w:r>
    </w:p>
    <w:p w14:paraId="38C7716E" w14:textId="77777777" w:rsidR="00545301" w:rsidRPr="001E6C23" w:rsidRDefault="00545301" w:rsidP="00D75C70">
      <w:pPr>
        <w:pStyle w:val="12"/>
        <w:spacing w:after="120"/>
        <w:jc w:val="both"/>
        <w:rPr>
          <w:lang w:val="ru-RU"/>
        </w:rPr>
      </w:pPr>
      <w:r w:rsidRPr="001E6C23">
        <w:rPr>
          <w:lang w:val="ru-RU"/>
        </w:rPr>
        <w:t>- объектом закупки являются товары, работы, услуги, в отношении которых целесообразно проводить оценку только по ценовым критериям.</w:t>
      </w:r>
    </w:p>
    <w:p w14:paraId="565761C0" w14:textId="77777777" w:rsidR="00A228F5" w:rsidRPr="000B3BF9" w:rsidRDefault="00642CE0" w:rsidP="00D75C70">
      <w:pPr>
        <w:pStyle w:val="12"/>
        <w:spacing w:after="120"/>
        <w:jc w:val="both"/>
        <w:rPr>
          <w:color w:val="2F5496"/>
          <w:u w:val="single"/>
          <w:lang w:val="ru-RU"/>
        </w:rPr>
      </w:pPr>
      <w:r w:rsidRPr="007839A1">
        <w:rPr>
          <w:color w:val="2F5496" w:themeColor="accent1" w:themeShade="BF"/>
          <w:u w:val="single"/>
          <w:lang w:val="ru-RU"/>
        </w:rPr>
        <w:t>50</w:t>
      </w:r>
      <w:r w:rsidR="00A228F5" w:rsidRPr="007839A1">
        <w:rPr>
          <w:color w:val="2F5496" w:themeColor="accent1" w:themeShade="BF"/>
          <w:u w:val="single"/>
          <w:lang w:val="ru-RU"/>
        </w:rPr>
        <w:t xml:space="preserve">. Извещение </w:t>
      </w:r>
      <w:r w:rsidR="00A228F5" w:rsidRPr="000B3BF9">
        <w:rPr>
          <w:color w:val="2F5496"/>
          <w:u w:val="single"/>
          <w:lang w:val="ru-RU"/>
        </w:rPr>
        <w:t>о проведении запроса цен.</w:t>
      </w:r>
    </w:p>
    <w:p w14:paraId="714DE5F4" w14:textId="77777777" w:rsidR="00A228F5" w:rsidRPr="004A3A56" w:rsidRDefault="00A228F5" w:rsidP="00D75C70">
      <w:pPr>
        <w:pStyle w:val="12"/>
        <w:spacing w:after="120"/>
        <w:jc w:val="both"/>
        <w:rPr>
          <w:color w:val="000000"/>
          <w:lang w:val="ru-RU"/>
        </w:rPr>
      </w:pPr>
      <w:r w:rsidRPr="00A228F5">
        <w:rPr>
          <w:lang w:val="ru-RU"/>
        </w:rPr>
        <w:t>5</w:t>
      </w:r>
      <w:r w:rsidR="00642CE0">
        <w:rPr>
          <w:lang w:val="ru-RU"/>
        </w:rPr>
        <w:t>0</w:t>
      </w:r>
      <w:r w:rsidRPr="00A228F5">
        <w:rPr>
          <w:lang w:val="ru-RU"/>
        </w:rPr>
        <w:t>.1.</w:t>
      </w:r>
      <w:r>
        <w:rPr>
          <w:rFonts w:eastAsia="Times New Roman"/>
          <w:color w:val="000000"/>
          <w:lang w:val="ru-RU" w:eastAsia="ru-RU"/>
        </w:rPr>
        <w:t xml:space="preserve"> </w:t>
      </w:r>
      <w:r w:rsidRPr="004A3A56">
        <w:rPr>
          <w:rFonts w:eastAsia="Times New Roman"/>
          <w:color w:val="000000"/>
          <w:lang w:val="ru-RU" w:eastAsia="ru-RU"/>
        </w:rPr>
        <w:t>Извещение о проведении</w:t>
      </w:r>
      <w:r>
        <w:rPr>
          <w:rFonts w:eastAsia="Times New Roman"/>
          <w:color w:val="000000"/>
          <w:lang w:val="ru-RU" w:eastAsia="ru-RU"/>
        </w:rPr>
        <w:t xml:space="preserve"> </w:t>
      </w:r>
      <w:r w:rsidR="00304102">
        <w:rPr>
          <w:rFonts w:eastAsia="Times New Roman"/>
          <w:color w:val="000000"/>
          <w:lang w:val="ru-RU" w:eastAsia="ru-RU"/>
        </w:rPr>
        <w:t>запроса цен</w:t>
      </w:r>
      <w:r w:rsidRPr="004A3A56">
        <w:rPr>
          <w:rFonts w:eastAsia="Times New Roman"/>
          <w:color w:val="000000"/>
          <w:lang w:val="ru-RU" w:eastAsia="ru-RU"/>
        </w:rPr>
        <w:t xml:space="preserve"> размещается в ЕИС </w:t>
      </w:r>
      <w:r w:rsidRPr="004A3A56">
        <w:rPr>
          <w:color w:val="000000"/>
          <w:lang w:val="ru-RU"/>
        </w:rPr>
        <w:t xml:space="preserve">не менее чем за </w:t>
      </w:r>
      <w:r w:rsidR="00304102">
        <w:rPr>
          <w:color w:val="000000"/>
          <w:lang w:val="ru-RU"/>
        </w:rPr>
        <w:t>5 рабочих</w:t>
      </w:r>
      <w:r w:rsidRPr="004A3A56">
        <w:rPr>
          <w:color w:val="000000"/>
          <w:lang w:val="ru-RU"/>
        </w:rPr>
        <w:t xml:space="preserve"> дней до даты окончания срока подачи заявок на участие в таком </w:t>
      </w:r>
      <w:r w:rsidR="00304102">
        <w:rPr>
          <w:color w:val="000000"/>
          <w:lang w:val="ru-RU"/>
        </w:rPr>
        <w:t>запросе цен.</w:t>
      </w:r>
    </w:p>
    <w:p w14:paraId="547BAE5C" w14:textId="77777777" w:rsidR="00A228F5" w:rsidRPr="004A3A56" w:rsidRDefault="00A228F5" w:rsidP="00D75C70">
      <w:pPr>
        <w:jc w:val="both"/>
        <w:rPr>
          <w:rFonts w:ascii="Times New Roman" w:hAnsi="Times New Roman"/>
          <w:sz w:val="24"/>
          <w:szCs w:val="24"/>
          <w:lang w:val="ru-RU"/>
        </w:rPr>
      </w:pPr>
      <w:r>
        <w:rPr>
          <w:rFonts w:ascii="Times New Roman" w:eastAsia="Times New Roman" w:hAnsi="Times New Roman"/>
          <w:color w:val="000000"/>
          <w:sz w:val="24"/>
          <w:szCs w:val="24"/>
          <w:lang w:val="ru-RU" w:eastAsia="ru-RU"/>
        </w:rPr>
        <w:t>5</w:t>
      </w:r>
      <w:r w:rsidR="00642CE0">
        <w:rPr>
          <w:rFonts w:ascii="Times New Roman" w:eastAsia="Times New Roman" w:hAnsi="Times New Roman"/>
          <w:color w:val="000000"/>
          <w:sz w:val="24"/>
          <w:szCs w:val="24"/>
          <w:lang w:val="ru-RU" w:eastAsia="ru-RU"/>
        </w:rPr>
        <w:t>0</w:t>
      </w:r>
      <w:r w:rsidRPr="004A3A56">
        <w:rPr>
          <w:rFonts w:ascii="Times New Roman" w:eastAsia="Times New Roman" w:hAnsi="Times New Roman"/>
          <w:color w:val="000000"/>
          <w:sz w:val="24"/>
          <w:szCs w:val="24"/>
          <w:lang w:val="ru-RU" w:eastAsia="ru-RU"/>
        </w:rPr>
        <w:t xml:space="preserve">.2. В извещении о проведении </w:t>
      </w:r>
      <w:r w:rsidR="00304102">
        <w:rPr>
          <w:rFonts w:ascii="Times New Roman" w:eastAsia="Times New Roman" w:hAnsi="Times New Roman"/>
          <w:color w:val="000000"/>
          <w:sz w:val="24"/>
          <w:szCs w:val="24"/>
          <w:lang w:val="ru-RU" w:eastAsia="ru-RU"/>
        </w:rPr>
        <w:t>запроса цен</w:t>
      </w:r>
      <w:r w:rsidRPr="004A3A56">
        <w:rPr>
          <w:rFonts w:ascii="Times New Roman" w:eastAsia="Times New Roman" w:hAnsi="Times New Roman"/>
          <w:color w:val="000000"/>
          <w:sz w:val="24"/>
          <w:szCs w:val="24"/>
          <w:lang w:val="ru-RU" w:eastAsia="ru-RU"/>
        </w:rPr>
        <w:t xml:space="preserve"> должны быть указаны следующие сведения:</w:t>
      </w:r>
    </w:p>
    <w:p w14:paraId="27DCEED8" w14:textId="77777777" w:rsidR="00A228F5" w:rsidRPr="00430CE7" w:rsidRDefault="00A228F5" w:rsidP="00D75C70">
      <w:pPr>
        <w:spacing w:after="120" w:line="240" w:lineRule="auto"/>
        <w:jc w:val="both"/>
        <w:rPr>
          <w:rFonts w:ascii="Times New Roman" w:eastAsia="Times New Roman" w:hAnsi="Times New Roman"/>
          <w:color w:val="000000"/>
          <w:sz w:val="24"/>
          <w:szCs w:val="24"/>
          <w:lang w:val="ru-RU" w:eastAsia="ru-RU"/>
        </w:rPr>
      </w:pPr>
      <w:r w:rsidRPr="004A3A56">
        <w:rPr>
          <w:rFonts w:ascii="Times New Roman" w:eastAsia="Times New Roman" w:hAnsi="Times New Roman"/>
          <w:color w:val="000000"/>
          <w:sz w:val="24"/>
          <w:szCs w:val="24"/>
          <w:lang w:val="ru-RU" w:eastAsia="ru-RU"/>
        </w:rPr>
        <w:t xml:space="preserve">1) наименование, фирменное наименование, место нахождения, адрес, адрес электронной </w:t>
      </w:r>
      <w:r w:rsidRPr="00430CE7">
        <w:rPr>
          <w:rFonts w:ascii="Times New Roman" w:eastAsia="Times New Roman" w:hAnsi="Times New Roman"/>
          <w:color w:val="000000"/>
          <w:sz w:val="24"/>
          <w:szCs w:val="24"/>
          <w:lang w:val="ru-RU" w:eastAsia="ru-RU"/>
        </w:rPr>
        <w:t>почты, номер контактного телефона Заказчика, специализированной организации;</w:t>
      </w:r>
    </w:p>
    <w:p w14:paraId="61C38BC4" w14:textId="77777777" w:rsidR="00A228F5" w:rsidRPr="00430CE7" w:rsidRDefault="00A228F5"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1.1) способ закупки;</w:t>
      </w:r>
    </w:p>
    <w:p w14:paraId="25D5B9FE" w14:textId="1607F092" w:rsidR="00A228F5" w:rsidRPr="00430CE7" w:rsidRDefault="00A228F5" w:rsidP="00D75C70">
      <w:pPr>
        <w:spacing w:after="120" w:line="240" w:lineRule="auto"/>
        <w:jc w:val="both"/>
        <w:rPr>
          <w:rFonts w:ascii="Times New Roman" w:eastAsia="Times New Roman" w:hAnsi="Times New Roman"/>
          <w:sz w:val="24"/>
          <w:szCs w:val="24"/>
          <w:lang w:val="ru-RU" w:eastAsia="ru-RU"/>
        </w:rPr>
      </w:pPr>
      <w:r w:rsidRPr="00430CE7">
        <w:rPr>
          <w:rFonts w:ascii="Times New Roman" w:eastAsia="Times New Roman" w:hAnsi="Times New Roman"/>
          <w:color w:val="000000"/>
          <w:sz w:val="24"/>
          <w:szCs w:val="24"/>
          <w:lang w:val="ru-RU" w:eastAsia="ru-RU"/>
        </w:rPr>
        <w:t>2)</w:t>
      </w:r>
      <w:r w:rsidRPr="00430CE7">
        <w:rPr>
          <w:rFonts w:ascii="Times New Roman" w:hAnsi="Times New Roman"/>
          <w:color w:val="000000"/>
          <w:sz w:val="24"/>
          <w:szCs w:val="24"/>
          <w:lang w:val="ru-RU"/>
        </w:rPr>
        <w:t xml:space="preserve"> </w:t>
      </w:r>
      <w:r w:rsidRPr="00430CE7">
        <w:rPr>
          <w:rFonts w:ascii="Times New Roman" w:eastAsia="Times New Roman" w:hAnsi="Times New Roman"/>
          <w:sz w:val="24"/>
          <w:szCs w:val="24"/>
          <w:shd w:val="clear" w:color="auto" w:fill="FFFFFF"/>
          <w:lang w:val="ru-RU"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497" w:author="user" w:date="2022-09-28T17:58:00Z">
            <w:rPr/>
          </w:rPrChange>
        </w:rPr>
        <w:instrText xml:space="preserve"> </w:instrText>
      </w:r>
      <w:r>
        <w:instrText>HYPERLINK</w:instrText>
      </w:r>
      <w:r w:rsidRPr="002F5FDF">
        <w:rPr>
          <w:lang w:val="ru-RU"/>
          <w:rPrChange w:id="498" w:author="user" w:date="2022-09-28T17:58:00Z">
            <w:rPr/>
          </w:rPrChange>
        </w:rPr>
        <w:instrText xml:space="preserve"> "</w:instrText>
      </w:r>
      <w:r>
        <w:instrText>http</w:instrText>
      </w:r>
      <w:r w:rsidRPr="002F5FDF">
        <w:rPr>
          <w:lang w:val="ru-RU"/>
          <w:rPrChange w:id="499" w:author="user" w:date="2022-09-28T17:58:00Z">
            <w:rPr/>
          </w:rPrChange>
        </w:rPr>
        <w:instrText>://</w:instrText>
      </w:r>
      <w:r>
        <w:instrText>vip</w:instrText>
      </w:r>
      <w:r w:rsidRPr="002F5FDF">
        <w:rPr>
          <w:lang w:val="ru-RU"/>
          <w:rPrChange w:id="500" w:author="user" w:date="2022-09-28T17:58:00Z">
            <w:rPr/>
          </w:rPrChange>
        </w:rPr>
        <w:instrText>.1</w:instrText>
      </w:r>
      <w:r>
        <w:instrText>gzakaz</w:instrText>
      </w:r>
      <w:r w:rsidRPr="002F5FDF">
        <w:rPr>
          <w:lang w:val="ru-RU"/>
          <w:rPrChange w:id="501" w:author="user" w:date="2022-09-28T17:58:00Z">
            <w:rPr/>
          </w:rPrChange>
        </w:rPr>
        <w:instrText>.</w:instrText>
      </w:r>
      <w:r>
        <w:instrText>ru</w:instrText>
      </w:r>
      <w:r w:rsidRPr="002F5FDF">
        <w:rPr>
          <w:lang w:val="ru-RU"/>
          <w:rPrChange w:id="502" w:author="user" w:date="2022-09-28T17:58:00Z">
            <w:rPr/>
          </w:rPrChange>
        </w:rPr>
        <w:instrText>/" \</w:instrText>
      </w:r>
      <w:r>
        <w:instrText>l</w:instrText>
      </w:r>
      <w:r w:rsidRPr="002F5FDF">
        <w:rPr>
          <w:lang w:val="ru-RU"/>
          <w:rPrChange w:id="503" w:author="user" w:date="2022-09-28T17:58:00Z">
            <w:rPr/>
          </w:rPrChange>
        </w:rPr>
        <w:instrText xml:space="preserve"> "/</w:instrText>
      </w:r>
      <w:r>
        <w:instrText>document</w:instrText>
      </w:r>
      <w:r w:rsidRPr="002F5FDF">
        <w:rPr>
          <w:lang w:val="ru-RU"/>
          <w:rPrChange w:id="504" w:author="user" w:date="2022-09-28T17:58:00Z">
            <w:rPr/>
          </w:rPrChange>
        </w:rPr>
        <w:instrText>/99/542617223/</w:instrText>
      </w:r>
      <w:r>
        <w:instrText>XA</w:instrText>
      </w:r>
      <w:r w:rsidRPr="002F5FDF">
        <w:rPr>
          <w:lang w:val="ru-RU"/>
          <w:rPrChange w:id="505" w:author="user" w:date="2022-09-28T17:58:00Z">
            <w:rPr/>
          </w:rPrChange>
        </w:rPr>
        <w:instrText>00</w:instrText>
      </w:r>
      <w:r>
        <w:instrText>MBU</w:instrText>
      </w:r>
      <w:r w:rsidRPr="002F5FDF">
        <w:rPr>
          <w:lang w:val="ru-RU"/>
          <w:rPrChange w:id="506" w:author="user" w:date="2022-09-28T17:58:00Z">
            <w:rPr/>
          </w:rPrChange>
        </w:rPr>
        <w:instrText>2</w:instrText>
      </w:r>
      <w:r>
        <w:instrText>N</w:instrText>
      </w:r>
      <w:r w:rsidRPr="002F5FDF">
        <w:rPr>
          <w:lang w:val="ru-RU"/>
          <w:rPrChange w:id="507" w:author="user" w:date="2022-09-28T17:58:00Z">
            <w:rPr/>
          </w:rPrChange>
        </w:rPr>
        <w:instrText>2/" \</w:instrText>
      </w:r>
      <w:r>
        <w:instrText>t</w:instrText>
      </w:r>
      <w:r w:rsidRPr="002F5FDF">
        <w:rPr>
          <w:lang w:val="ru-RU"/>
          <w:rPrChange w:id="508" w:author="user" w:date="2022-09-28T17:58:00Z">
            <w:rPr/>
          </w:rPrChange>
        </w:rPr>
        <w:instrText xml:space="preserve"> "_</w:instrText>
      </w:r>
      <w:r>
        <w:instrText>self</w:instrText>
      </w:r>
      <w:r w:rsidRPr="002F5FDF">
        <w:rPr>
          <w:lang w:val="ru-RU"/>
          <w:rPrChange w:id="509" w:author="user" w:date="2022-09-28T17:58:00Z">
            <w:rPr/>
          </w:rPrChange>
        </w:rPr>
        <w:instrText xml:space="preserve">" </w:instrText>
      </w:r>
      <w:r>
        <w:fldChar w:fldCharType="separate"/>
      </w:r>
      <w:r w:rsidRPr="00430CE7">
        <w:rPr>
          <w:rFonts w:ascii="Times New Roman" w:eastAsia="Times New Roman" w:hAnsi="Times New Roman"/>
          <w:sz w:val="24"/>
          <w:szCs w:val="24"/>
          <w:lang w:val="ru-RU" w:eastAsia="ru-RU"/>
        </w:rPr>
        <w:t>частью 6.1 статьи 3 Федерального закона</w:t>
      </w:r>
      <w:r>
        <w:rPr>
          <w:rFonts w:ascii="Times New Roman" w:eastAsia="Times New Roman" w:hAnsi="Times New Roman"/>
          <w:sz w:val="24"/>
          <w:szCs w:val="24"/>
          <w:lang w:val="ru-RU" w:eastAsia="ru-RU"/>
        </w:rPr>
        <w:fldChar w:fldCharType="end"/>
      </w:r>
      <w:r w:rsidRPr="00430CE7">
        <w:rPr>
          <w:rFonts w:ascii="Times New Roman" w:eastAsia="Times New Roman" w:hAnsi="Times New Roman"/>
          <w:sz w:val="24"/>
          <w:szCs w:val="24"/>
          <w:lang w:val="ru-RU" w:eastAsia="ru-RU"/>
        </w:rPr>
        <w:t xml:space="preserve"> №223</w:t>
      </w:r>
      <w:r w:rsidR="003925E2">
        <w:rPr>
          <w:rFonts w:ascii="Times New Roman" w:eastAsia="Times New Roman" w:hAnsi="Times New Roman"/>
          <w:sz w:val="24"/>
          <w:szCs w:val="24"/>
          <w:lang w:val="ru-RU" w:eastAsia="ru-RU"/>
        </w:rPr>
        <w:t>-</w:t>
      </w:r>
      <w:r w:rsidRPr="00430CE7">
        <w:rPr>
          <w:rFonts w:ascii="Times New Roman" w:eastAsia="Times New Roman" w:hAnsi="Times New Roman"/>
          <w:sz w:val="24"/>
          <w:szCs w:val="24"/>
          <w:lang w:val="ru-RU" w:eastAsia="ru-RU"/>
        </w:rPr>
        <w:t>ФЗ</w:t>
      </w:r>
      <w:r w:rsidRPr="00430CE7">
        <w:rPr>
          <w:rFonts w:ascii="Times New Roman" w:eastAsia="Times New Roman" w:hAnsi="Times New Roman"/>
          <w:sz w:val="24"/>
          <w:szCs w:val="24"/>
          <w:shd w:val="clear" w:color="auto" w:fill="FFFFFF"/>
          <w:lang w:val="ru-RU" w:eastAsia="ru-RU"/>
        </w:rPr>
        <w:t xml:space="preserve"> </w:t>
      </w:r>
    </w:p>
    <w:p w14:paraId="134D0C4F" w14:textId="77777777" w:rsidR="00A228F5" w:rsidRPr="007839A1" w:rsidRDefault="00A228F5"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3) место </w:t>
      </w:r>
      <w:r w:rsidRPr="007839A1">
        <w:rPr>
          <w:rFonts w:ascii="Times New Roman" w:eastAsia="Times New Roman" w:hAnsi="Times New Roman"/>
          <w:color w:val="000000"/>
          <w:sz w:val="24"/>
          <w:szCs w:val="24"/>
          <w:lang w:val="ru-RU" w:eastAsia="ru-RU"/>
        </w:rPr>
        <w:t>поставки товара, выполнения работ, оказания услуг;</w:t>
      </w:r>
    </w:p>
    <w:p w14:paraId="526865EB" w14:textId="77777777" w:rsidR="00656A44" w:rsidRPr="007839A1" w:rsidRDefault="00C277FA" w:rsidP="00D75C70">
      <w:pPr>
        <w:jc w:val="both"/>
        <w:rPr>
          <w:rFonts w:ascii="Times New Roman" w:hAnsi="Times New Roman"/>
          <w:sz w:val="24"/>
          <w:shd w:val="clear" w:color="auto" w:fill="FFFFFF"/>
          <w:lang w:val="ru-RU"/>
        </w:rPr>
      </w:pPr>
      <w:r w:rsidRPr="007839A1">
        <w:rPr>
          <w:rFonts w:ascii="Times New Roman" w:hAnsi="Times New Roman"/>
          <w:sz w:val="24"/>
          <w:shd w:val="clear" w:color="auto" w:fill="FFFFFF"/>
          <w:lang w:val="ru-RU"/>
        </w:rPr>
        <w:t>4) сведения о начальной (максимальной) цене договора</w:t>
      </w:r>
      <w:r w:rsidRPr="007839A1">
        <w:rPr>
          <w:rFonts w:ascii="Times New Roman" w:eastAsia="Times New Roman" w:hAnsi="Times New Roman"/>
          <w:sz w:val="24"/>
          <w:szCs w:val="24"/>
          <w:shd w:val="clear" w:color="auto" w:fill="FFFFFF"/>
          <w:lang w:val="ru-RU" w:eastAsia="ru-RU"/>
        </w:rPr>
        <w:t>,</w:t>
      </w:r>
      <w:r w:rsidRPr="007839A1">
        <w:rPr>
          <w:rFonts w:ascii="Times New Roman" w:hAnsi="Times New Roman"/>
          <w:sz w:val="24"/>
          <w:shd w:val="clear" w:color="auto" w:fill="FFFFFF"/>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15F39117" w14:textId="636FC86A" w:rsidR="00A228F5" w:rsidRPr="00430CE7" w:rsidRDefault="00A228F5" w:rsidP="00D75C70">
      <w:pPr>
        <w:jc w:val="both"/>
        <w:rPr>
          <w:rFonts w:ascii="Times New Roman" w:eastAsia="Times New Roman" w:hAnsi="Times New Roman"/>
          <w:color w:val="000000"/>
          <w:sz w:val="24"/>
          <w:szCs w:val="24"/>
          <w:lang w:val="ru-RU" w:eastAsia="ru-RU"/>
        </w:rPr>
      </w:pPr>
      <w:r w:rsidRPr="007839A1">
        <w:rPr>
          <w:rFonts w:ascii="Times New Roman" w:eastAsia="Times New Roman" w:hAnsi="Times New Roman"/>
          <w:color w:val="000000"/>
          <w:sz w:val="24"/>
          <w:szCs w:val="24"/>
          <w:lang w:val="ru-RU" w:eastAsia="ru-RU"/>
        </w:rPr>
        <w:t>5) срок, место и порядок предоставления документации, размер, порядок и сроки внесения платы, взимаемой</w:t>
      </w:r>
      <w:r w:rsidRPr="00430CE7">
        <w:rPr>
          <w:rFonts w:ascii="Times New Roman" w:eastAsia="Times New Roman" w:hAnsi="Times New Roman"/>
          <w:color w:val="000000"/>
          <w:sz w:val="24"/>
          <w:szCs w:val="24"/>
          <w:lang w:val="ru-RU" w:eastAsia="ru-RU"/>
        </w:rPr>
        <w:t xml:space="preserve">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C11DC46" w14:textId="77777777" w:rsidR="00A228F5" w:rsidRPr="00430CE7" w:rsidRDefault="00A228F5" w:rsidP="00D75C70">
      <w:pPr>
        <w:jc w:val="both"/>
        <w:rPr>
          <w:rFonts w:ascii="Times New Roman" w:hAnsi="Times New Roman"/>
          <w:color w:val="000000"/>
          <w:sz w:val="24"/>
          <w:szCs w:val="24"/>
          <w:lang w:val="ru-RU"/>
        </w:rPr>
      </w:pPr>
      <w:r w:rsidRPr="00430CE7">
        <w:rPr>
          <w:rFonts w:ascii="Times New Roman" w:eastAsia="Times New Roman" w:hAnsi="Times New Roman"/>
          <w:color w:val="000000"/>
          <w:sz w:val="24"/>
          <w:szCs w:val="24"/>
          <w:lang w:val="ru-RU" w:eastAsia="ru-RU"/>
        </w:rPr>
        <w:t xml:space="preserve">6) </w:t>
      </w:r>
      <w:r w:rsidRPr="00430CE7">
        <w:rPr>
          <w:rFonts w:ascii="Times New Roman" w:hAnsi="Times New Roman"/>
          <w:color w:val="000000"/>
          <w:sz w:val="24"/>
          <w:szCs w:val="24"/>
          <w:shd w:val="clear" w:color="auto" w:fill="FFFFFF"/>
          <w:lang w:val="ru-RU"/>
        </w:rPr>
        <w:t>порядок, дата начала, дата и время окончания срока подачи заявок на участие в закупке и порядок подведения итогов конкурентной закупки.</w:t>
      </w:r>
    </w:p>
    <w:p w14:paraId="143C36C2" w14:textId="77777777" w:rsidR="00A228F5" w:rsidRPr="00430CE7" w:rsidRDefault="00A228F5"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7) дата окончания срока рассмотрения заявок на участие в </w:t>
      </w:r>
      <w:r w:rsidR="00304102">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w:t>
      </w:r>
    </w:p>
    <w:p w14:paraId="650D7555" w14:textId="77777777" w:rsidR="00A228F5" w:rsidRPr="00430CE7" w:rsidRDefault="00A228F5" w:rsidP="00D75C70">
      <w:pPr>
        <w:pStyle w:val="12"/>
        <w:spacing w:after="120"/>
        <w:jc w:val="both"/>
        <w:rPr>
          <w:color w:val="000000"/>
          <w:lang w:val="ru-RU"/>
        </w:rPr>
      </w:pPr>
      <w:r w:rsidRPr="00430CE7">
        <w:rPr>
          <w:rFonts w:eastAsia="Times New Roman"/>
          <w:color w:val="000000"/>
          <w:lang w:val="ru-RU" w:eastAsia="ru-RU"/>
        </w:rPr>
        <w:t xml:space="preserve">8) </w:t>
      </w:r>
      <w:r w:rsidRPr="00430CE7">
        <w:rPr>
          <w:color w:val="000000"/>
          <w:lang w:val="ru-RU"/>
        </w:rPr>
        <w:t>иные сведения, определенные положением о закупке.</w:t>
      </w:r>
    </w:p>
    <w:p w14:paraId="505B3B4F" w14:textId="77777777" w:rsidR="00A228F5" w:rsidRPr="00430CE7" w:rsidRDefault="00A228F5"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lastRenderedPageBreak/>
        <w:t xml:space="preserve"> </w:t>
      </w:r>
      <w:r w:rsidR="00304102">
        <w:rPr>
          <w:rFonts w:ascii="Times New Roman" w:eastAsia="Times New Roman" w:hAnsi="Times New Roman"/>
          <w:color w:val="000000"/>
          <w:sz w:val="24"/>
          <w:szCs w:val="24"/>
          <w:lang w:val="ru-RU" w:eastAsia="ru-RU"/>
        </w:rPr>
        <w:t>5</w:t>
      </w:r>
      <w:r w:rsidR="00642CE0">
        <w:rPr>
          <w:rFonts w:ascii="Times New Roman" w:eastAsia="Times New Roman" w:hAnsi="Times New Roman"/>
          <w:color w:val="000000"/>
          <w:sz w:val="24"/>
          <w:szCs w:val="24"/>
          <w:lang w:val="ru-RU" w:eastAsia="ru-RU"/>
        </w:rPr>
        <w:t>0</w:t>
      </w:r>
      <w:r w:rsidRPr="00430CE7">
        <w:rPr>
          <w:rFonts w:ascii="Times New Roman" w:eastAsia="Times New Roman" w:hAnsi="Times New Roman"/>
          <w:color w:val="000000"/>
          <w:sz w:val="24"/>
          <w:szCs w:val="24"/>
          <w:lang w:val="ru-RU" w:eastAsia="ru-RU"/>
        </w:rPr>
        <w:t xml:space="preserve">.3. Заказчик вправе принять решение о внесении изменений в извещение о проведении </w:t>
      </w:r>
      <w:r w:rsidR="00304102">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до даты окончания срока подачи заявок на участие в </w:t>
      </w:r>
      <w:r w:rsidR="00304102">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 при условии, что</w:t>
      </w:r>
      <w:r w:rsidRPr="00430CE7">
        <w:rPr>
          <w:rFonts w:ascii="Times New Roman" w:hAnsi="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olor w:val="000000"/>
          <w:sz w:val="24"/>
          <w:szCs w:val="24"/>
          <w:shd w:val="clear" w:color="auto" w:fill="FFFFFF"/>
        </w:rPr>
        <w:t> </w:t>
      </w:r>
      <w:r w:rsidRPr="00430CE7">
        <w:rPr>
          <w:rFonts w:ascii="Times New Roman" w:hAnsi="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olor w:val="000000"/>
          <w:sz w:val="24"/>
          <w:szCs w:val="24"/>
          <w:lang w:val="ru-RU" w:eastAsia="ru-RU"/>
        </w:rPr>
        <w:t xml:space="preserve"> Изменение предмета закупки при проведении такого </w:t>
      </w:r>
      <w:r w:rsidR="00304102">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не допускается.</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Изменения, вносимые в извещение о проведении </w:t>
      </w:r>
      <w:r w:rsidR="00304102">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6FF2216" w14:textId="77777777" w:rsidR="00A228F5" w:rsidRPr="00430CE7" w:rsidRDefault="00A228F5" w:rsidP="00D75C70">
      <w:pPr>
        <w:spacing w:after="0" w:line="240" w:lineRule="auto"/>
        <w:jc w:val="both"/>
        <w:rPr>
          <w:rFonts w:ascii="Times New Roman" w:eastAsia="Times New Roman" w:hAnsi="Times New Roman"/>
          <w:color w:val="000000"/>
          <w:sz w:val="24"/>
          <w:szCs w:val="24"/>
          <w:lang w:val="ru-RU" w:eastAsia="ru-RU"/>
        </w:rPr>
      </w:pPr>
    </w:p>
    <w:p w14:paraId="14CB7E69" w14:textId="77777777" w:rsidR="00A228F5" w:rsidRPr="00430CE7" w:rsidRDefault="00304102"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642CE0">
        <w:rPr>
          <w:rFonts w:ascii="Times New Roman" w:eastAsia="Times New Roman" w:hAnsi="Times New Roman"/>
          <w:color w:val="000000"/>
          <w:sz w:val="24"/>
          <w:szCs w:val="24"/>
          <w:lang w:val="ru-RU" w:eastAsia="ru-RU"/>
        </w:rPr>
        <w:t>0</w:t>
      </w:r>
      <w:r w:rsidR="00A228F5" w:rsidRPr="00430CE7">
        <w:rPr>
          <w:rFonts w:ascii="Times New Roman" w:eastAsia="Times New Roman" w:hAnsi="Times New Roman"/>
          <w:color w:val="000000"/>
          <w:sz w:val="24"/>
          <w:szCs w:val="24"/>
          <w:lang w:val="ru-RU" w:eastAsia="ru-RU"/>
        </w:rPr>
        <w:t xml:space="preserve">.4. Заказчик, разместивший в Единой информационной системе извещение о проведении </w:t>
      </w:r>
      <w:r>
        <w:rPr>
          <w:rFonts w:ascii="Times New Roman" w:eastAsia="Times New Roman" w:hAnsi="Times New Roman"/>
          <w:color w:val="000000"/>
          <w:sz w:val="24"/>
          <w:szCs w:val="24"/>
          <w:lang w:val="ru-RU" w:eastAsia="ru-RU"/>
        </w:rPr>
        <w:t>запроса цен</w:t>
      </w:r>
      <w:r w:rsidR="00A228F5" w:rsidRPr="00430CE7">
        <w:rPr>
          <w:rFonts w:ascii="Times New Roman" w:eastAsia="Times New Roman" w:hAnsi="Times New Roman"/>
          <w:color w:val="000000"/>
          <w:sz w:val="24"/>
          <w:szCs w:val="24"/>
          <w:lang w:val="ru-RU" w:eastAsia="ru-RU"/>
        </w:rPr>
        <w:t xml:space="preserve">, вправе </w:t>
      </w:r>
      <w:r w:rsidR="00642CE0">
        <w:rPr>
          <w:rFonts w:ascii="Times New Roman" w:eastAsia="Times New Roman" w:hAnsi="Times New Roman"/>
          <w:color w:val="000000"/>
          <w:sz w:val="24"/>
          <w:szCs w:val="24"/>
          <w:lang w:val="ru-RU" w:eastAsia="ru-RU"/>
        </w:rPr>
        <w:t>отменить закупку до наступления даты  и времени окончания срока подачи заявок на участие  в закупке.</w:t>
      </w:r>
      <w:r w:rsidR="00A228F5" w:rsidRPr="00430CE7">
        <w:rPr>
          <w:rFonts w:ascii="Times New Roman" w:eastAsia="Times New Roman" w:hAnsi="Times New Roman"/>
          <w:color w:val="000000"/>
          <w:sz w:val="24"/>
          <w:szCs w:val="24"/>
          <w:lang w:val="ru-RU" w:eastAsia="ru-RU"/>
        </w:rPr>
        <w:br/>
      </w:r>
    </w:p>
    <w:p w14:paraId="5DBD4282" w14:textId="77777777" w:rsidR="00BF5917" w:rsidRPr="000B3BF9" w:rsidRDefault="00304102" w:rsidP="00D75C70">
      <w:pPr>
        <w:spacing w:line="345" w:lineRule="atLeast"/>
        <w:jc w:val="both"/>
        <w:rPr>
          <w:rFonts w:ascii="Times New Roman" w:hAnsi="Times New Roman"/>
          <w:color w:val="2F5496"/>
          <w:sz w:val="24"/>
          <w:u w:val="single"/>
          <w:lang w:val="ru-RU"/>
        </w:rPr>
      </w:pPr>
      <w:r w:rsidRPr="000B3BF9">
        <w:rPr>
          <w:rFonts w:ascii="Times New Roman" w:hAnsi="Times New Roman"/>
          <w:color w:val="2F5496"/>
          <w:sz w:val="24"/>
          <w:u w:val="single"/>
          <w:lang w:val="ru-RU"/>
        </w:rPr>
        <w:t>5</w:t>
      </w:r>
      <w:r w:rsidR="00642CE0" w:rsidRPr="000B3BF9">
        <w:rPr>
          <w:rFonts w:ascii="Times New Roman" w:hAnsi="Times New Roman"/>
          <w:color w:val="2F5496"/>
          <w:sz w:val="24"/>
          <w:u w:val="single"/>
          <w:lang w:val="ru-RU"/>
        </w:rPr>
        <w:t>1</w:t>
      </w:r>
      <w:r w:rsidRPr="000B3BF9">
        <w:rPr>
          <w:rFonts w:ascii="Times New Roman" w:hAnsi="Times New Roman"/>
          <w:color w:val="2F5496"/>
          <w:sz w:val="24"/>
          <w:u w:val="single"/>
          <w:lang w:val="ru-RU"/>
        </w:rPr>
        <w:t>.</w:t>
      </w:r>
      <w:r w:rsidR="00452EA2" w:rsidRPr="000B3BF9">
        <w:rPr>
          <w:rFonts w:ascii="Times New Roman" w:hAnsi="Times New Roman"/>
          <w:color w:val="2F5496"/>
          <w:sz w:val="24"/>
          <w:u w:val="single"/>
          <w:lang w:val="ru-RU"/>
        </w:rPr>
        <w:t xml:space="preserve"> </w:t>
      </w:r>
      <w:r w:rsidRPr="000B3BF9">
        <w:rPr>
          <w:rFonts w:ascii="Times New Roman" w:hAnsi="Times New Roman"/>
          <w:color w:val="2F5496"/>
          <w:sz w:val="24"/>
          <w:u w:val="single"/>
          <w:lang w:val="ru-RU"/>
        </w:rPr>
        <w:t>Документация в рамках проведения запроса цен.</w:t>
      </w:r>
    </w:p>
    <w:p w14:paraId="40AD5031"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642CE0">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.1. документация разрабатывается и утверждается Заказчиком.</w:t>
      </w:r>
    </w:p>
    <w:p w14:paraId="53EA2EE8"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642CE0">
        <w:rPr>
          <w:rFonts w:ascii="Times New Roman" w:eastAsia="Times New Roman" w:hAnsi="Times New Roman"/>
          <w:color w:val="000000"/>
          <w:sz w:val="24"/>
          <w:szCs w:val="24"/>
          <w:lang w:val="ru-RU" w:eastAsia="ru-RU"/>
        </w:rPr>
        <w:t>1</w:t>
      </w:r>
      <w:r>
        <w:rPr>
          <w:rFonts w:ascii="Times New Roman" w:eastAsia="Times New Roman" w:hAnsi="Times New Roman"/>
          <w:color w:val="000000"/>
          <w:sz w:val="24"/>
          <w:szCs w:val="24"/>
          <w:lang w:val="ru-RU" w:eastAsia="ru-RU"/>
        </w:rPr>
        <w:t>.2</w:t>
      </w:r>
      <w:r w:rsidRPr="00430CE7">
        <w:rPr>
          <w:rFonts w:ascii="Times New Roman" w:eastAsia="Times New Roman" w:hAnsi="Times New Roman"/>
          <w:color w:val="000000"/>
          <w:sz w:val="24"/>
          <w:szCs w:val="24"/>
          <w:lang w:val="ru-RU" w:eastAsia="ru-RU"/>
        </w:rPr>
        <w:t>. документация должна содержать:</w:t>
      </w:r>
    </w:p>
    <w:p w14:paraId="5A166295" w14:textId="77777777" w:rsidR="00C329B4" w:rsidRPr="00A62040" w:rsidRDefault="00C329B4" w:rsidP="00D75C70">
      <w:pPr>
        <w:pStyle w:val="12"/>
        <w:spacing w:after="120"/>
        <w:jc w:val="both"/>
        <w:rPr>
          <w:color w:val="000000"/>
          <w:lang w:val="ru-RU"/>
        </w:rPr>
      </w:pPr>
      <w:r w:rsidRPr="00A62040">
        <w:rPr>
          <w:color w:val="000000"/>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7D0C1FA" w14:textId="77777777" w:rsidR="00C329B4" w:rsidRPr="00A62040" w:rsidRDefault="00C329B4" w:rsidP="00D75C70">
      <w:pPr>
        <w:pStyle w:val="12"/>
        <w:spacing w:after="120"/>
        <w:jc w:val="both"/>
        <w:rPr>
          <w:color w:val="000000"/>
          <w:lang w:val="ru-RU"/>
        </w:rPr>
      </w:pPr>
      <w:r w:rsidRPr="00A62040">
        <w:rPr>
          <w:color w:val="000000"/>
          <w:lang w:val="ru-RU"/>
        </w:rPr>
        <w:t>2) требования к содержанию, форме, оформлению и составу заявки на участие в закупке;</w:t>
      </w:r>
    </w:p>
    <w:p w14:paraId="0EAE511D" w14:textId="77777777" w:rsidR="00C329B4" w:rsidRPr="007839A1" w:rsidRDefault="00C329B4" w:rsidP="00D75C70">
      <w:pPr>
        <w:pStyle w:val="12"/>
        <w:spacing w:after="120"/>
        <w:jc w:val="both"/>
        <w:rPr>
          <w:color w:val="000000"/>
          <w:lang w:val="ru-RU"/>
        </w:rPr>
      </w:pPr>
      <w:r w:rsidRPr="00A62040">
        <w:rPr>
          <w:color w:val="000000"/>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7839A1">
        <w:rPr>
          <w:color w:val="000000"/>
          <w:lang w:val="ru-RU"/>
        </w:rPr>
        <w:t>предметом конкурентной закупки, их количественных и качественных характеристик;</w:t>
      </w:r>
    </w:p>
    <w:p w14:paraId="506A8F57" w14:textId="77777777" w:rsidR="00C329B4" w:rsidRPr="007839A1" w:rsidRDefault="00C329B4" w:rsidP="00D75C70">
      <w:pPr>
        <w:pStyle w:val="12"/>
        <w:spacing w:after="120"/>
        <w:jc w:val="both"/>
        <w:rPr>
          <w:color w:val="000000"/>
          <w:lang w:val="ru-RU"/>
        </w:rPr>
      </w:pPr>
      <w:r w:rsidRPr="007839A1">
        <w:rPr>
          <w:color w:val="000000"/>
          <w:lang w:val="ru-RU"/>
        </w:rPr>
        <w:t>4) место, условия и сроки (периоды) поставки товара, выполнения работы, оказания услуги;</w:t>
      </w:r>
    </w:p>
    <w:p w14:paraId="2309D33A" w14:textId="0ECBD335" w:rsidR="00C277FA" w:rsidRPr="007839A1" w:rsidRDefault="00C277FA" w:rsidP="00D75C70">
      <w:pPr>
        <w:pStyle w:val="12"/>
        <w:spacing w:after="120"/>
        <w:jc w:val="both"/>
        <w:rPr>
          <w:color w:val="000000"/>
          <w:lang w:val="ru-RU"/>
        </w:rPr>
      </w:pPr>
      <w:r w:rsidRPr="007839A1">
        <w:rPr>
          <w:shd w:val="clear" w:color="auto" w:fill="FFFFFF"/>
          <w:lang w:val="ru-RU"/>
        </w:rPr>
        <w:t>5) сведения о начальной (максимальной) цене договора</w:t>
      </w:r>
      <w:r w:rsidRPr="007839A1">
        <w:rPr>
          <w:rFonts w:eastAsia="Times New Roman"/>
          <w:shd w:val="clear" w:color="auto" w:fill="FFFFFF"/>
          <w:lang w:val="ru-RU" w:eastAsia="ru-RU"/>
        </w:rPr>
        <w:t>, либо формула цены</w:t>
      </w:r>
      <w:r w:rsidRPr="007839A1">
        <w:rPr>
          <w:shd w:val="clear" w:color="auto" w:fill="FFFFFF"/>
          <w:lang w:val="ru-RU"/>
        </w:rPr>
        <w:t xml:space="preserve"> и максимальное значение цены договора, либо цена единицы товара, работы, услуги и максимальное значение цены договора;</w:t>
      </w:r>
    </w:p>
    <w:p w14:paraId="4AF90AA6" w14:textId="77777777" w:rsidR="00C329B4" w:rsidRPr="007839A1" w:rsidRDefault="00C329B4" w:rsidP="00D75C70">
      <w:pPr>
        <w:pStyle w:val="12"/>
        <w:spacing w:after="120"/>
        <w:jc w:val="both"/>
        <w:rPr>
          <w:color w:val="000000"/>
          <w:lang w:val="ru-RU"/>
        </w:rPr>
      </w:pPr>
      <w:r w:rsidRPr="007839A1">
        <w:rPr>
          <w:color w:val="000000"/>
          <w:lang w:val="ru-RU"/>
        </w:rPr>
        <w:lastRenderedPageBreak/>
        <w:t>6) форма, сроки и порядок оплаты товара, работы, услуги;</w:t>
      </w:r>
    </w:p>
    <w:p w14:paraId="4F1A4D15" w14:textId="4D9A8EC8" w:rsidR="00C277FA" w:rsidRPr="007839A1" w:rsidRDefault="00C277FA" w:rsidP="00D75C70">
      <w:pPr>
        <w:pStyle w:val="12"/>
        <w:spacing w:after="120"/>
        <w:jc w:val="both"/>
        <w:rPr>
          <w:color w:val="000000"/>
          <w:lang w:val="ru-RU"/>
        </w:rPr>
      </w:pPr>
      <w:r w:rsidRPr="007839A1">
        <w:rPr>
          <w:shd w:val="clear" w:color="auto" w:fill="FFFFFF"/>
          <w:lang w:val="ru-RU"/>
        </w:rPr>
        <w:t xml:space="preserve">7) </w:t>
      </w:r>
      <w:r w:rsidRPr="007839A1">
        <w:rPr>
          <w:rFonts w:eastAsia="Times New Roman"/>
          <w:shd w:val="clear" w:color="auto" w:fill="FFFFFF"/>
          <w:lang w:val="ru-RU" w:eastAsia="ru-RU"/>
        </w:rPr>
        <w:t>обоснование начальной (максимальной)</w:t>
      </w:r>
      <w:r w:rsidRPr="007839A1">
        <w:rPr>
          <w:shd w:val="clear" w:color="auto" w:fill="FFFFFF"/>
          <w:lang w:val="ru-RU"/>
        </w:rPr>
        <w:t xml:space="preserve"> цены договора </w:t>
      </w:r>
      <w:r w:rsidRPr="007839A1">
        <w:rPr>
          <w:rFonts w:eastAsia="Times New Roman"/>
          <w:shd w:val="clear" w:color="auto" w:fill="FFFFFF"/>
          <w:lang w:val="ru-RU" w:eastAsia="ru-RU"/>
        </w:rPr>
        <w:t xml:space="preserve">либо </w:t>
      </w:r>
      <w:r w:rsidRPr="007839A1">
        <w:rPr>
          <w:shd w:val="clear" w:color="auto" w:fill="FFFFFF"/>
          <w:lang w:val="ru-RU"/>
        </w:rPr>
        <w:t xml:space="preserve">цены </w:t>
      </w:r>
      <w:r w:rsidRPr="007839A1">
        <w:rPr>
          <w:rFonts w:eastAsia="Times New Roman"/>
          <w:shd w:val="clear" w:color="auto" w:fill="FFFFFF"/>
          <w:lang w:val="ru-RU" w:eastAsia="ru-RU"/>
        </w:rPr>
        <w:t>единицы товара, работы, услуги, включая информацию о расходах</w:t>
      </w:r>
      <w:r w:rsidRPr="007839A1">
        <w:rPr>
          <w:shd w:val="clear" w:color="auto" w:fill="FFFFFF"/>
          <w:lang w:val="ru-RU"/>
        </w:rPr>
        <w:t xml:space="preserve"> на перевозку, страхование, уплату таможенных пошлин, налогов и других обязательных платежей;</w:t>
      </w:r>
    </w:p>
    <w:p w14:paraId="3F0C031C" w14:textId="77777777" w:rsidR="00C329B4" w:rsidRPr="00A62040" w:rsidRDefault="00C329B4" w:rsidP="00D75C70">
      <w:pPr>
        <w:pStyle w:val="12"/>
        <w:spacing w:after="120"/>
        <w:jc w:val="both"/>
        <w:rPr>
          <w:color w:val="000000"/>
          <w:lang w:val="ru-RU"/>
        </w:rPr>
      </w:pPr>
      <w:r w:rsidRPr="007839A1">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AE012E7" w14:textId="77777777" w:rsidR="00C329B4" w:rsidRPr="00A62040" w:rsidRDefault="00C329B4" w:rsidP="00D75C70">
      <w:pPr>
        <w:pStyle w:val="12"/>
        <w:spacing w:after="120"/>
        <w:jc w:val="both"/>
        <w:rPr>
          <w:color w:val="000000"/>
          <w:lang w:val="ru-RU"/>
        </w:rPr>
      </w:pPr>
      <w:r w:rsidRPr="00A62040">
        <w:rPr>
          <w:color w:val="000000"/>
          <w:lang w:val="ru-RU"/>
        </w:rPr>
        <w:t>9) требования к участникам такой закупки;</w:t>
      </w:r>
    </w:p>
    <w:p w14:paraId="1141F792" w14:textId="77777777" w:rsidR="00C329B4" w:rsidRPr="00A62040" w:rsidRDefault="00C329B4" w:rsidP="00D75C70">
      <w:pPr>
        <w:pStyle w:val="12"/>
        <w:spacing w:after="120"/>
        <w:jc w:val="both"/>
        <w:rPr>
          <w:color w:val="000000"/>
          <w:lang w:val="ru-RU"/>
        </w:rPr>
      </w:pPr>
      <w:r w:rsidRPr="00D75C70">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AC352BD" w14:textId="77777777" w:rsidR="00C329B4" w:rsidRPr="00A62040" w:rsidRDefault="00C329B4" w:rsidP="00D75C70">
      <w:pPr>
        <w:pStyle w:val="12"/>
        <w:spacing w:after="120"/>
        <w:jc w:val="both"/>
        <w:rPr>
          <w:color w:val="000000"/>
          <w:lang w:val="ru-RU"/>
        </w:rPr>
      </w:pPr>
      <w:r w:rsidRPr="00A62040">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2249E711" w14:textId="77777777" w:rsidR="00C329B4" w:rsidRPr="00A62040" w:rsidRDefault="00C329B4" w:rsidP="00D75C70">
      <w:pPr>
        <w:pStyle w:val="12"/>
        <w:spacing w:after="120"/>
        <w:jc w:val="both"/>
        <w:rPr>
          <w:color w:val="000000"/>
          <w:lang w:val="ru-RU"/>
        </w:rPr>
      </w:pPr>
      <w:r w:rsidRPr="00A62040">
        <w:rPr>
          <w:color w:val="000000"/>
          <w:lang w:val="ru-RU"/>
        </w:rPr>
        <w:t>12) дата рассмотрения предложений участников такой закупки и подведения итогов такой закупки;</w:t>
      </w:r>
    </w:p>
    <w:p w14:paraId="083238D1" w14:textId="77777777" w:rsidR="00C329B4" w:rsidRPr="00A62040" w:rsidRDefault="00C329B4" w:rsidP="00D75C70">
      <w:pPr>
        <w:pStyle w:val="12"/>
        <w:spacing w:after="120"/>
        <w:jc w:val="both"/>
        <w:rPr>
          <w:color w:val="000000"/>
          <w:lang w:val="ru-RU"/>
        </w:rPr>
      </w:pPr>
      <w:r w:rsidRPr="00A62040">
        <w:rPr>
          <w:color w:val="000000"/>
          <w:lang w:val="ru-RU"/>
        </w:rPr>
        <w:t>13) порядок оценки и сопоставления заявок на участие в такой закупке;</w:t>
      </w:r>
    </w:p>
    <w:p w14:paraId="09BA61E7" w14:textId="1E3383F4" w:rsidR="00C329B4" w:rsidRPr="00A62040" w:rsidRDefault="00C329B4" w:rsidP="00D75C70">
      <w:pPr>
        <w:pStyle w:val="12"/>
        <w:spacing w:after="120"/>
        <w:jc w:val="both"/>
        <w:rPr>
          <w:color w:val="000000"/>
          <w:lang w:val="ru-RU"/>
        </w:rPr>
      </w:pPr>
      <w:r w:rsidRPr="00A62040">
        <w:rPr>
          <w:color w:val="000000"/>
          <w:lang w:val="ru-RU"/>
        </w:rPr>
        <w:t>1</w:t>
      </w:r>
      <w:r w:rsidR="00234531">
        <w:rPr>
          <w:color w:val="000000"/>
          <w:lang w:val="ru-RU"/>
        </w:rPr>
        <w:t>4</w:t>
      </w:r>
      <w:r w:rsidRPr="00A62040">
        <w:rPr>
          <w:color w:val="000000"/>
          <w:lang w:val="ru-RU"/>
        </w:rPr>
        <w:t xml:space="preserve">) описание предмета такой закупки в соответствии с </w:t>
      </w:r>
      <w:r>
        <w:fldChar w:fldCharType="begin"/>
      </w:r>
      <w:r w:rsidRPr="002F5FDF">
        <w:rPr>
          <w:lang w:val="ru-RU"/>
          <w:rPrChange w:id="510" w:author="user" w:date="2022-09-28T17:58:00Z">
            <w:rPr/>
          </w:rPrChange>
        </w:rPr>
        <w:instrText xml:space="preserve"> </w:instrText>
      </w:r>
      <w:r>
        <w:instrText>HYPERLINK</w:instrText>
      </w:r>
      <w:r w:rsidRPr="002F5FDF">
        <w:rPr>
          <w:lang w:val="ru-RU"/>
          <w:rPrChange w:id="511" w:author="user" w:date="2022-09-28T17:58:00Z">
            <w:rPr/>
          </w:rPrChange>
        </w:rPr>
        <w:instrText xml:space="preserve"> "</w:instrText>
      </w:r>
      <w:r>
        <w:instrText>https</w:instrText>
      </w:r>
      <w:r w:rsidRPr="002F5FDF">
        <w:rPr>
          <w:lang w:val="ru-RU"/>
          <w:rPrChange w:id="512" w:author="user" w:date="2022-09-28T17:58:00Z">
            <w:rPr/>
          </w:rPrChange>
        </w:rPr>
        <w:instrText>://</w:instrText>
      </w:r>
      <w:r>
        <w:instrText>vip</w:instrText>
      </w:r>
      <w:r w:rsidRPr="002F5FDF">
        <w:rPr>
          <w:lang w:val="ru-RU"/>
          <w:rPrChange w:id="513" w:author="user" w:date="2022-09-28T17:58:00Z">
            <w:rPr/>
          </w:rPrChange>
        </w:rPr>
        <w:instrText>.1</w:instrText>
      </w:r>
      <w:r>
        <w:instrText>gzakaz</w:instrText>
      </w:r>
      <w:r w:rsidRPr="002F5FDF">
        <w:rPr>
          <w:lang w:val="ru-RU"/>
          <w:rPrChange w:id="514" w:author="user" w:date="2022-09-28T17:58:00Z">
            <w:rPr/>
          </w:rPrChange>
        </w:rPr>
        <w:instrText>.</w:instrText>
      </w:r>
      <w:r>
        <w:instrText>ru</w:instrText>
      </w:r>
      <w:r w:rsidRPr="002F5FDF">
        <w:rPr>
          <w:lang w:val="ru-RU"/>
          <w:rPrChange w:id="515" w:author="user" w:date="2022-09-28T17:58:00Z">
            <w:rPr/>
          </w:rPrChange>
        </w:rPr>
        <w:instrText>/" \</w:instrText>
      </w:r>
      <w:r>
        <w:instrText>l</w:instrText>
      </w:r>
      <w:r w:rsidRPr="002F5FDF">
        <w:rPr>
          <w:lang w:val="ru-RU"/>
          <w:rPrChange w:id="516" w:author="user" w:date="2022-09-28T17:58:00Z">
            <w:rPr/>
          </w:rPrChange>
        </w:rPr>
        <w:instrText xml:space="preserve"> "/</w:instrText>
      </w:r>
      <w:r>
        <w:instrText>document</w:instrText>
      </w:r>
      <w:r w:rsidRPr="002F5FDF">
        <w:rPr>
          <w:lang w:val="ru-RU"/>
          <w:rPrChange w:id="517" w:author="user" w:date="2022-09-28T17:58:00Z">
            <w:rPr/>
          </w:rPrChange>
        </w:rPr>
        <w:instrText>/99/542617223/</w:instrText>
      </w:r>
      <w:r>
        <w:instrText>XA</w:instrText>
      </w:r>
      <w:r w:rsidRPr="002F5FDF">
        <w:rPr>
          <w:lang w:val="ru-RU"/>
          <w:rPrChange w:id="518" w:author="user" w:date="2022-09-28T17:58:00Z">
            <w:rPr/>
          </w:rPrChange>
        </w:rPr>
        <w:instrText>00</w:instrText>
      </w:r>
      <w:r>
        <w:instrText>MBU</w:instrText>
      </w:r>
      <w:r w:rsidRPr="002F5FDF">
        <w:rPr>
          <w:lang w:val="ru-RU"/>
          <w:rPrChange w:id="519" w:author="user" w:date="2022-09-28T17:58:00Z">
            <w:rPr/>
          </w:rPrChange>
        </w:rPr>
        <w:instrText>2</w:instrText>
      </w:r>
      <w:r>
        <w:instrText>N</w:instrText>
      </w:r>
      <w:r w:rsidRPr="002F5FDF">
        <w:rPr>
          <w:lang w:val="ru-RU"/>
          <w:rPrChange w:id="520" w:author="user" w:date="2022-09-28T17:58:00Z">
            <w:rPr/>
          </w:rPrChange>
        </w:rPr>
        <w:instrText>2/" \</w:instrText>
      </w:r>
      <w:r>
        <w:instrText>t</w:instrText>
      </w:r>
      <w:r w:rsidRPr="002F5FDF">
        <w:rPr>
          <w:lang w:val="ru-RU"/>
          <w:rPrChange w:id="521" w:author="user" w:date="2022-09-28T17:58:00Z">
            <w:rPr/>
          </w:rPrChange>
        </w:rPr>
        <w:instrText xml:space="preserve"> "_</w:instrText>
      </w:r>
      <w:r>
        <w:instrText>self</w:instrText>
      </w:r>
      <w:r w:rsidRPr="002F5FDF">
        <w:rPr>
          <w:lang w:val="ru-RU"/>
          <w:rPrChange w:id="522" w:author="user" w:date="2022-09-28T17:58:00Z">
            <w:rPr/>
          </w:rPrChange>
        </w:rPr>
        <w:instrText xml:space="preserve">" </w:instrText>
      </w:r>
      <w:r>
        <w:fldChar w:fldCharType="separate"/>
      </w:r>
      <w:r w:rsidRPr="00A62040">
        <w:rPr>
          <w:rStyle w:val="a9"/>
          <w:color w:val="147900"/>
          <w:lang w:val="ru-RU"/>
        </w:rPr>
        <w:t>частью 6.1 статьи 3 Федерального закона</w:t>
      </w:r>
      <w:r>
        <w:rPr>
          <w:rStyle w:val="a9"/>
          <w:color w:val="147900"/>
          <w:lang w:val="ru-RU"/>
        </w:rPr>
        <w:fldChar w:fldCharType="end"/>
      </w:r>
      <w:r w:rsidRPr="00A62040">
        <w:rPr>
          <w:color w:val="000000"/>
          <w:lang w:val="ru-RU"/>
        </w:rPr>
        <w:t xml:space="preserve"> №223</w:t>
      </w:r>
      <w:r w:rsidR="003925E2">
        <w:rPr>
          <w:color w:val="000000"/>
          <w:lang w:val="ru-RU"/>
        </w:rPr>
        <w:t>-ФЗ</w:t>
      </w:r>
      <w:r w:rsidRPr="00A62040">
        <w:rPr>
          <w:color w:val="000000"/>
          <w:lang w:val="ru-RU"/>
        </w:rPr>
        <w:t>;</w:t>
      </w:r>
    </w:p>
    <w:p w14:paraId="4E4A8254" w14:textId="77777777" w:rsidR="00C329B4" w:rsidRDefault="00C329B4" w:rsidP="00D75C70">
      <w:pPr>
        <w:pStyle w:val="12"/>
        <w:spacing w:after="0"/>
        <w:jc w:val="both"/>
        <w:rPr>
          <w:color w:val="000000"/>
          <w:lang w:val="ru-RU"/>
        </w:rPr>
      </w:pPr>
      <w:r w:rsidRPr="00A62040">
        <w:rPr>
          <w:color w:val="000000"/>
          <w:lang w:val="ru-RU"/>
        </w:rPr>
        <w:t>1</w:t>
      </w:r>
      <w:r w:rsidR="00234531">
        <w:rPr>
          <w:color w:val="000000"/>
          <w:lang w:val="ru-RU"/>
        </w:rPr>
        <w:t>5</w:t>
      </w:r>
      <w:r w:rsidRPr="00A62040">
        <w:rPr>
          <w:color w:val="000000"/>
          <w:lang w:val="ru-RU"/>
        </w:rPr>
        <w:t>) иные сведения, определенные положением о закупке.</w:t>
      </w:r>
    </w:p>
    <w:p w14:paraId="1B76BF30" w14:textId="77777777" w:rsidR="00CC6FBD" w:rsidRPr="00405C1E" w:rsidRDefault="00CC6FBD" w:rsidP="00D75C70">
      <w:pPr>
        <w:pStyle w:val="12"/>
        <w:spacing w:after="0"/>
        <w:jc w:val="both"/>
        <w:rPr>
          <w:color w:val="000000"/>
          <w:lang w:val="ru-RU"/>
        </w:rPr>
      </w:pPr>
    </w:p>
    <w:p w14:paraId="359152C7"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 xml:space="preserve">.3. </w:t>
      </w:r>
      <w:r w:rsidR="00C451C6">
        <w:rPr>
          <w:rFonts w:ascii="Times New Roman" w:eastAsia="Times New Roman" w:hAnsi="Times New Roman"/>
          <w:color w:val="000000"/>
          <w:sz w:val="24"/>
          <w:szCs w:val="24"/>
          <w:lang w:val="ru-RU" w:eastAsia="ru-RU"/>
        </w:rPr>
        <w:t>Д</w:t>
      </w:r>
      <w:r w:rsidRPr="00430CE7">
        <w:rPr>
          <w:rFonts w:ascii="Times New Roman" w:eastAsia="Times New Roman" w:hAnsi="Times New Roman"/>
          <w:color w:val="000000"/>
          <w:sz w:val="24"/>
          <w:szCs w:val="24"/>
          <w:lang w:val="ru-RU" w:eastAsia="ru-RU"/>
        </w:rPr>
        <w:t>окументация может содержать требование о соответствии поставляемого товара образцу или макету товара. В этом случае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23217AEE"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.4. К документации должен быть приложен проект договора, который является неотъемлемой частью документации.</w:t>
      </w:r>
    </w:p>
    <w:p w14:paraId="5675BFBF"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.5. В соста</w:t>
      </w:r>
      <w:r w:rsidR="001061A9">
        <w:rPr>
          <w:rFonts w:ascii="Times New Roman" w:eastAsia="Times New Roman" w:hAnsi="Times New Roman"/>
          <w:color w:val="000000"/>
          <w:sz w:val="24"/>
          <w:szCs w:val="24"/>
          <w:lang w:val="ru-RU" w:eastAsia="ru-RU"/>
        </w:rPr>
        <w:t>в</w:t>
      </w:r>
      <w:r w:rsidRPr="00430CE7">
        <w:rPr>
          <w:rFonts w:ascii="Times New Roman" w:eastAsia="Times New Roman" w:hAnsi="Times New Roman"/>
          <w:color w:val="000000"/>
          <w:sz w:val="24"/>
          <w:szCs w:val="24"/>
          <w:lang w:val="ru-RU" w:eastAsia="ru-RU"/>
        </w:rPr>
        <w:t xml:space="preserve"> документации входит также техническое задание</w:t>
      </w:r>
      <w:r w:rsidR="007B350D">
        <w:rPr>
          <w:rFonts w:ascii="Times New Roman" w:eastAsia="Times New Roman" w:hAnsi="Times New Roman"/>
          <w:color w:val="000000"/>
          <w:sz w:val="24"/>
          <w:szCs w:val="24"/>
          <w:lang w:val="ru-RU" w:eastAsia="ru-RU"/>
        </w:rPr>
        <w:t>.</w:t>
      </w:r>
    </w:p>
    <w:p w14:paraId="7E49E091"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 xml:space="preserve">.6. </w:t>
      </w:r>
      <w:r w:rsidR="001061A9">
        <w:rPr>
          <w:rFonts w:ascii="Times New Roman" w:eastAsia="Times New Roman" w:hAnsi="Times New Roman"/>
          <w:color w:val="000000"/>
          <w:sz w:val="24"/>
          <w:szCs w:val="24"/>
          <w:lang w:val="ru-RU" w:eastAsia="ru-RU"/>
        </w:rPr>
        <w:t>Д</w:t>
      </w:r>
      <w:r w:rsidRPr="00430CE7">
        <w:rPr>
          <w:rFonts w:ascii="Times New Roman" w:eastAsia="Times New Roman" w:hAnsi="Times New Roman"/>
          <w:color w:val="000000"/>
          <w:sz w:val="24"/>
          <w:szCs w:val="24"/>
          <w:lang w:val="ru-RU" w:eastAsia="ru-RU"/>
        </w:rPr>
        <w:t xml:space="preserve">окументация подлежит обязательному размещению в Единой информационной системе одновременно с извещением о проведении </w:t>
      </w:r>
      <w:r w:rsidR="00976F03">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w:t>
      </w:r>
      <w:r w:rsidR="001061A9">
        <w:rPr>
          <w:rFonts w:ascii="Times New Roman" w:eastAsia="Times New Roman" w:hAnsi="Times New Roman"/>
          <w:color w:val="000000"/>
          <w:sz w:val="24"/>
          <w:szCs w:val="24"/>
          <w:lang w:val="ru-RU" w:eastAsia="ru-RU"/>
        </w:rPr>
        <w:t>Д</w:t>
      </w:r>
      <w:r w:rsidR="001061A9" w:rsidRPr="00430CE7">
        <w:rPr>
          <w:rFonts w:ascii="Times New Roman" w:eastAsia="Times New Roman" w:hAnsi="Times New Roman"/>
          <w:color w:val="000000"/>
          <w:sz w:val="24"/>
          <w:szCs w:val="24"/>
          <w:lang w:val="ru-RU" w:eastAsia="ru-RU"/>
        </w:rPr>
        <w:t xml:space="preserve">окументация </w:t>
      </w:r>
      <w:r w:rsidR="001061A9">
        <w:rPr>
          <w:rFonts w:ascii="Times New Roman" w:eastAsia="Times New Roman" w:hAnsi="Times New Roman"/>
          <w:color w:val="000000"/>
          <w:sz w:val="24"/>
          <w:szCs w:val="24"/>
          <w:lang w:val="ru-RU" w:eastAsia="ru-RU"/>
        </w:rPr>
        <w:t xml:space="preserve">запроса цен </w:t>
      </w:r>
      <w:r w:rsidRPr="00430CE7">
        <w:rPr>
          <w:rFonts w:ascii="Times New Roman" w:eastAsia="Times New Roman" w:hAnsi="Times New Roman"/>
          <w:color w:val="000000"/>
          <w:sz w:val="24"/>
          <w:szCs w:val="24"/>
          <w:lang w:val="ru-RU" w:eastAsia="ru-RU"/>
        </w:rPr>
        <w:t>должна быть доступна для ознакомления в Единой информационной системе без взимания платы. Предоставление документации</w:t>
      </w:r>
      <w:r w:rsidR="001061A9">
        <w:rPr>
          <w:rFonts w:ascii="Times New Roman" w:eastAsia="Times New Roman" w:hAnsi="Times New Roman"/>
          <w:color w:val="000000"/>
          <w:sz w:val="24"/>
          <w:szCs w:val="24"/>
          <w:lang w:val="ru-RU" w:eastAsia="ru-RU"/>
        </w:rPr>
        <w:t xml:space="preserve"> по запросу цен </w:t>
      </w:r>
      <w:r w:rsidR="001061A9" w:rsidRPr="00430CE7">
        <w:rPr>
          <w:rFonts w:ascii="Times New Roman" w:eastAsia="Times New Roman" w:hAnsi="Times New Roman"/>
          <w:color w:val="000000"/>
          <w:sz w:val="24"/>
          <w:szCs w:val="24"/>
          <w:lang w:val="ru-RU" w:eastAsia="ru-RU"/>
        </w:rPr>
        <w:t>(</w:t>
      </w:r>
      <w:r w:rsidRPr="00430CE7">
        <w:rPr>
          <w:rFonts w:ascii="Times New Roman" w:eastAsia="Times New Roman" w:hAnsi="Times New Roman"/>
          <w:color w:val="000000"/>
          <w:sz w:val="24"/>
          <w:szCs w:val="24"/>
          <w:lang w:val="ru-RU" w:eastAsia="ru-RU"/>
        </w:rPr>
        <w:t xml:space="preserve">в том числе по запросам заинтересованных лиц) до размещения извещения о проведении </w:t>
      </w:r>
      <w:r w:rsidR="00976F03">
        <w:rPr>
          <w:rFonts w:ascii="Times New Roman" w:eastAsia="Times New Roman" w:hAnsi="Times New Roman"/>
          <w:color w:val="000000"/>
          <w:sz w:val="24"/>
          <w:szCs w:val="24"/>
          <w:lang w:val="ru-RU" w:eastAsia="ru-RU"/>
        </w:rPr>
        <w:t>закупки</w:t>
      </w:r>
      <w:r w:rsidRPr="00430CE7">
        <w:rPr>
          <w:rFonts w:ascii="Times New Roman" w:eastAsia="Times New Roman" w:hAnsi="Times New Roman"/>
          <w:color w:val="000000"/>
          <w:sz w:val="24"/>
          <w:szCs w:val="24"/>
          <w:lang w:val="ru-RU" w:eastAsia="ru-RU"/>
        </w:rPr>
        <w:t xml:space="preserve"> не допускается.</w:t>
      </w:r>
    </w:p>
    <w:p w14:paraId="7339273D"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 xml:space="preserve">.7. Сведения, содержащиеся в документации, должны соответствовать сведениям, указанным в извещении о проведении </w:t>
      </w:r>
      <w:r w:rsidR="001061A9">
        <w:rPr>
          <w:rFonts w:ascii="Times New Roman" w:eastAsia="Times New Roman" w:hAnsi="Times New Roman"/>
          <w:color w:val="000000"/>
          <w:sz w:val="24"/>
          <w:szCs w:val="24"/>
          <w:lang w:val="ru-RU" w:eastAsia="ru-RU"/>
        </w:rPr>
        <w:t>запроса цен.</w:t>
      </w:r>
    </w:p>
    <w:p w14:paraId="72A34612" w14:textId="77777777" w:rsidR="00B45624"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.8. Заказчик вправе принять решение о внесении изменений в документацию</w:t>
      </w:r>
      <w:r w:rsidR="00976F03">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при условии, что</w:t>
      </w:r>
      <w:r w:rsidRPr="00430CE7">
        <w:rPr>
          <w:rFonts w:ascii="Times New Roman" w:hAnsi="Times New Roman"/>
          <w:color w:val="000000"/>
          <w:sz w:val="24"/>
          <w:szCs w:val="24"/>
          <w:shd w:val="clear" w:color="auto" w:fill="FFFFFF"/>
          <w:lang w:val="ru-RU"/>
        </w:rPr>
        <w:t xml:space="preserve"> после публикации поправок осталось не</w:t>
      </w:r>
      <w:r w:rsidRPr="00430CE7">
        <w:rPr>
          <w:rFonts w:ascii="Times New Roman" w:hAnsi="Times New Roman"/>
          <w:color w:val="000000"/>
          <w:sz w:val="24"/>
          <w:szCs w:val="24"/>
          <w:shd w:val="clear" w:color="auto" w:fill="FFFFFF"/>
        </w:rPr>
        <w:t> </w:t>
      </w:r>
      <w:r w:rsidRPr="00430CE7">
        <w:rPr>
          <w:rFonts w:ascii="Times New Roman" w:hAnsi="Times New Roman"/>
          <w:color w:val="000000"/>
          <w:sz w:val="24"/>
          <w:szCs w:val="24"/>
          <w:shd w:val="clear" w:color="auto" w:fill="FFFFFF"/>
          <w:lang w:val="ru-RU"/>
        </w:rPr>
        <w:t>менее половины срока подачи заявок</w:t>
      </w:r>
      <w:r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r>
      <w:r>
        <w:rPr>
          <w:rFonts w:ascii="Times New Roman" w:eastAsia="Times New Roman" w:hAnsi="Times New Roman"/>
          <w:color w:val="000000"/>
          <w:sz w:val="24"/>
          <w:szCs w:val="24"/>
          <w:lang w:val="ru-RU" w:eastAsia="ru-RU"/>
        </w:rPr>
        <w:lastRenderedPageBreak/>
        <w:t>5</w:t>
      </w:r>
      <w:r w:rsidR="00736348">
        <w:rPr>
          <w:rFonts w:ascii="Times New Roman" w:eastAsia="Times New Roman" w:hAnsi="Times New Roman"/>
          <w:color w:val="000000"/>
          <w:sz w:val="24"/>
          <w:szCs w:val="24"/>
          <w:lang w:val="ru-RU" w:eastAsia="ru-RU"/>
        </w:rPr>
        <w:t>1</w:t>
      </w:r>
      <w:r w:rsidRPr="00430CE7">
        <w:rPr>
          <w:rFonts w:ascii="Times New Roman" w:eastAsia="Times New Roman" w:hAnsi="Times New Roman"/>
          <w:color w:val="000000"/>
          <w:sz w:val="24"/>
          <w:szCs w:val="24"/>
          <w:lang w:val="ru-RU" w:eastAsia="ru-RU"/>
        </w:rPr>
        <w:t>.9. 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Изменение предмета </w:t>
      </w:r>
      <w:r w:rsidR="001061A9">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увеличение размера обеспечения заявок на участие в </w:t>
      </w:r>
      <w:r w:rsidR="001061A9">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 xml:space="preserve"> не допускаются.</w:t>
      </w:r>
      <w:r w:rsidRPr="00430CE7">
        <w:rPr>
          <w:rFonts w:ascii="Times New Roman" w:eastAsia="Times New Roman" w:hAnsi="Times New Roman"/>
          <w:color w:val="000000"/>
          <w:sz w:val="24"/>
          <w:szCs w:val="24"/>
          <w:lang w:val="ru-RU" w:eastAsia="ru-RU"/>
        </w:rPr>
        <w:br/>
      </w:r>
    </w:p>
    <w:p w14:paraId="7CC40491" w14:textId="77777777" w:rsidR="00BF5917" w:rsidRPr="00430CE7" w:rsidRDefault="00796F37"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976F03">
        <w:rPr>
          <w:rFonts w:ascii="Times New Roman" w:eastAsia="Times New Roman" w:hAnsi="Times New Roman"/>
          <w:color w:val="000000"/>
          <w:sz w:val="24"/>
          <w:szCs w:val="24"/>
          <w:lang w:val="ru-RU" w:eastAsia="ru-RU"/>
        </w:rPr>
        <w:t>1</w:t>
      </w:r>
      <w:r w:rsidR="00BF5917" w:rsidRPr="00430CE7">
        <w:rPr>
          <w:rFonts w:ascii="Times New Roman" w:eastAsia="Times New Roman" w:hAnsi="Times New Roman"/>
          <w:color w:val="000000"/>
          <w:sz w:val="24"/>
          <w:szCs w:val="24"/>
          <w:lang w:val="ru-RU" w:eastAsia="ru-RU"/>
        </w:rPr>
        <w:t xml:space="preserve">.10. Любой участник открытого </w:t>
      </w:r>
      <w:r w:rsidR="001061A9">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вправе направить в письменной форме Заказчику запрос о разъяснении положений документации.</w:t>
      </w:r>
      <w:r w:rsidR="00BF5917" w:rsidRPr="00430CE7">
        <w:rPr>
          <w:rFonts w:ascii="Times New Roman" w:eastAsia="Times New Roman" w:hAnsi="Times New Roman"/>
          <w:color w:val="000000"/>
          <w:sz w:val="24"/>
          <w:szCs w:val="24"/>
          <w:lang w:val="ru-RU" w:eastAsia="ru-RU"/>
        </w:rPr>
        <w:br/>
      </w:r>
      <w:r w:rsidR="00BF5917" w:rsidRPr="00430CE7">
        <w:rPr>
          <w:rFonts w:ascii="Times New Roman" w:eastAsia="Times New Roman" w:hAnsi="Times New Roman"/>
          <w:color w:val="000000"/>
          <w:sz w:val="24"/>
          <w:szCs w:val="24"/>
          <w:lang w:val="ru-RU" w:eastAsia="ru-RU"/>
        </w:rPr>
        <w:b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sidR="00976F03">
        <w:rPr>
          <w:rFonts w:ascii="Times New Roman" w:eastAsia="Times New Roman" w:hAnsi="Times New Roman"/>
          <w:color w:val="000000"/>
          <w:sz w:val="24"/>
          <w:szCs w:val="24"/>
          <w:lang w:val="ru-RU" w:eastAsia="ru-RU"/>
        </w:rPr>
        <w:t xml:space="preserve"> рабочих </w:t>
      </w:r>
      <w:r w:rsidR="00BF5917" w:rsidRPr="00430CE7">
        <w:rPr>
          <w:rFonts w:ascii="Times New Roman" w:eastAsia="Times New Roman" w:hAnsi="Times New Roman"/>
          <w:color w:val="000000"/>
          <w:sz w:val="24"/>
          <w:szCs w:val="24"/>
          <w:lang w:val="ru-RU" w:eastAsia="ru-RU"/>
        </w:rPr>
        <w:t xml:space="preserve">дня до даты окончания срока подачи заявок на участие в </w:t>
      </w:r>
      <w:r w:rsidR="001061A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br/>
      </w:r>
      <w:r w:rsidR="00BF5917" w:rsidRPr="00430CE7">
        <w:rPr>
          <w:rFonts w:ascii="Times New Roman" w:eastAsia="Times New Roman" w:hAnsi="Times New Roman"/>
          <w:color w:val="000000"/>
          <w:sz w:val="24"/>
          <w:szCs w:val="24"/>
          <w:lang w:val="ru-RU" w:eastAsia="ru-RU"/>
        </w:rPr>
        <w:b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w:t>
      </w:r>
      <w:r w:rsidR="001061A9">
        <w:rPr>
          <w:rFonts w:ascii="Times New Roman" w:eastAsia="Times New Roman" w:hAnsi="Times New Roman"/>
          <w:color w:val="000000"/>
          <w:sz w:val="24"/>
          <w:szCs w:val="24"/>
          <w:lang w:val="ru-RU" w:eastAsia="ru-RU"/>
        </w:rPr>
        <w:t xml:space="preserve"> о запросе цен</w:t>
      </w:r>
      <w:r w:rsidR="00BF5917" w:rsidRPr="00430CE7">
        <w:rPr>
          <w:rFonts w:ascii="Times New Roman" w:eastAsia="Times New Roman" w:hAnsi="Times New Roman"/>
          <w:color w:val="000000"/>
          <w:sz w:val="24"/>
          <w:szCs w:val="24"/>
          <w:lang w:val="ru-RU" w:eastAsia="ru-RU"/>
        </w:rPr>
        <w:t xml:space="preserve">, без указания участника </w:t>
      </w:r>
      <w:r w:rsidR="00F05BD6">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от которого поступил запрос. Разъяснение положений документации не должно изменять ее суть.</w:t>
      </w:r>
    </w:p>
    <w:p w14:paraId="06F01B67" w14:textId="77777777" w:rsidR="00BF5917" w:rsidRPr="0065425B" w:rsidRDefault="00796F37" w:rsidP="00D75C70">
      <w:pPr>
        <w:spacing w:line="345" w:lineRule="atLeast"/>
        <w:jc w:val="both"/>
        <w:rPr>
          <w:rFonts w:ascii="Times New Roman" w:hAnsi="Times New Roman"/>
          <w:color w:val="4472C4"/>
          <w:sz w:val="24"/>
          <w:u w:val="single"/>
          <w:lang w:val="ru-RU"/>
        </w:rPr>
      </w:pPr>
      <w:r w:rsidRPr="0065425B">
        <w:rPr>
          <w:rFonts w:ascii="Times New Roman" w:hAnsi="Times New Roman"/>
          <w:color w:val="4472C4"/>
          <w:sz w:val="24"/>
          <w:u w:val="single"/>
          <w:lang w:val="ru-RU"/>
        </w:rPr>
        <w:t>5</w:t>
      </w:r>
      <w:r w:rsidR="007C2467" w:rsidRPr="0065425B">
        <w:rPr>
          <w:rFonts w:ascii="Times New Roman" w:hAnsi="Times New Roman"/>
          <w:color w:val="4472C4"/>
          <w:sz w:val="24"/>
          <w:u w:val="single"/>
          <w:lang w:val="ru-RU"/>
        </w:rPr>
        <w:t>2</w:t>
      </w:r>
      <w:r w:rsidR="00BF5917" w:rsidRPr="0065425B">
        <w:rPr>
          <w:rFonts w:ascii="Times New Roman" w:hAnsi="Times New Roman"/>
          <w:color w:val="4472C4"/>
          <w:sz w:val="24"/>
          <w:u w:val="single"/>
          <w:lang w:val="ru-RU"/>
        </w:rPr>
        <w:t>. Порядок подачи заявок на участие в</w:t>
      </w:r>
      <w:r w:rsidR="005654A9" w:rsidRPr="0065425B">
        <w:rPr>
          <w:rFonts w:ascii="Times New Roman" w:hAnsi="Times New Roman"/>
          <w:color w:val="4472C4"/>
          <w:sz w:val="24"/>
          <w:u w:val="single"/>
          <w:lang w:val="ru-RU"/>
        </w:rPr>
        <w:t xml:space="preserve"> запросе цен</w:t>
      </w:r>
    </w:p>
    <w:p w14:paraId="4457E11C" w14:textId="77777777" w:rsidR="00BF5917" w:rsidRPr="00430CE7" w:rsidRDefault="00796F37"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C2467">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 xml:space="preserve">.1. Для участия в </w:t>
      </w:r>
      <w:r w:rsidR="00A935EA">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участник подает заявку на участие в</w:t>
      </w:r>
      <w:r w:rsidR="00A935EA">
        <w:rPr>
          <w:rFonts w:ascii="Times New Roman" w:eastAsia="Times New Roman" w:hAnsi="Times New Roman"/>
          <w:color w:val="000000"/>
          <w:sz w:val="24"/>
          <w:szCs w:val="24"/>
          <w:lang w:val="ru-RU" w:eastAsia="ru-RU"/>
        </w:rPr>
        <w:t xml:space="preserve"> запросе цен</w:t>
      </w:r>
      <w:r w:rsidR="00BF5917" w:rsidRPr="00430CE7">
        <w:rPr>
          <w:rFonts w:ascii="Times New Roman" w:eastAsia="Times New Roman" w:hAnsi="Times New Roman"/>
          <w:color w:val="000000"/>
          <w:sz w:val="24"/>
          <w:szCs w:val="24"/>
          <w:lang w:val="ru-RU" w:eastAsia="ru-RU"/>
        </w:rPr>
        <w:t xml:space="preserve"> в срок, который установлен документацией.</w:t>
      </w:r>
      <w:r w:rsidR="00BF5917" w:rsidRPr="00430CE7">
        <w:rPr>
          <w:rFonts w:ascii="Times New Roman" w:eastAsia="Times New Roman" w:hAnsi="Times New Roman"/>
          <w:color w:val="000000"/>
          <w:sz w:val="24"/>
          <w:szCs w:val="24"/>
          <w:lang w:val="ru-RU" w:eastAsia="ru-RU"/>
        </w:rPr>
        <w:br/>
      </w:r>
      <w:r w:rsidR="00BF5917" w:rsidRPr="00430CE7">
        <w:rPr>
          <w:rFonts w:ascii="Times New Roman" w:eastAsia="Times New Roman" w:hAnsi="Times New Roman"/>
          <w:color w:val="000000"/>
          <w:sz w:val="24"/>
          <w:szCs w:val="24"/>
          <w:lang w:val="ru-RU" w:eastAsia="ru-RU"/>
        </w:rPr>
        <w:br/>
      </w:r>
      <w:r>
        <w:rPr>
          <w:rFonts w:ascii="Times New Roman" w:eastAsia="Times New Roman" w:hAnsi="Times New Roman"/>
          <w:color w:val="000000"/>
          <w:sz w:val="24"/>
          <w:szCs w:val="24"/>
          <w:lang w:val="ru-RU" w:eastAsia="ru-RU"/>
        </w:rPr>
        <w:t>5</w:t>
      </w:r>
      <w:r w:rsidR="007C2467">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 xml:space="preserve">.2. Заявка на участие в </w:t>
      </w:r>
      <w:r w:rsidR="00A935EA">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направляется участником на адрес, указанный в документации о проведении </w:t>
      </w:r>
      <w:r w:rsidR="00F05BD6">
        <w:rPr>
          <w:rFonts w:ascii="Times New Roman" w:eastAsia="Times New Roman" w:hAnsi="Times New Roman"/>
          <w:color w:val="000000"/>
          <w:sz w:val="24"/>
          <w:szCs w:val="24"/>
          <w:lang w:val="ru-RU" w:eastAsia="ru-RU"/>
        </w:rPr>
        <w:t>запроса цен</w:t>
      </w:r>
      <w:r w:rsidR="00A935EA">
        <w:rPr>
          <w:rFonts w:ascii="Times New Roman" w:eastAsia="Times New Roman" w:hAnsi="Times New Roman"/>
          <w:color w:val="000000"/>
          <w:sz w:val="24"/>
          <w:szCs w:val="24"/>
          <w:lang w:val="ru-RU" w:eastAsia="ru-RU"/>
        </w:rPr>
        <w:t xml:space="preserve"> в бумажном виде (запечатанный конверт)</w:t>
      </w:r>
      <w:r w:rsidR="00BF5917" w:rsidRPr="00430CE7">
        <w:rPr>
          <w:rFonts w:ascii="Times New Roman" w:eastAsia="Times New Roman" w:hAnsi="Times New Roman"/>
          <w:color w:val="000000"/>
          <w:sz w:val="24"/>
          <w:szCs w:val="24"/>
          <w:lang w:val="ru-RU" w:eastAsia="ru-RU"/>
        </w:rPr>
        <w:t>.</w:t>
      </w:r>
    </w:p>
    <w:p w14:paraId="7A63CCD4"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 </w:t>
      </w:r>
      <w:r w:rsidR="00B0395E">
        <w:rPr>
          <w:rFonts w:ascii="Times New Roman" w:eastAsia="Times New Roman" w:hAnsi="Times New Roman"/>
          <w:color w:val="000000"/>
          <w:sz w:val="24"/>
          <w:szCs w:val="24"/>
          <w:lang w:val="ru-RU" w:eastAsia="ru-RU"/>
        </w:rPr>
        <w:t>5</w:t>
      </w:r>
      <w:r w:rsidR="007C2467">
        <w:rPr>
          <w:rFonts w:ascii="Times New Roman" w:eastAsia="Times New Roman" w:hAnsi="Times New Roman"/>
          <w:color w:val="000000"/>
          <w:sz w:val="24"/>
          <w:szCs w:val="24"/>
          <w:lang w:val="ru-RU" w:eastAsia="ru-RU"/>
        </w:rPr>
        <w:t>2</w:t>
      </w:r>
      <w:r w:rsidRPr="00430CE7">
        <w:rPr>
          <w:rFonts w:ascii="Times New Roman" w:eastAsia="Times New Roman" w:hAnsi="Times New Roman"/>
          <w:color w:val="000000"/>
          <w:sz w:val="24"/>
          <w:szCs w:val="24"/>
          <w:lang w:val="ru-RU" w:eastAsia="ru-RU"/>
        </w:rPr>
        <w:t xml:space="preserve">.3. Заявка на участие в </w:t>
      </w:r>
      <w:r w:rsidR="00A935EA">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 xml:space="preserve"> должна содержать:</w:t>
      </w:r>
    </w:p>
    <w:p w14:paraId="61B5E32A" w14:textId="77777777" w:rsidR="00BF5917" w:rsidRPr="00430CE7" w:rsidRDefault="00BF5917" w:rsidP="00D75C70">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1) сведения и документы об участнике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подавшем такую заявку:</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F05BD6">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(при их наличии);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F05BD6">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r>
      <w:r w:rsidRPr="00BE1F50">
        <w:rPr>
          <w:rFonts w:ascii="Times New Roman" w:eastAsia="Times New Roman" w:hAnsi="Times New Roman"/>
          <w:color w:val="000000"/>
          <w:sz w:val="24"/>
          <w:szCs w:val="24"/>
          <w:lang w:val="ru-RU" w:eastAsia="ru-RU"/>
        </w:rPr>
        <w:t xml:space="preserve">полученную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olor w:val="000000"/>
          <w:sz w:val="24"/>
          <w:szCs w:val="24"/>
          <w:lang w:val="ru-RU" w:eastAsia="ru-RU"/>
        </w:rPr>
        <w:t>запроса цен</w:t>
      </w:r>
      <w:r w:rsidRPr="00BE1F50">
        <w:rPr>
          <w:rFonts w:ascii="Times New Roman" w:eastAsia="Times New Roman" w:hAnsi="Times New Roman"/>
          <w:color w:val="000000"/>
          <w:sz w:val="24"/>
          <w:szCs w:val="24"/>
          <w:lang w:val="ru-RU" w:eastAsia="ru-RU"/>
        </w:rPr>
        <w:t xml:space="preserve">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olor w:val="000000"/>
          <w:sz w:val="24"/>
          <w:szCs w:val="24"/>
          <w:lang w:val="ru-RU" w:eastAsia="ru-RU"/>
        </w:rPr>
        <w:t>запроса цен</w:t>
      </w:r>
      <w:r w:rsidRPr="00BE1F50">
        <w:rPr>
          <w:rFonts w:ascii="Times New Roman" w:eastAsia="Times New Roman" w:hAnsi="Times New Roman"/>
          <w:color w:val="000000"/>
          <w:sz w:val="24"/>
          <w:szCs w:val="24"/>
          <w:lang w:val="ru-RU" w:eastAsia="ru-RU"/>
        </w:rPr>
        <w:t xml:space="preserve"> выписку из Единого государственного реестра индивидуальных предпринимателей (для индивидуального </w:t>
      </w:r>
      <w:r w:rsidRPr="00BE1F50">
        <w:rPr>
          <w:rFonts w:ascii="Times New Roman" w:eastAsia="Times New Roman" w:hAnsi="Times New Roman"/>
          <w:color w:val="000000"/>
          <w:sz w:val="24"/>
          <w:szCs w:val="24"/>
          <w:lang w:val="ru-RU" w:eastAsia="ru-RU"/>
        </w:rPr>
        <w:lastRenderedPageBreak/>
        <w:t xml:space="preserve">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w:t>
      </w:r>
      <w:r w:rsidR="00F05BD6" w:rsidRPr="00BE1F50">
        <w:rPr>
          <w:rFonts w:ascii="Times New Roman" w:eastAsia="Times New Roman" w:hAnsi="Times New Roman"/>
          <w:color w:val="000000"/>
          <w:sz w:val="24"/>
          <w:szCs w:val="24"/>
          <w:lang w:val="ru-RU" w:eastAsia="ru-RU"/>
        </w:rPr>
        <w:t>запроса цен</w:t>
      </w:r>
      <w:r w:rsidRPr="00BE1F50">
        <w:rPr>
          <w:rFonts w:ascii="Times New Roman" w:eastAsia="Times New Roman" w:hAnsi="Times New Roman"/>
          <w:color w:val="000000"/>
          <w:sz w:val="24"/>
          <w:szCs w:val="24"/>
          <w:lang w:val="ru-RU" w:eastAsia="ru-RU"/>
        </w:rPr>
        <w:t>;</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документы, подтверждающие полномочия лица на осуществление действий от имени участника </w:t>
      </w:r>
      <w:r w:rsidR="00BE1F50">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E1F50">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без доверенности (руководитель). В случае если от имени участника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действует иное лицо, заявка на участие в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должна содержать также доверенность на осуществление действий от имени участника </w:t>
      </w:r>
      <w:r w:rsidR="00BE1F50">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заверенную печатью участника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(при наличии) и подписанную руководителем участника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BE1F50">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заявка на участие в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должна содержать также документ, подтверждающий полномочия такого лица;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копии учредительных документов участника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(для юридических лиц);</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sidR="00BE1F50">
        <w:rPr>
          <w:rFonts w:ascii="Times New Roman" w:eastAsia="Times New Roman" w:hAnsi="Times New Roman"/>
          <w:color w:val="000000"/>
          <w:sz w:val="24"/>
          <w:szCs w:val="24"/>
          <w:lang w:val="ru-RU" w:eastAsia="ru-RU"/>
        </w:rPr>
        <w:t>в запросе цен</w:t>
      </w:r>
      <w:r w:rsidRPr="00430CE7">
        <w:rPr>
          <w:rFonts w:ascii="Times New Roman" w:eastAsia="Times New Roman" w:hAnsi="Times New Roman"/>
          <w:color w:val="000000"/>
          <w:sz w:val="24"/>
          <w:szCs w:val="24"/>
          <w:lang w:val="ru-RU" w:eastAsia="ru-RU"/>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В случае если получение указанных решений до истечения срока подачи заявок на участие в </w:t>
      </w:r>
      <w:r w:rsidR="00A935EA">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 xml:space="preserve"> для участника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невозможно в силу необходимости соблюдения установленного законодательством и учредительными документами участника </w:t>
      </w:r>
      <w:r w:rsidR="00A935EA">
        <w:rPr>
          <w:rFonts w:ascii="Times New Roman" w:eastAsia="Times New Roman" w:hAnsi="Times New Roman"/>
          <w:color w:val="000000"/>
          <w:sz w:val="24"/>
          <w:szCs w:val="24"/>
          <w:lang w:val="ru-RU" w:eastAsia="ru-RU"/>
        </w:rPr>
        <w:t xml:space="preserve">запроса цен </w:t>
      </w:r>
      <w:r w:rsidRPr="00430CE7">
        <w:rPr>
          <w:rFonts w:ascii="Times New Roman" w:eastAsia="Times New Roman" w:hAnsi="Times New Roman"/>
          <w:color w:val="000000"/>
          <w:sz w:val="24"/>
          <w:szCs w:val="24"/>
          <w:lang w:val="ru-RU" w:eastAsia="ru-RU"/>
        </w:rPr>
        <w:t xml:space="preserve">порядка созыва заседания органа, к компетенции которого относится вопрос об одобрении или о совершении сделок, участник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обязан представить письмо, содержащее обязательство в случае признания его победителем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представить вышеуказанные решения до момента заключения договора.</w:t>
      </w:r>
      <w:r w:rsidRPr="00430CE7">
        <w:rPr>
          <w:rFonts w:ascii="Times New Roman" w:eastAsia="Times New Roman" w:hAnsi="Times New Roman"/>
          <w:color w:val="000000"/>
          <w:sz w:val="24"/>
          <w:szCs w:val="24"/>
          <w:lang w:val="ru-RU" w:eastAsia="ru-RU"/>
        </w:rPr>
        <w:br/>
      </w:r>
    </w:p>
    <w:p w14:paraId="19D8AFBB"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2) согласие участника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исполнить условия договора, указанные в извещении о проведении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документации, наименование и характеристики поставляемого товара </w:t>
      </w:r>
      <w:r w:rsidRPr="00430CE7">
        <w:rPr>
          <w:rFonts w:ascii="Times New Roman" w:eastAsia="Times New Roman" w:hAnsi="Times New Roman"/>
          <w:color w:val="000000"/>
          <w:sz w:val="24"/>
          <w:szCs w:val="24"/>
          <w:lang w:val="ru-RU" w:eastAsia="ru-RU"/>
        </w:rPr>
        <w:lastRenderedPageBreak/>
        <w:t>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28DA5ADF" w14:textId="63613666" w:rsidR="00BF5917" w:rsidRPr="00430CE7" w:rsidRDefault="00BF5917" w:rsidP="00D75C70">
      <w:pPr>
        <w:spacing w:after="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2.1) в случае если предметом закупки является выполнение работы или оказание услуги, для выполнения или оказания которых используется товар:</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согласие, предусмотренное </w:t>
      </w:r>
      <w:r>
        <w:fldChar w:fldCharType="begin"/>
      </w:r>
      <w:r w:rsidRPr="002F5FDF">
        <w:rPr>
          <w:lang w:val="ru-RU"/>
          <w:rPrChange w:id="523" w:author="user" w:date="2022-09-28T17:58:00Z">
            <w:rPr/>
          </w:rPrChange>
        </w:rPr>
        <w:instrText xml:space="preserve"> </w:instrText>
      </w:r>
      <w:r>
        <w:instrText>HYPERLINK</w:instrText>
      </w:r>
      <w:r w:rsidRPr="002F5FDF">
        <w:rPr>
          <w:lang w:val="ru-RU"/>
          <w:rPrChange w:id="524" w:author="user" w:date="2022-09-28T17:58:00Z">
            <w:rPr/>
          </w:rPrChange>
        </w:rPr>
        <w:instrText xml:space="preserve"> "</w:instrText>
      </w:r>
      <w:r>
        <w:instrText>http</w:instrText>
      </w:r>
      <w:r w:rsidRPr="002F5FDF">
        <w:rPr>
          <w:lang w:val="ru-RU"/>
          <w:rPrChange w:id="525" w:author="user" w:date="2022-09-28T17:58:00Z">
            <w:rPr/>
          </w:rPrChange>
        </w:rPr>
        <w:instrText>://</w:instrText>
      </w:r>
      <w:r>
        <w:instrText>vip</w:instrText>
      </w:r>
      <w:r w:rsidRPr="002F5FDF">
        <w:rPr>
          <w:lang w:val="ru-RU"/>
          <w:rPrChange w:id="526" w:author="user" w:date="2022-09-28T17:58:00Z">
            <w:rPr/>
          </w:rPrChange>
        </w:rPr>
        <w:instrText>.1</w:instrText>
      </w:r>
      <w:r>
        <w:instrText>gzakaz</w:instrText>
      </w:r>
      <w:r w:rsidRPr="002F5FDF">
        <w:rPr>
          <w:lang w:val="ru-RU"/>
          <w:rPrChange w:id="527" w:author="user" w:date="2022-09-28T17:58:00Z">
            <w:rPr/>
          </w:rPrChange>
        </w:rPr>
        <w:instrText>.</w:instrText>
      </w:r>
      <w:r>
        <w:instrText>ru</w:instrText>
      </w:r>
      <w:r w:rsidRPr="002F5FDF">
        <w:rPr>
          <w:lang w:val="ru-RU"/>
          <w:rPrChange w:id="528" w:author="user" w:date="2022-09-28T17:58:00Z">
            <w:rPr/>
          </w:rPrChange>
        </w:rPr>
        <w:instrText>/" \</w:instrText>
      </w:r>
      <w:r>
        <w:instrText>l</w:instrText>
      </w:r>
      <w:r w:rsidRPr="002F5FDF">
        <w:rPr>
          <w:lang w:val="ru-RU"/>
          <w:rPrChange w:id="529" w:author="user" w:date="2022-09-28T17:58:00Z">
            <w:rPr/>
          </w:rPrChange>
        </w:rPr>
        <w:instrText xml:space="preserve"> "/</w:instrText>
      </w:r>
      <w:r>
        <w:instrText>document</w:instrText>
      </w:r>
      <w:r w:rsidRPr="002F5FDF">
        <w:rPr>
          <w:lang w:val="ru-RU"/>
          <w:rPrChange w:id="530" w:author="user" w:date="2022-09-28T17:58:00Z">
            <w:rPr/>
          </w:rPrChange>
        </w:rPr>
        <w:instrText>/99/537960245/</w:instrText>
      </w:r>
      <w:r>
        <w:instrText>XA</w:instrText>
      </w:r>
      <w:r w:rsidRPr="002F5FDF">
        <w:rPr>
          <w:lang w:val="ru-RU"/>
          <w:rPrChange w:id="531" w:author="user" w:date="2022-09-28T17:58:00Z">
            <w:rPr/>
          </w:rPrChange>
        </w:rPr>
        <w:instrText>00</w:instrText>
      </w:r>
      <w:r>
        <w:instrText>MCI</w:instrText>
      </w:r>
      <w:r w:rsidRPr="002F5FDF">
        <w:rPr>
          <w:lang w:val="ru-RU"/>
          <w:rPrChange w:id="532" w:author="user" w:date="2022-09-28T17:58:00Z">
            <w:rPr/>
          </w:rPrChange>
        </w:rPr>
        <w:instrText>2</w:instrText>
      </w:r>
      <w:r>
        <w:instrText>NJ</w:instrText>
      </w:r>
      <w:r w:rsidRPr="002F5FDF">
        <w:rPr>
          <w:lang w:val="ru-RU"/>
          <w:rPrChange w:id="533" w:author="user" w:date="2022-09-28T17:58:00Z">
            <w:rPr/>
          </w:rPrChange>
        </w:rPr>
        <w:instrText>/" \</w:instrText>
      </w:r>
      <w:r>
        <w:instrText>t</w:instrText>
      </w:r>
      <w:r w:rsidRPr="002F5FDF">
        <w:rPr>
          <w:lang w:val="ru-RU"/>
          <w:rPrChange w:id="534" w:author="user" w:date="2022-09-28T17:58:00Z">
            <w:rPr/>
          </w:rPrChange>
        </w:rPr>
        <w:instrText xml:space="preserve"> "_</w:instrText>
      </w:r>
      <w:r>
        <w:instrText>self</w:instrText>
      </w:r>
      <w:r w:rsidRPr="002F5FDF">
        <w:rPr>
          <w:lang w:val="ru-RU"/>
          <w:rPrChange w:id="535" w:author="user" w:date="2022-09-28T17:58: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fldChar w:fldCharType="begin"/>
      </w:r>
      <w:r w:rsidRPr="002F5FDF">
        <w:rPr>
          <w:lang w:val="ru-RU"/>
          <w:rPrChange w:id="536" w:author="user" w:date="2022-09-28T17:58:00Z">
            <w:rPr/>
          </w:rPrChange>
        </w:rPr>
        <w:instrText xml:space="preserve"> </w:instrText>
      </w:r>
      <w:r>
        <w:instrText>HYPERLINK</w:instrText>
      </w:r>
      <w:r w:rsidRPr="002F5FDF">
        <w:rPr>
          <w:lang w:val="ru-RU"/>
          <w:rPrChange w:id="537" w:author="user" w:date="2022-09-28T17:58:00Z">
            <w:rPr/>
          </w:rPrChange>
        </w:rPr>
        <w:instrText xml:space="preserve"> "</w:instrText>
      </w:r>
      <w:r>
        <w:instrText>http</w:instrText>
      </w:r>
      <w:r w:rsidRPr="002F5FDF">
        <w:rPr>
          <w:lang w:val="ru-RU"/>
          <w:rPrChange w:id="538" w:author="user" w:date="2022-09-28T17:58:00Z">
            <w:rPr/>
          </w:rPrChange>
        </w:rPr>
        <w:instrText>://</w:instrText>
      </w:r>
      <w:r>
        <w:instrText>vip</w:instrText>
      </w:r>
      <w:r w:rsidRPr="002F5FDF">
        <w:rPr>
          <w:lang w:val="ru-RU"/>
          <w:rPrChange w:id="539" w:author="user" w:date="2022-09-28T17:58:00Z">
            <w:rPr/>
          </w:rPrChange>
        </w:rPr>
        <w:instrText>.1</w:instrText>
      </w:r>
      <w:r>
        <w:instrText>gzakaz</w:instrText>
      </w:r>
      <w:r w:rsidRPr="002F5FDF">
        <w:rPr>
          <w:lang w:val="ru-RU"/>
          <w:rPrChange w:id="540" w:author="user" w:date="2022-09-28T17:58:00Z">
            <w:rPr/>
          </w:rPrChange>
        </w:rPr>
        <w:instrText>.</w:instrText>
      </w:r>
      <w:r>
        <w:instrText>ru</w:instrText>
      </w:r>
      <w:r w:rsidRPr="002F5FDF">
        <w:rPr>
          <w:lang w:val="ru-RU"/>
          <w:rPrChange w:id="541" w:author="user" w:date="2022-09-28T17:58:00Z">
            <w:rPr/>
          </w:rPrChange>
        </w:rPr>
        <w:instrText>/" \</w:instrText>
      </w:r>
      <w:r>
        <w:instrText>l</w:instrText>
      </w:r>
      <w:r w:rsidRPr="002F5FDF">
        <w:rPr>
          <w:lang w:val="ru-RU"/>
          <w:rPrChange w:id="542" w:author="user" w:date="2022-09-28T17:58:00Z">
            <w:rPr/>
          </w:rPrChange>
        </w:rPr>
        <w:instrText xml:space="preserve"> "/</w:instrText>
      </w:r>
      <w:r>
        <w:instrText>document</w:instrText>
      </w:r>
      <w:r w:rsidRPr="002F5FDF">
        <w:rPr>
          <w:lang w:val="ru-RU"/>
          <w:rPrChange w:id="543" w:author="user" w:date="2022-09-28T17:58:00Z">
            <w:rPr/>
          </w:rPrChange>
        </w:rPr>
        <w:instrText>/99/537960245/</w:instrText>
      </w:r>
      <w:r>
        <w:instrText>XA</w:instrText>
      </w:r>
      <w:r w:rsidRPr="002F5FDF">
        <w:rPr>
          <w:lang w:val="ru-RU"/>
          <w:rPrChange w:id="544" w:author="user" w:date="2022-09-28T17:58:00Z">
            <w:rPr/>
          </w:rPrChange>
        </w:rPr>
        <w:instrText>00</w:instrText>
      </w:r>
      <w:r>
        <w:instrText>MCI</w:instrText>
      </w:r>
      <w:r w:rsidRPr="002F5FDF">
        <w:rPr>
          <w:lang w:val="ru-RU"/>
          <w:rPrChange w:id="545" w:author="user" w:date="2022-09-28T17:58:00Z">
            <w:rPr/>
          </w:rPrChange>
        </w:rPr>
        <w:instrText>2</w:instrText>
      </w:r>
      <w:r>
        <w:instrText>NJ</w:instrText>
      </w:r>
      <w:r w:rsidRPr="002F5FDF">
        <w:rPr>
          <w:lang w:val="ru-RU"/>
          <w:rPrChange w:id="546" w:author="user" w:date="2022-09-28T17:58:00Z">
            <w:rPr/>
          </w:rPrChange>
        </w:rPr>
        <w:instrText>/" \</w:instrText>
      </w:r>
      <w:r>
        <w:instrText>t</w:instrText>
      </w:r>
      <w:r w:rsidRPr="002F5FDF">
        <w:rPr>
          <w:lang w:val="ru-RU"/>
          <w:rPrChange w:id="547" w:author="user" w:date="2022-09-28T17:58:00Z">
            <w:rPr/>
          </w:rPrChange>
        </w:rPr>
        <w:instrText xml:space="preserve"> "_</w:instrText>
      </w:r>
      <w:r>
        <w:instrText>self</w:instrText>
      </w:r>
      <w:r w:rsidRPr="002F5FDF">
        <w:rPr>
          <w:lang w:val="ru-RU"/>
          <w:rPrChange w:id="548" w:author="user" w:date="2022-09-28T17:58: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BE1F50">
        <w:rPr>
          <w:rFonts w:ascii="Times New Roman" w:eastAsia="Times New Roman" w:hAnsi="Times New Roman"/>
          <w:color w:val="000000"/>
          <w:sz w:val="24"/>
          <w:szCs w:val="24"/>
          <w:lang w:val="ru-RU" w:eastAsia="ru-RU"/>
        </w:rPr>
        <w:t>запроса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BE1F50">
        <w:rPr>
          <w:rFonts w:ascii="Times New Roman" w:eastAsia="Times New Roman" w:hAnsi="Times New Roman"/>
          <w:color w:val="000000"/>
          <w:sz w:val="24"/>
          <w:szCs w:val="24"/>
          <w:lang w:val="ru-RU" w:eastAsia="ru-RU"/>
        </w:rPr>
        <w:t>запросе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30CE7">
        <w:rPr>
          <w:rFonts w:ascii="Times New Roman" w:eastAsia="Times New Roman" w:hAnsi="Times New Roman"/>
          <w:color w:val="000000"/>
          <w:sz w:val="24"/>
          <w:szCs w:val="24"/>
          <w:lang w:val="ru-RU" w:eastAsia="ru-RU"/>
        </w:rPr>
        <w:br/>
      </w:r>
      <w:r w:rsidRPr="00430CE7">
        <w:rPr>
          <w:rFonts w:ascii="Times New Roman" w:eastAsia="Times New Roman" w:hAnsi="Times New Roman"/>
          <w:color w:val="000000"/>
          <w:sz w:val="24"/>
          <w:szCs w:val="24"/>
          <w:lang w:val="ru-RU" w:eastAsia="ru-RU"/>
        </w:rPr>
        <w:br/>
        <w:t xml:space="preserve">согласие, предусмотренное </w:t>
      </w:r>
      <w:r>
        <w:fldChar w:fldCharType="begin"/>
      </w:r>
      <w:r w:rsidRPr="002F5FDF">
        <w:rPr>
          <w:lang w:val="ru-RU"/>
          <w:rPrChange w:id="549" w:author="user" w:date="2022-09-28T17:58:00Z">
            <w:rPr/>
          </w:rPrChange>
        </w:rPr>
        <w:instrText xml:space="preserve"> </w:instrText>
      </w:r>
      <w:r>
        <w:instrText>HYPERLINK</w:instrText>
      </w:r>
      <w:r w:rsidRPr="002F5FDF">
        <w:rPr>
          <w:lang w:val="ru-RU"/>
          <w:rPrChange w:id="550" w:author="user" w:date="2022-09-28T17:58:00Z">
            <w:rPr/>
          </w:rPrChange>
        </w:rPr>
        <w:instrText xml:space="preserve"> "</w:instrText>
      </w:r>
      <w:r>
        <w:instrText>http</w:instrText>
      </w:r>
      <w:r w:rsidRPr="002F5FDF">
        <w:rPr>
          <w:lang w:val="ru-RU"/>
          <w:rPrChange w:id="551" w:author="user" w:date="2022-09-28T17:58:00Z">
            <w:rPr/>
          </w:rPrChange>
        </w:rPr>
        <w:instrText>://</w:instrText>
      </w:r>
      <w:r>
        <w:instrText>vip</w:instrText>
      </w:r>
      <w:r w:rsidRPr="002F5FDF">
        <w:rPr>
          <w:lang w:val="ru-RU"/>
          <w:rPrChange w:id="552" w:author="user" w:date="2022-09-28T17:58:00Z">
            <w:rPr/>
          </w:rPrChange>
        </w:rPr>
        <w:instrText>.1</w:instrText>
      </w:r>
      <w:r>
        <w:instrText>gzakaz</w:instrText>
      </w:r>
      <w:r w:rsidRPr="002F5FDF">
        <w:rPr>
          <w:lang w:val="ru-RU"/>
          <w:rPrChange w:id="553" w:author="user" w:date="2022-09-28T17:58:00Z">
            <w:rPr/>
          </w:rPrChange>
        </w:rPr>
        <w:instrText>.</w:instrText>
      </w:r>
      <w:r>
        <w:instrText>ru</w:instrText>
      </w:r>
      <w:r w:rsidRPr="002F5FDF">
        <w:rPr>
          <w:lang w:val="ru-RU"/>
          <w:rPrChange w:id="554" w:author="user" w:date="2022-09-28T17:58:00Z">
            <w:rPr/>
          </w:rPrChange>
        </w:rPr>
        <w:instrText>/" \</w:instrText>
      </w:r>
      <w:r>
        <w:instrText>l</w:instrText>
      </w:r>
      <w:r w:rsidRPr="002F5FDF">
        <w:rPr>
          <w:lang w:val="ru-RU"/>
          <w:rPrChange w:id="555" w:author="user" w:date="2022-09-28T17:58:00Z">
            <w:rPr/>
          </w:rPrChange>
        </w:rPr>
        <w:instrText xml:space="preserve"> "/</w:instrText>
      </w:r>
      <w:r>
        <w:instrText>document</w:instrText>
      </w:r>
      <w:r w:rsidRPr="002F5FDF">
        <w:rPr>
          <w:lang w:val="ru-RU"/>
          <w:rPrChange w:id="556" w:author="user" w:date="2022-09-28T17:58:00Z">
            <w:rPr/>
          </w:rPrChange>
        </w:rPr>
        <w:instrText>/99/537960245/</w:instrText>
      </w:r>
      <w:r>
        <w:instrText>XA</w:instrText>
      </w:r>
      <w:r w:rsidRPr="002F5FDF">
        <w:rPr>
          <w:lang w:val="ru-RU"/>
          <w:rPrChange w:id="557" w:author="user" w:date="2022-09-28T17:58:00Z">
            <w:rPr/>
          </w:rPrChange>
        </w:rPr>
        <w:instrText>00</w:instrText>
      </w:r>
      <w:r>
        <w:instrText>MCI</w:instrText>
      </w:r>
      <w:r w:rsidRPr="002F5FDF">
        <w:rPr>
          <w:lang w:val="ru-RU"/>
          <w:rPrChange w:id="558" w:author="user" w:date="2022-09-28T17:58:00Z">
            <w:rPr/>
          </w:rPrChange>
        </w:rPr>
        <w:instrText>2</w:instrText>
      </w:r>
      <w:r>
        <w:instrText>NJ</w:instrText>
      </w:r>
      <w:r w:rsidRPr="002F5FDF">
        <w:rPr>
          <w:lang w:val="ru-RU"/>
          <w:rPrChange w:id="559" w:author="user" w:date="2022-09-28T17:58:00Z">
            <w:rPr/>
          </w:rPrChange>
        </w:rPr>
        <w:instrText>/" \</w:instrText>
      </w:r>
      <w:r>
        <w:instrText>t</w:instrText>
      </w:r>
      <w:r w:rsidRPr="002F5FDF">
        <w:rPr>
          <w:lang w:val="ru-RU"/>
          <w:rPrChange w:id="560" w:author="user" w:date="2022-09-28T17:58:00Z">
            <w:rPr/>
          </w:rPrChange>
        </w:rPr>
        <w:instrText xml:space="preserve"> "_</w:instrText>
      </w:r>
      <w:r>
        <w:instrText>self</w:instrText>
      </w:r>
      <w:r w:rsidRPr="002F5FDF">
        <w:rPr>
          <w:lang w:val="ru-RU"/>
          <w:rPrChange w:id="561" w:author="user" w:date="2022-09-28T17:58:00Z">
            <w:rPr/>
          </w:rPrChange>
        </w:rPr>
        <w:instrText xml:space="preserve">" </w:instrText>
      </w:r>
      <w:r>
        <w:fldChar w:fldCharType="separate"/>
      </w:r>
      <w:r w:rsidRPr="00430CE7">
        <w:rPr>
          <w:rFonts w:ascii="Times New Roman" w:eastAsia="Times New Roman" w:hAnsi="Times New Roman"/>
          <w:color w:val="147900"/>
          <w:sz w:val="24"/>
          <w:szCs w:val="24"/>
          <w:u w:val="single"/>
          <w:lang w:val="ru-RU" w:eastAsia="ru-RU"/>
        </w:rPr>
        <w:t>подпунктом 2 настоящего пункта</w:t>
      </w:r>
      <w:r>
        <w:rPr>
          <w:rFonts w:ascii="Times New Roman" w:eastAsia="Times New Roman" w:hAnsi="Times New Roman"/>
          <w:color w:val="147900"/>
          <w:sz w:val="24"/>
          <w:szCs w:val="24"/>
          <w:u w:val="single"/>
          <w:lang w:val="ru-RU" w:eastAsia="ru-RU"/>
        </w:rPr>
        <w:fldChar w:fldCharType="end"/>
      </w:r>
      <w:r w:rsidRPr="00430CE7">
        <w:rPr>
          <w:rFonts w:ascii="Times New Roman" w:eastAsia="Times New Roman" w:hAnsi="Times New Roman"/>
          <w:color w:val="000000"/>
          <w:sz w:val="24"/>
          <w:szCs w:val="24"/>
          <w:lang w:val="ru-RU" w:eastAsia="ru-RU"/>
        </w:rPr>
        <w:t>,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5BDCF0DB" w14:textId="77777777" w:rsidR="003D5E83" w:rsidRDefault="003D5E83" w:rsidP="00D75C70">
      <w:pPr>
        <w:spacing w:after="120" w:line="240" w:lineRule="auto"/>
        <w:jc w:val="both"/>
        <w:rPr>
          <w:rFonts w:ascii="Times New Roman" w:eastAsia="Times New Roman" w:hAnsi="Times New Roman"/>
          <w:color w:val="000000"/>
          <w:sz w:val="24"/>
          <w:szCs w:val="24"/>
          <w:lang w:val="ru-RU" w:eastAsia="ru-RU"/>
        </w:rPr>
      </w:pPr>
      <w:r w:rsidRPr="001E6C23">
        <w:rPr>
          <w:rFonts w:ascii="Times New Roman" w:eastAsia="Times New Roman" w:hAnsi="Times New Roman"/>
          <w:color w:val="000000"/>
          <w:sz w:val="24"/>
          <w:szCs w:val="24"/>
          <w:lang w:val="ru-RU" w:eastAsia="ru-RU"/>
        </w:rPr>
        <w:t xml:space="preserve">2.2) </w:t>
      </w:r>
      <w:r w:rsidRPr="001E6C23">
        <w:rPr>
          <w:rFonts w:ascii="Times New Roman" w:hAnsi="Times New Roman"/>
          <w:sz w:val="24"/>
          <w:szCs w:val="24"/>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4610E537"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Отсутствие в заявке на участие в </w:t>
      </w:r>
      <w:r w:rsidR="00BE1F50">
        <w:rPr>
          <w:rFonts w:ascii="Times New Roman" w:eastAsia="Times New Roman" w:hAnsi="Times New Roman"/>
          <w:color w:val="000000"/>
          <w:sz w:val="24"/>
          <w:szCs w:val="24"/>
          <w:lang w:val="ru-RU" w:eastAsia="ru-RU"/>
        </w:rPr>
        <w:t>запросе цен</w:t>
      </w:r>
      <w:r w:rsidR="00BE1F50" w:rsidRPr="00430CE7">
        <w:rPr>
          <w:rFonts w:ascii="Times New Roman" w:eastAsia="Times New Roman" w:hAnsi="Times New Roman"/>
          <w:color w:val="000000"/>
          <w:sz w:val="24"/>
          <w:szCs w:val="24"/>
          <w:lang w:val="ru-RU" w:eastAsia="ru-RU"/>
        </w:rPr>
        <w:t xml:space="preserve"> </w:t>
      </w:r>
      <w:r w:rsidRPr="00430CE7">
        <w:rPr>
          <w:rFonts w:ascii="Times New Roman" w:eastAsia="Times New Roman" w:hAnsi="Times New Roman"/>
          <w:color w:val="000000"/>
          <w:sz w:val="24"/>
          <w:szCs w:val="24"/>
          <w:lang w:val="ru-RU" w:eastAsia="ru-RU"/>
        </w:rPr>
        <w:t xml:space="preserve">указания (декларирования) страны происхождения поставляемого товара не является основанием для отклонения заявки на участие в </w:t>
      </w:r>
      <w:r w:rsidR="00A935EA">
        <w:rPr>
          <w:rFonts w:ascii="Times New Roman" w:eastAsia="Times New Roman" w:hAnsi="Times New Roman"/>
          <w:color w:val="000000"/>
          <w:sz w:val="24"/>
          <w:szCs w:val="24"/>
          <w:lang w:val="ru-RU" w:eastAsia="ru-RU"/>
        </w:rPr>
        <w:t>запросе цен</w:t>
      </w:r>
      <w:r w:rsidRPr="00430CE7">
        <w:rPr>
          <w:rFonts w:ascii="Times New Roman" w:eastAsia="Times New Roman" w:hAnsi="Times New Roman"/>
          <w:color w:val="000000"/>
          <w:sz w:val="24"/>
          <w:szCs w:val="24"/>
          <w:lang w:val="ru-RU" w:eastAsia="ru-RU"/>
        </w:rPr>
        <w:t>, и такая заявка рассматривается как содержащая предложение о поставке иностранных товаров;</w:t>
      </w:r>
    </w:p>
    <w:p w14:paraId="113638CA" w14:textId="77777777" w:rsidR="00BF5917" w:rsidRPr="00430CE7" w:rsidRDefault="00BF5917" w:rsidP="00D75C70">
      <w:pPr>
        <w:spacing w:after="120" w:line="240" w:lineRule="auto"/>
        <w:jc w:val="both"/>
        <w:rPr>
          <w:rFonts w:ascii="Times New Roman" w:eastAsia="Times New Roman" w:hAnsi="Times New Roman"/>
          <w:color w:val="000000"/>
          <w:sz w:val="24"/>
          <w:szCs w:val="24"/>
          <w:lang w:val="ru-RU" w:eastAsia="ru-RU"/>
        </w:rPr>
      </w:pPr>
      <w:r w:rsidRPr="00430CE7">
        <w:rPr>
          <w:rFonts w:ascii="Times New Roman" w:eastAsia="Times New Roman" w:hAnsi="Times New Roman"/>
          <w:color w:val="000000"/>
          <w:sz w:val="24"/>
          <w:szCs w:val="24"/>
          <w:lang w:val="ru-RU" w:eastAsia="ru-RU"/>
        </w:rPr>
        <w:t xml:space="preserve">3) документы или копии документов, подтверждающие соответствие участника </w:t>
      </w:r>
      <w:r w:rsidR="00A935EA">
        <w:rPr>
          <w:rFonts w:ascii="Times New Roman" w:eastAsia="Times New Roman" w:hAnsi="Times New Roman"/>
          <w:color w:val="000000"/>
          <w:sz w:val="24"/>
          <w:szCs w:val="24"/>
          <w:lang w:val="ru-RU" w:eastAsia="ru-RU"/>
        </w:rPr>
        <w:t>запроса цен</w:t>
      </w:r>
      <w:r w:rsidRPr="00430CE7">
        <w:rPr>
          <w:rFonts w:ascii="Times New Roman" w:eastAsia="Times New Roman" w:hAnsi="Times New Roman"/>
          <w:color w:val="000000"/>
          <w:sz w:val="24"/>
          <w:szCs w:val="24"/>
          <w:lang w:val="ru-RU" w:eastAsia="ru-RU"/>
        </w:rPr>
        <w:t xml:space="preserve"> установленным документацией требованиям;</w:t>
      </w:r>
    </w:p>
    <w:p w14:paraId="682D4DA2"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5</w:t>
      </w:r>
      <w:r w:rsidR="00412C1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 xml:space="preserve">.4. Заявка на участие в </w:t>
      </w:r>
      <w:r w:rsidR="00A935EA">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может содержать эскиз, рисунок, чертеж, фотографию, иное изображение товара, образец (пробу) товара, закупка которого осуществляется.</w:t>
      </w:r>
    </w:p>
    <w:p w14:paraId="2D083F28"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 xml:space="preserve">.5. Заявка на участие в </w:t>
      </w:r>
      <w:r w:rsidR="00A935EA">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документы и информация, направляемые в форме бумажных документов (запечатанного конверта) участником </w:t>
      </w:r>
      <w:r w:rsidR="00A935EA">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должны быть подписаны подписью лица, имеющего право действовать от имени участника </w:t>
      </w:r>
      <w:r w:rsidR="00A935EA">
        <w:rPr>
          <w:rFonts w:ascii="Times New Roman" w:eastAsia="Times New Roman" w:hAnsi="Times New Roman"/>
          <w:color w:val="000000"/>
          <w:sz w:val="24"/>
          <w:szCs w:val="24"/>
          <w:lang w:val="ru-RU" w:eastAsia="ru-RU"/>
        </w:rPr>
        <w:t>запроса цен.</w:t>
      </w:r>
    </w:p>
    <w:p w14:paraId="306BAC50"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2</w:t>
      </w:r>
      <w:r w:rsidR="00C35A75">
        <w:rPr>
          <w:rFonts w:ascii="Times New Roman" w:eastAsia="Times New Roman" w:hAnsi="Times New Roman"/>
          <w:color w:val="000000"/>
          <w:sz w:val="24"/>
          <w:szCs w:val="24"/>
          <w:lang w:val="ru-RU" w:eastAsia="ru-RU"/>
        </w:rPr>
        <w:t>.</w:t>
      </w:r>
      <w:r w:rsidR="00BF5917" w:rsidRPr="00430CE7">
        <w:rPr>
          <w:rFonts w:ascii="Times New Roman" w:eastAsia="Times New Roman" w:hAnsi="Times New Roman"/>
          <w:color w:val="000000"/>
          <w:sz w:val="24"/>
          <w:szCs w:val="24"/>
          <w:lang w:val="ru-RU" w:eastAsia="ru-RU"/>
        </w:rPr>
        <w:t xml:space="preserve">6. Прием заявок на участие в </w:t>
      </w:r>
      <w:r w:rsidR="00035CC7">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прекращается в день и время, указанное в извещении о проведении </w:t>
      </w:r>
      <w:r w:rsidR="00035CC7">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w:t>
      </w:r>
    </w:p>
    <w:p w14:paraId="2DBE372E"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FD294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w:t>
      </w:r>
      <w:r w:rsidR="00412C1F">
        <w:rPr>
          <w:rFonts w:ascii="Times New Roman" w:eastAsia="Times New Roman" w:hAnsi="Times New Roman"/>
          <w:color w:val="000000"/>
          <w:sz w:val="24"/>
          <w:szCs w:val="24"/>
          <w:lang w:val="ru-RU" w:eastAsia="ru-RU"/>
        </w:rPr>
        <w:t>7</w:t>
      </w:r>
      <w:r w:rsidR="00BF5917" w:rsidRPr="00430CE7">
        <w:rPr>
          <w:rFonts w:ascii="Times New Roman" w:eastAsia="Times New Roman" w:hAnsi="Times New Roman"/>
          <w:color w:val="000000"/>
          <w:sz w:val="24"/>
          <w:szCs w:val="24"/>
          <w:lang w:val="ru-RU" w:eastAsia="ru-RU"/>
        </w:rPr>
        <w:t xml:space="preserve">. Участники </w:t>
      </w:r>
      <w:r w:rsidR="00035CC7">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подавшие заявки на участие в </w:t>
      </w:r>
      <w:r w:rsidR="00035CC7">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обязаны обеспечить конфиденциальность сведений, содержащихся в таких заявках, до </w:t>
      </w:r>
      <w:r w:rsidR="00412C1F">
        <w:rPr>
          <w:rFonts w:ascii="Times New Roman" w:eastAsia="Times New Roman" w:hAnsi="Times New Roman"/>
          <w:color w:val="000000"/>
          <w:sz w:val="24"/>
          <w:szCs w:val="24"/>
          <w:lang w:val="ru-RU" w:eastAsia="ru-RU"/>
        </w:rPr>
        <w:t>вскрытия конвертов с заявками.</w:t>
      </w:r>
    </w:p>
    <w:p w14:paraId="7557A970"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FD294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w:t>
      </w:r>
      <w:r w:rsidR="00412C1F">
        <w:rPr>
          <w:rFonts w:ascii="Times New Roman" w:eastAsia="Times New Roman" w:hAnsi="Times New Roman"/>
          <w:color w:val="000000"/>
          <w:sz w:val="24"/>
          <w:szCs w:val="24"/>
          <w:lang w:val="ru-RU" w:eastAsia="ru-RU"/>
        </w:rPr>
        <w:t>8</w:t>
      </w:r>
      <w:r w:rsidR="00BF5917" w:rsidRPr="00430CE7">
        <w:rPr>
          <w:rFonts w:ascii="Times New Roman" w:eastAsia="Times New Roman" w:hAnsi="Times New Roman"/>
          <w:color w:val="000000"/>
          <w:sz w:val="24"/>
          <w:szCs w:val="24"/>
          <w:lang w:val="ru-RU" w:eastAsia="ru-RU"/>
        </w:rPr>
        <w:t xml:space="preserve">. Участник </w:t>
      </w:r>
      <w:r w:rsidR="00035CC7">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вправе подать только одну заявку на участие в </w:t>
      </w:r>
      <w:r w:rsidR="00035CC7">
        <w:rPr>
          <w:rFonts w:ascii="Times New Roman" w:eastAsia="Times New Roman" w:hAnsi="Times New Roman"/>
          <w:color w:val="000000"/>
          <w:sz w:val="24"/>
          <w:szCs w:val="24"/>
          <w:lang w:val="ru-RU" w:eastAsia="ru-RU"/>
        </w:rPr>
        <w:t>запросе цен.</w:t>
      </w:r>
    </w:p>
    <w:p w14:paraId="3F0C23B3"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FD294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w:t>
      </w:r>
      <w:r w:rsidR="00412C1F">
        <w:rPr>
          <w:rFonts w:ascii="Times New Roman" w:eastAsia="Times New Roman" w:hAnsi="Times New Roman"/>
          <w:color w:val="000000"/>
          <w:sz w:val="24"/>
          <w:szCs w:val="24"/>
          <w:lang w:val="ru-RU" w:eastAsia="ru-RU"/>
        </w:rPr>
        <w:t>9</w:t>
      </w:r>
      <w:r w:rsidR="00BF5917" w:rsidRPr="00430CE7">
        <w:rPr>
          <w:rFonts w:ascii="Times New Roman" w:eastAsia="Times New Roman" w:hAnsi="Times New Roman"/>
          <w:color w:val="000000"/>
          <w:sz w:val="24"/>
          <w:szCs w:val="24"/>
          <w:lang w:val="ru-RU" w:eastAsia="ru-RU"/>
        </w:rPr>
        <w:t xml:space="preserve">. </w:t>
      </w:r>
      <w:r w:rsidR="00412C1F" w:rsidRPr="00430CE7">
        <w:rPr>
          <w:rFonts w:ascii="Times New Roman" w:eastAsia="Times New Roman" w:hAnsi="Times New Roman"/>
          <w:color w:val="000000"/>
          <w:sz w:val="24"/>
          <w:szCs w:val="24"/>
          <w:lang w:val="ru-RU" w:eastAsia="ru-RU"/>
        </w:rPr>
        <w:t xml:space="preserve">Участник </w:t>
      </w:r>
      <w:r w:rsidR="00412C1F">
        <w:rPr>
          <w:rFonts w:ascii="Times New Roman" w:eastAsia="Times New Roman" w:hAnsi="Times New Roman"/>
          <w:color w:val="000000"/>
          <w:sz w:val="24"/>
          <w:szCs w:val="24"/>
          <w:lang w:val="ru-RU" w:eastAsia="ru-RU"/>
        </w:rPr>
        <w:t>запроса цен</w:t>
      </w:r>
      <w:r w:rsidR="00412C1F" w:rsidRPr="00430CE7">
        <w:rPr>
          <w:rFonts w:ascii="Times New Roman" w:eastAsia="Times New Roman" w:hAnsi="Times New Roman"/>
          <w:color w:val="000000"/>
          <w:sz w:val="24"/>
          <w:szCs w:val="24"/>
          <w:lang w:val="ru-RU" w:eastAsia="ru-RU"/>
        </w:rPr>
        <w:t xml:space="preserve">, подавший заявку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вправе изменить или отозвать заявку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в любое время до момента </w:t>
      </w:r>
      <w:r w:rsidR="00412C1F">
        <w:rPr>
          <w:rFonts w:ascii="Times New Roman" w:eastAsia="Times New Roman" w:hAnsi="Times New Roman"/>
          <w:color w:val="000000"/>
          <w:sz w:val="24"/>
          <w:szCs w:val="24"/>
          <w:lang w:val="ru-RU" w:eastAsia="ru-RU"/>
        </w:rPr>
        <w:t>вскрытия конвертов с заявками.</w:t>
      </w:r>
    </w:p>
    <w:p w14:paraId="4FC2672A"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FD294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.1</w:t>
      </w:r>
      <w:r w:rsidR="00412C1F">
        <w:rPr>
          <w:rFonts w:ascii="Times New Roman" w:eastAsia="Times New Roman" w:hAnsi="Times New Roman"/>
          <w:color w:val="000000"/>
          <w:sz w:val="24"/>
          <w:szCs w:val="24"/>
          <w:lang w:val="ru-RU" w:eastAsia="ru-RU"/>
        </w:rPr>
        <w:t>0</w:t>
      </w:r>
      <w:r w:rsidR="00BF5917" w:rsidRPr="00430CE7">
        <w:rPr>
          <w:rFonts w:ascii="Times New Roman" w:eastAsia="Times New Roman" w:hAnsi="Times New Roman"/>
          <w:color w:val="000000"/>
          <w:sz w:val="24"/>
          <w:szCs w:val="24"/>
          <w:lang w:val="ru-RU" w:eastAsia="ru-RU"/>
        </w:rPr>
        <w:t xml:space="preserve">. </w:t>
      </w:r>
      <w:r w:rsidR="00412C1F" w:rsidRPr="00430CE7">
        <w:rPr>
          <w:rFonts w:ascii="Times New Roman" w:eastAsia="Times New Roman" w:hAnsi="Times New Roman"/>
          <w:color w:val="000000"/>
          <w:sz w:val="24"/>
          <w:szCs w:val="24"/>
          <w:lang w:val="ru-RU" w:eastAsia="ru-RU"/>
        </w:rPr>
        <w:t xml:space="preserve">В случае если по окончании срока подачи заявок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подана только одна заявка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или не подано ни одной заявки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электронный </w:t>
      </w:r>
      <w:r w:rsidR="00412C1F">
        <w:rPr>
          <w:rFonts w:ascii="Times New Roman" w:eastAsia="Times New Roman" w:hAnsi="Times New Roman"/>
          <w:color w:val="000000"/>
          <w:sz w:val="24"/>
          <w:szCs w:val="24"/>
          <w:lang w:val="ru-RU" w:eastAsia="ru-RU"/>
        </w:rPr>
        <w:t xml:space="preserve">запрос цен </w:t>
      </w:r>
      <w:r w:rsidR="00412C1F" w:rsidRPr="00430CE7">
        <w:rPr>
          <w:rFonts w:ascii="Times New Roman" w:eastAsia="Times New Roman" w:hAnsi="Times New Roman"/>
          <w:color w:val="000000"/>
          <w:sz w:val="24"/>
          <w:szCs w:val="24"/>
          <w:lang w:val="ru-RU" w:eastAsia="ru-RU"/>
        </w:rPr>
        <w:t>признается несостоявшимся.</w:t>
      </w:r>
    </w:p>
    <w:p w14:paraId="6FFC87A1"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FD294F">
        <w:rPr>
          <w:rFonts w:ascii="Times New Roman" w:eastAsia="Times New Roman" w:hAnsi="Times New Roman"/>
          <w:color w:val="000000"/>
          <w:sz w:val="24"/>
          <w:szCs w:val="24"/>
          <w:lang w:val="ru-RU" w:eastAsia="ru-RU"/>
        </w:rPr>
        <w:t>2</w:t>
      </w:r>
      <w:r w:rsidR="00BF5917" w:rsidRPr="00430CE7">
        <w:rPr>
          <w:rFonts w:ascii="Times New Roman" w:eastAsia="Times New Roman" w:hAnsi="Times New Roman"/>
          <w:color w:val="000000"/>
          <w:sz w:val="24"/>
          <w:szCs w:val="24"/>
          <w:lang w:val="ru-RU" w:eastAsia="ru-RU"/>
        </w:rPr>
        <w:t>.1</w:t>
      </w:r>
      <w:r w:rsidR="00412C1F">
        <w:rPr>
          <w:rFonts w:ascii="Times New Roman" w:eastAsia="Times New Roman" w:hAnsi="Times New Roman"/>
          <w:color w:val="000000"/>
          <w:sz w:val="24"/>
          <w:szCs w:val="24"/>
          <w:lang w:val="ru-RU" w:eastAsia="ru-RU"/>
        </w:rPr>
        <w:t>1</w:t>
      </w:r>
      <w:r w:rsidR="00BF5917" w:rsidRPr="00430CE7">
        <w:rPr>
          <w:rFonts w:ascii="Times New Roman" w:eastAsia="Times New Roman" w:hAnsi="Times New Roman"/>
          <w:color w:val="000000"/>
          <w:sz w:val="24"/>
          <w:szCs w:val="24"/>
          <w:lang w:val="ru-RU" w:eastAsia="ru-RU"/>
        </w:rPr>
        <w:t xml:space="preserve">. </w:t>
      </w:r>
      <w:r w:rsidR="00412C1F" w:rsidRPr="00430CE7">
        <w:rPr>
          <w:rFonts w:ascii="Times New Roman" w:eastAsia="Times New Roman" w:hAnsi="Times New Roman"/>
          <w:color w:val="000000"/>
          <w:sz w:val="24"/>
          <w:szCs w:val="24"/>
          <w:lang w:val="ru-RU" w:eastAsia="ru-RU"/>
        </w:rPr>
        <w:t xml:space="preserve">Порядок возврата участникам </w:t>
      </w:r>
      <w:r w:rsidR="00412C1F">
        <w:rPr>
          <w:rFonts w:ascii="Times New Roman" w:eastAsia="Times New Roman" w:hAnsi="Times New Roman"/>
          <w:color w:val="000000"/>
          <w:sz w:val="24"/>
          <w:szCs w:val="24"/>
          <w:lang w:val="ru-RU" w:eastAsia="ru-RU"/>
        </w:rPr>
        <w:t>запроса цен</w:t>
      </w:r>
      <w:r w:rsidR="00412C1F" w:rsidRPr="00430CE7">
        <w:rPr>
          <w:rFonts w:ascii="Times New Roman" w:eastAsia="Times New Roman" w:hAnsi="Times New Roman"/>
          <w:color w:val="000000"/>
          <w:sz w:val="24"/>
          <w:szCs w:val="24"/>
          <w:lang w:val="ru-RU" w:eastAsia="ru-RU"/>
        </w:rPr>
        <w:t xml:space="preserve"> денежных средств, внесенных в качестве обеспечения заявок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если таковое требование обеспечения заявки на участие в </w:t>
      </w:r>
      <w:r w:rsidR="00412C1F">
        <w:rPr>
          <w:rFonts w:ascii="Times New Roman" w:eastAsia="Times New Roman" w:hAnsi="Times New Roman"/>
          <w:color w:val="000000"/>
          <w:sz w:val="24"/>
          <w:szCs w:val="24"/>
          <w:lang w:val="ru-RU" w:eastAsia="ru-RU"/>
        </w:rPr>
        <w:t>запросе цен</w:t>
      </w:r>
      <w:r w:rsidR="00412C1F" w:rsidRPr="00430CE7">
        <w:rPr>
          <w:rFonts w:ascii="Times New Roman" w:eastAsia="Times New Roman" w:hAnsi="Times New Roman"/>
          <w:color w:val="000000"/>
          <w:sz w:val="24"/>
          <w:szCs w:val="24"/>
          <w:lang w:val="ru-RU" w:eastAsia="ru-RU"/>
        </w:rPr>
        <w:t xml:space="preserve"> было установлено в документации, </w:t>
      </w:r>
      <w:r w:rsidR="00412C1F" w:rsidRPr="00430CE7">
        <w:rPr>
          <w:rFonts w:ascii="Times New Roman" w:eastAsia="Times New Roman" w:hAnsi="Times New Roman"/>
          <w:sz w:val="24"/>
          <w:szCs w:val="24"/>
          <w:lang w:val="ru-RU" w:eastAsia="ru-RU"/>
        </w:rPr>
        <w:t xml:space="preserve">определяется разделом 9 настоящего </w:t>
      </w:r>
      <w:r w:rsidR="00412C1F" w:rsidRPr="00430CE7">
        <w:rPr>
          <w:rFonts w:ascii="Times New Roman" w:eastAsia="Times New Roman" w:hAnsi="Times New Roman"/>
          <w:color w:val="000000"/>
          <w:sz w:val="24"/>
          <w:szCs w:val="24"/>
          <w:lang w:val="ru-RU" w:eastAsia="ru-RU"/>
        </w:rPr>
        <w:t>Положения.</w:t>
      </w:r>
    </w:p>
    <w:p w14:paraId="45EC0F5E" w14:textId="77777777" w:rsidR="00BF5917" w:rsidRPr="0065425B" w:rsidRDefault="00796F37" w:rsidP="00D75C70">
      <w:pPr>
        <w:spacing w:line="345" w:lineRule="atLeast"/>
        <w:jc w:val="both"/>
        <w:rPr>
          <w:rFonts w:ascii="Times New Roman" w:hAnsi="Times New Roman"/>
          <w:color w:val="2F5496"/>
          <w:sz w:val="24"/>
          <w:u w:val="single"/>
          <w:lang w:val="ru-RU"/>
        </w:rPr>
      </w:pPr>
      <w:r w:rsidRPr="0065425B">
        <w:rPr>
          <w:rFonts w:ascii="Times New Roman" w:hAnsi="Times New Roman"/>
          <w:color w:val="2F5496"/>
          <w:sz w:val="24"/>
          <w:u w:val="single"/>
          <w:lang w:val="ru-RU"/>
        </w:rPr>
        <w:t>5</w:t>
      </w:r>
      <w:r w:rsidR="00412C1F" w:rsidRPr="0065425B">
        <w:rPr>
          <w:rFonts w:ascii="Times New Roman" w:hAnsi="Times New Roman"/>
          <w:color w:val="2F5496"/>
          <w:sz w:val="24"/>
          <w:u w:val="single"/>
          <w:lang w:val="ru-RU"/>
        </w:rPr>
        <w:t>3</w:t>
      </w:r>
      <w:r w:rsidR="00BF5917" w:rsidRPr="0065425B">
        <w:rPr>
          <w:rFonts w:ascii="Times New Roman" w:hAnsi="Times New Roman"/>
          <w:color w:val="2F5496"/>
          <w:sz w:val="24"/>
          <w:u w:val="single"/>
          <w:lang w:val="ru-RU"/>
        </w:rPr>
        <w:t xml:space="preserve">. Рассмотрение заявок на участие в </w:t>
      </w:r>
      <w:r w:rsidR="00B2484E" w:rsidRPr="0065425B">
        <w:rPr>
          <w:rFonts w:ascii="Times New Roman" w:hAnsi="Times New Roman"/>
          <w:color w:val="2F5496"/>
          <w:sz w:val="24"/>
          <w:u w:val="single"/>
          <w:lang w:val="ru-RU"/>
        </w:rPr>
        <w:t>запросе цен</w:t>
      </w:r>
    </w:p>
    <w:p w14:paraId="0C1667F0"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.1. Комиссия рассматривает заявки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на соответствие требованиям, установленным документацией, и осуществляет проверку соответствия участников </w:t>
      </w:r>
      <w:r w:rsidR="009A5DF9">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требованиям, установленным документацией.</w:t>
      </w:r>
    </w:p>
    <w:p w14:paraId="529E0D0C"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.2. Срок рассмотрения заявок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не может превышать 5 рабочих дней с даты окончания срока подачи заявок.</w:t>
      </w:r>
    </w:p>
    <w:p w14:paraId="14675B4E"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.3. В рамках рассмотрения заявок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5C267FEC" w14:textId="0DA0A8DB"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412C1F">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.4. При рассмотрении заявок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участник </w:t>
      </w:r>
      <w:r w:rsidR="009A5DF9">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не допускается Комиссией к участию в </w:t>
      </w:r>
      <w:r w:rsidR="009A5DF9" w:rsidRPr="003A1DF2">
        <w:rPr>
          <w:rFonts w:ascii="Times New Roman" w:eastAsia="Times New Roman" w:hAnsi="Times New Roman"/>
          <w:color w:val="000000"/>
          <w:sz w:val="24"/>
          <w:szCs w:val="24"/>
          <w:lang w:val="ru-RU" w:eastAsia="ru-RU"/>
        </w:rPr>
        <w:t>запросе цен</w:t>
      </w:r>
      <w:r w:rsidR="00BF5917" w:rsidRPr="003A1DF2">
        <w:rPr>
          <w:rFonts w:ascii="Times New Roman" w:eastAsia="Times New Roman" w:hAnsi="Times New Roman"/>
          <w:color w:val="000000"/>
          <w:sz w:val="24"/>
          <w:szCs w:val="24"/>
          <w:lang w:val="ru-RU" w:eastAsia="ru-RU"/>
        </w:rPr>
        <w:t xml:space="preserve"> в случаях, предусмотренных </w:t>
      </w:r>
      <w:r>
        <w:fldChar w:fldCharType="begin"/>
      </w:r>
      <w:r w:rsidRPr="002F5FDF">
        <w:rPr>
          <w:lang w:val="ru-RU"/>
          <w:rPrChange w:id="562" w:author="user" w:date="2022-09-28T17:58:00Z">
            <w:rPr/>
          </w:rPrChange>
        </w:rPr>
        <w:instrText xml:space="preserve"> </w:instrText>
      </w:r>
      <w:r>
        <w:instrText>HYPERLINK</w:instrText>
      </w:r>
      <w:r w:rsidRPr="002F5FDF">
        <w:rPr>
          <w:lang w:val="ru-RU"/>
          <w:rPrChange w:id="563" w:author="user" w:date="2022-09-28T17:58:00Z">
            <w:rPr/>
          </w:rPrChange>
        </w:rPr>
        <w:instrText xml:space="preserve"> "</w:instrText>
      </w:r>
      <w:r>
        <w:instrText>http</w:instrText>
      </w:r>
      <w:r w:rsidRPr="002F5FDF">
        <w:rPr>
          <w:lang w:val="ru-RU"/>
          <w:rPrChange w:id="564" w:author="user" w:date="2022-09-28T17:58:00Z">
            <w:rPr/>
          </w:rPrChange>
        </w:rPr>
        <w:instrText>://</w:instrText>
      </w:r>
      <w:r>
        <w:instrText>vip</w:instrText>
      </w:r>
      <w:r w:rsidRPr="002F5FDF">
        <w:rPr>
          <w:lang w:val="ru-RU"/>
          <w:rPrChange w:id="565" w:author="user" w:date="2022-09-28T17:58:00Z">
            <w:rPr/>
          </w:rPrChange>
        </w:rPr>
        <w:instrText>.1</w:instrText>
      </w:r>
      <w:r>
        <w:instrText>gzakaz</w:instrText>
      </w:r>
      <w:r w:rsidRPr="002F5FDF">
        <w:rPr>
          <w:lang w:val="ru-RU"/>
          <w:rPrChange w:id="566" w:author="user" w:date="2022-09-28T17:58:00Z">
            <w:rPr/>
          </w:rPrChange>
        </w:rPr>
        <w:instrText>.</w:instrText>
      </w:r>
      <w:r>
        <w:instrText>ru</w:instrText>
      </w:r>
      <w:r w:rsidRPr="002F5FDF">
        <w:rPr>
          <w:lang w:val="ru-RU"/>
          <w:rPrChange w:id="567" w:author="user" w:date="2022-09-28T17:58:00Z">
            <w:rPr/>
          </w:rPrChange>
        </w:rPr>
        <w:instrText>/" \</w:instrText>
      </w:r>
      <w:r>
        <w:instrText>l</w:instrText>
      </w:r>
      <w:r w:rsidRPr="002F5FDF">
        <w:rPr>
          <w:lang w:val="ru-RU"/>
          <w:rPrChange w:id="568" w:author="user" w:date="2022-09-28T17:58:00Z">
            <w:rPr/>
          </w:rPrChange>
        </w:rPr>
        <w:instrText xml:space="preserve"> "/</w:instrText>
      </w:r>
      <w:r>
        <w:instrText>document</w:instrText>
      </w:r>
      <w:r w:rsidRPr="002F5FDF">
        <w:rPr>
          <w:lang w:val="ru-RU"/>
          <w:rPrChange w:id="569" w:author="user" w:date="2022-09-28T17:58:00Z">
            <w:rPr/>
          </w:rPrChange>
        </w:rPr>
        <w:instrText>/99/537960245/</w:instrText>
      </w:r>
      <w:r>
        <w:instrText>XA</w:instrText>
      </w:r>
      <w:r w:rsidRPr="002F5FDF">
        <w:rPr>
          <w:lang w:val="ru-RU"/>
          <w:rPrChange w:id="570" w:author="user" w:date="2022-09-28T17:58:00Z">
            <w:rPr/>
          </w:rPrChange>
        </w:rPr>
        <w:instrText>00</w:instrText>
      </w:r>
      <w:r>
        <w:instrText>MA</w:instrText>
      </w:r>
      <w:r w:rsidRPr="002F5FDF">
        <w:rPr>
          <w:lang w:val="ru-RU"/>
          <w:rPrChange w:id="571" w:author="user" w:date="2022-09-28T17:58:00Z">
            <w:rPr/>
          </w:rPrChange>
        </w:rPr>
        <w:instrText>42</w:instrText>
      </w:r>
      <w:r>
        <w:instrText>N</w:instrText>
      </w:r>
      <w:r w:rsidRPr="002F5FDF">
        <w:rPr>
          <w:lang w:val="ru-RU"/>
          <w:rPrChange w:id="572" w:author="user" w:date="2022-09-28T17:58:00Z">
            <w:rPr/>
          </w:rPrChange>
        </w:rPr>
        <w:instrText>7/" \</w:instrText>
      </w:r>
      <w:r>
        <w:instrText>t</w:instrText>
      </w:r>
      <w:r w:rsidRPr="002F5FDF">
        <w:rPr>
          <w:lang w:val="ru-RU"/>
          <w:rPrChange w:id="573" w:author="user" w:date="2022-09-28T17:58:00Z">
            <w:rPr/>
          </w:rPrChange>
        </w:rPr>
        <w:instrText xml:space="preserve"> "_</w:instrText>
      </w:r>
      <w:r>
        <w:instrText>self</w:instrText>
      </w:r>
      <w:r w:rsidRPr="002F5FDF">
        <w:rPr>
          <w:lang w:val="ru-RU"/>
          <w:rPrChange w:id="574" w:author="user" w:date="2022-09-28T17:58:00Z">
            <w:rPr/>
          </w:rPrChange>
        </w:rPr>
        <w:instrText xml:space="preserve">" </w:instrText>
      </w:r>
      <w:r>
        <w:fldChar w:fldCharType="separate"/>
      </w:r>
      <w:r w:rsidR="00BF5917" w:rsidRPr="003A1DF2">
        <w:rPr>
          <w:rFonts w:ascii="Times New Roman" w:eastAsia="Times New Roman" w:hAnsi="Times New Roman"/>
          <w:sz w:val="24"/>
          <w:szCs w:val="24"/>
          <w:lang w:val="ru-RU" w:eastAsia="ru-RU"/>
        </w:rPr>
        <w:t>пунктом 7.3 настоящего Положения</w:t>
      </w:r>
      <w:r>
        <w:rPr>
          <w:rFonts w:ascii="Times New Roman" w:eastAsia="Times New Roman" w:hAnsi="Times New Roman"/>
          <w:sz w:val="24"/>
          <w:szCs w:val="24"/>
          <w:lang w:val="ru-RU" w:eastAsia="ru-RU"/>
        </w:rPr>
        <w:fldChar w:fldCharType="end"/>
      </w:r>
      <w:r w:rsidR="00BF5917" w:rsidRPr="003A1DF2">
        <w:rPr>
          <w:rFonts w:ascii="Times New Roman" w:eastAsia="Times New Roman" w:hAnsi="Times New Roman"/>
          <w:sz w:val="24"/>
          <w:szCs w:val="24"/>
          <w:lang w:val="ru-RU" w:eastAsia="ru-RU"/>
        </w:rPr>
        <w:t>.</w:t>
      </w:r>
    </w:p>
    <w:p w14:paraId="4C06709A" w14:textId="77777777" w:rsidR="00405C1E" w:rsidRPr="00405C1E" w:rsidRDefault="00796F37" w:rsidP="00D75C70">
      <w:pPr>
        <w:pStyle w:val="12"/>
        <w:spacing w:after="120"/>
        <w:jc w:val="both"/>
        <w:rPr>
          <w:rFonts w:eastAsia="Times New Roman"/>
          <w:color w:val="000000"/>
          <w:lang w:val="ru-RU" w:eastAsia="ru-RU"/>
        </w:rPr>
      </w:pPr>
      <w:r w:rsidRPr="00405C1E">
        <w:rPr>
          <w:rFonts w:eastAsia="Times New Roman"/>
          <w:color w:val="000000"/>
          <w:lang w:val="ru-RU" w:eastAsia="ru-RU"/>
        </w:rPr>
        <w:t>5</w:t>
      </w:r>
      <w:r w:rsidR="00405C1E" w:rsidRPr="00405C1E">
        <w:rPr>
          <w:rFonts w:eastAsia="Times New Roman"/>
          <w:color w:val="000000"/>
          <w:lang w:val="ru-RU" w:eastAsia="ru-RU"/>
        </w:rPr>
        <w:t>3</w:t>
      </w:r>
      <w:r w:rsidR="00BF5917" w:rsidRPr="00405C1E">
        <w:rPr>
          <w:rFonts w:eastAsia="Times New Roman"/>
          <w:color w:val="000000"/>
          <w:lang w:val="ru-RU" w:eastAsia="ru-RU"/>
        </w:rPr>
        <w:t xml:space="preserve">.5. Результаты рассмотрения заявок на участие в </w:t>
      </w:r>
      <w:r w:rsidR="009A5DF9" w:rsidRPr="00405C1E">
        <w:rPr>
          <w:rFonts w:eastAsia="Times New Roman"/>
          <w:color w:val="000000"/>
          <w:lang w:val="ru-RU" w:eastAsia="ru-RU"/>
        </w:rPr>
        <w:t>запросе цен</w:t>
      </w:r>
      <w:r w:rsidR="00BF5917" w:rsidRPr="00405C1E">
        <w:rPr>
          <w:rFonts w:eastAsia="Times New Roman"/>
          <w:color w:val="000000"/>
          <w:lang w:val="ru-RU" w:eastAsia="ru-RU"/>
        </w:rPr>
        <w:t xml:space="preserve"> фиксируются в </w:t>
      </w:r>
      <w:r w:rsidR="00D746CF" w:rsidRPr="00405C1E">
        <w:rPr>
          <w:rFonts w:eastAsia="Times New Roman"/>
          <w:color w:val="000000"/>
          <w:lang w:val="ru-RU" w:eastAsia="ru-RU"/>
        </w:rPr>
        <w:t>итоговом протоколе</w:t>
      </w:r>
      <w:r w:rsidR="00BF5917" w:rsidRPr="00405C1E">
        <w:rPr>
          <w:rFonts w:eastAsia="Times New Roman"/>
          <w:color w:val="000000"/>
          <w:lang w:val="ru-RU" w:eastAsia="ru-RU"/>
        </w:rPr>
        <w:t>, в котором должна содержаться следующая информация:</w:t>
      </w:r>
    </w:p>
    <w:p w14:paraId="2E1AA50E"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1) дата подписания протокола;</w:t>
      </w:r>
    </w:p>
    <w:p w14:paraId="4F3ACD25"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2) количество поданных заявок на участие в закупке, а также дата и время регистрации каждой такой заявки;</w:t>
      </w:r>
    </w:p>
    <w:p w14:paraId="1DDCF416"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w:t>
      </w:r>
      <w:r w:rsidRPr="00405C1E">
        <w:rPr>
          <w:rFonts w:ascii="Times New Roman" w:eastAsia="Times New Roman" w:hAnsi="Times New Roman"/>
          <w:color w:val="000000"/>
          <w:sz w:val="24"/>
          <w:szCs w:val="24"/>
          <w:lang w:val="ru-RU" w:eastAsia="ru-RU"/>
        </w:rPr>
        <w:lastRenderedPageBreak/>
        <w:t>если по итогам закупки определен ее победитель), в том числе единственного участника закупки, с которым планируется заключить договор;</w:t>
      </w:r>
    </w:p>
    <w:p w14:paraId="408CBC32"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21C9996"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E3CFE03"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а) количества заявок на участие в закупке, окончательных предложений, которые отклонены;</w:t>
      </w:r>
    </w:p>
    <w:p w14:paraId="14E98FEF"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621D5C">
        <w:rPr>
          <w:rFonts w:ascii="Times New Roman" w:eastAsia="Times New Roman" w:hAnsi="Times New Roman"/>
          <w:color w:val="000000"/>
          <w:sz w:val="24"/>
          <w:szCs w:val="24"/>
          <w:lang w:val="ru-RU" w:eastAsia="ru-RU"/>
        </w:rPr>
        <w:t>цен</w:t>
      </w:r>
      <w:r w:rsidRPr="00405C1E">
        <w:rPr>
          <w:rFonts w:ascii="Times New Roman" w:eastAsia="Times New Roman" w:hAnsi="Times New Roman"/>
          <w:color w:val="000000"/>
          <w:sz w:val="24"/>
          <w:szCs w:val="24"/>
          <w:lang w:val="ru-RU" w:eastAsia="ru-RU"/>
        </w:rPr>
        <w:t>, которым не соответствуют такие заявка, окончательное предложение;</w:t>
      </w:r>
    </w:p>
    <w:p w14:paraId="5F438B4E"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D44141D"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7) причины, по которым закупка признана несостоявшейся, в случае признания ее таковой;</w:t>
      </w:r>
    </w:p>
    <w:p w14:paraId="77C48223" w14:textId="77777777" w:rsidR="00405C1E" w:rsidRPr="00405C1E" w:rsidRDefault="00405C1E" w:rsidP="00D75C70">
      <w:pPr>
        <w:spacing w:after="120" w:line="240" w:lineRule="auto"/>
        <w:jc w:val="both"/>
        <w:rPr>
          <w:rFonts w:ascii="Times New Roman" w:eastAsia="Times New Roman" w:hAnsi="Times New Roman"/>
          <w:color w:val="000000"/>
          <w:sz w:val="24"/>
          <w:szCs w:val="24"/>
          <w:lang w:val="ru-RU" w:eastAsia="ru-RU"/>
        </w:rPr>
      </w:pPr>
      <w:r w:rsidRPr="00405C1E">
        <w:rPr>
          <w:rFonts w:ascii="Times New Roman" w:eastAsia="Times New Roman" w:hAnsi="Times New Roman"/>
          <w:color w:val="000000"/>
          <w:sz w:val="24"/>
          <w:szCs w:val="24"/>
          <w:lang w:val="ru-RU" w:eastAsia="ru-RU"/>
        </w:rPr>
        <w:t>8) иные сведения в случае, если необходимость их указания в протоколе предусмотрена положением о закупке.</w:t>
      </w:r>
    </w:p>
    <w:p w14:paraId="48C15E3E" w14:textId="77777777" w:rsidR="00405C1E" w:rsidRPr="00405C1E" w:rsidRDefault="00405C1E" w:rsidP="00D75C70">
      <w:pPr>
        <w:spacing w:after="0" w:line="240" w:lineRule="auto"/>
        <w:jc w:val="both"/>
        <w:rPr>
          <w:rFonts w:ascii="Arial" w:eastAsia="Times New Roman" w:hAnsi="Arial" w:cs="Arial"/>
          <w:color w:val="000000"/>
          <w:sz w:val="21"/>
          <w:szCs w:val="21"/>
          <w:lang w:val="ru-RU" w:eastAsia="ru-RU"/>
        </w:rPr>
      </w:pPr>
    </w:p>
    <w:p w14:paraId="3D494F29" w14:textId="77777777" w:rsidR="00BF5917" w:rsidRPr="00430CE7" w:rsidRDefault="00796F37" w:rsidP="00D75C70">
      <w:pPr>
        <w:pStyle w:val="12"/>
        <w:spacing w:after="120"/>
        <w:jc w:val="both"/>
        <w:rPr>
          <w:color w:val="000000"/>
          <w:lang w:val="ru-RU"/>
        </w:rPr>
      </w:pPr>
      <w:r w:rsidRPr="0070561F">
        <w:rPr>
          <w:rFonts w:eastAsia="Times New Roman"/>
          <w:color w:val="000000"/>
          <w:lang w:val="ru-RU" w:eastAsia="ru-RU"/>
        </w:rPr>
        <w:t>5</w:t>
      </w:r>
      <w:r w:rsidR="00730902">
        <w:rPr>
          <w:rFonts w:eastAsia="Times New Roman"/>
          <w:color w:val="000000"/>
          <w:lang w:val="ru-RU" w:eastAsia="ru-RU"/>
        </w:rPr>
        <w:t>3</w:t>
      </w:r>
      <w:r w:rsidR="00BF5917" w:rsidRPr="0070561F">
        <w:rPr>
          <w:rFonts w:eastAsia="Times New Roman"/>
          <w:color w:val="000000"/>
          <w:lang w:val="ru-RU" w:eastAsia="ru-RU"/>
        </w:rPr>
        <w:t xml:space="preserve">.6. </w:t>
      </w:r>
      <w:r w:rsidR="00BF5917" w:rsidRPr="0070561F">
        <w:rPr>
          <w:color w:val="000000"/>
          <w:shd w:val="clear" w:color="auto" w:fill="FFFFFF"/>
          <w:lang w:val="ru-RU"/>
        </w:rPr>
        <w:t>Протокол</w:t>
      </w:r>
      <w:r w:rsidR="00BF5917" w:rsidRPr="0070561F">
        <w:rPr>
          <w:rFonts w:eastAsia="Times New Roman"/>
          <w:color w:val="000000"/>
          <w:lang w:val="ru-RU" w:eastAsia="ru-RU"/>
        </w:rPr>
        <w:t xml:space="preserve"> рассмотрения заявок на участие в </w:t>
      </w:r>
      <w:r w:rsidR="009A5DF9" w:rsidRPr="0070561F">
        <w:rPr>
          <w:rFonts w:eastAsia="Times New Roman"/>
          <w:color w:val="000000"/>
          <w:lang w:val="ru-RU" w:eastAsia="ru-RU"/>
        </w:rPr>
        <w:t>запросе цен</w:t>
      </w:r>
      <w:r w:rsidR="00BF5917" w:rsidRPr="0070561F">
        <w:rPr>
          <w:rFonts w:eastAsia="Times New Roman"/>
          <w:color w:val="000000"/>
          <w:lang w:val="ru-RU" w:eastAsia="ru-RU"/>
        </w:rPr>
        <w:t xml:space="preserve"> подписывается членами Комиссии</w:t>
      </w:r>
      <w:r w:rsidR="009A5DF9" w:rsidRPr="0070561F">
        <w:rPr>
          <w:rFonts w:eastAsia="Times New Roman"/>
          <w:color w:val="000000"/>
          <w:lang w:val="ru-RU" w:eastAsia="ru-RU"/>
        </w:rPr>
        <w:t xml:space="preserve"> и </w:t>
      </w:r>
      <w:r w:rsidR="00BF5917" w:rsidRPr="0070561F">
        <w:rPr>
          <w:rFonts w:eastAsia="Times New Roman"/>
          <w:color w:val="000000"/>
          <w:lang w:val="ru-RU" w:eastAsia="ru-RU"/>
        </w:rPr>
        <w:t xml:space="preserve">размещается в Единой информационной системе не позднее чем через 3 дня со дня подписания протокола рассмотрения заявок на участие в </w:t>
      </w:r>
      <w:r w:rsidR="009A5DF9" w:rsidRPr="0070561F">
        <w:rPr>
          <w:rFonts w:eastAsia="Times New Roman"/>
          <w:color w:val="000000"/>
          <w:lang w:val="ru-RU" w:eastAsia="ru-RU"/>
        </w:rPr>
        <w:t>запросе цен</w:t>
      </w:r>
      <w:r w:rsidR="00BF5917" w:rsidRPr="0070561F">
        <w:rPr>
          <w:rFonts w:eastAsia="Times New Roman"/>
          <w:color w:val="000000"/>
          <w:lang w:val="ru-RU" w:eastAsia="ru-RU"/>
        </w:rPr>
        <w:t>.</w:t>
      </w:r>
      <w:r w:rsidR="00BF5917" w:rsidRPr="0070561F">
        <w:rPr>
          <w:rFonts w:eastAsia="Times New Roman"/>
          <w:color w:val="000000"/>
          <w:lang w:val="ru-RU" w:eastAsia="ru-RU"/>
        </w:rPr>
        <w:br/>
      </w:r>
      <w:r w:rsidR="00BF5917" w:rsidRPr="00430CE7">
        <w:rPr>
          <w:rFonts w:eastAsia="Times New Roman"/>
          <w:color w:val="000000"/>
          <w:lang w:val="ru-RU" w:eastAsia="ru-RU"/>
        </w:rPr>
        <w:br/>
        <w:t xml:space="preserve">Протокол рассмотрения заявок на участие в </w:t>
      </w:r>
      <w:r w:rsidR="009A5DF9">
        <w:rPr>
          <w:rFonts w:eastAsia="Times New Roman"/>
          <w:color w:val="000000"/>
          <w:lang w:val="ru-RU" w:eastAsia="ru-RU"/>
        </w:rPr>
        <w:t>запросе цен</w:t>
      </w:r>
      <w:r w:rsidR="00BF5917" w:rsidRPr="00430CE7">
        <w:rPr>
          <w:rFonts w:eastAsia="Times New Roman"/>
          <w:color w:val="000000"/>
          <w:lang w:val="ru-RU" w:eastAsia="ru-RU"/>
        </w:rPr>
        <w:t xml:space="preserve"> составляется в 1 экземпляре, который хранится у Заказчика.</w:t>
      </w:r>
    </w:p>
    <w:p w14:paraId="406E9B2E"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B563A2">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.7. В случае если по окончании срока подачи заявок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подана только одна заявка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или не подано ни одной заявки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в указанный протокол вносится информация о признании </w:t>
      </w:r>
      <w:r w:rsidR="009A5DF9">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несостоявшимся.</w:t>
      </w:r>
    </w:p>
    <w:p w14:paraId="6E4411E5"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B563A2">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.8. В случае если на основании результатов рассмотрения заявок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принято решение об отказе в допуске к участию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всех участников </w:t>
      </w:r>
      <w:r w:rsidR="009A5DF9">
        <w:rPr>
          <w:rFonts w:ascii="Times New Roman" w:eastAsia="Times New Roman" w:hAnsi="Times New Roman"/>
          <w:color w:val="000000"/>
          <w:sz w:val="24"/>
          <w:szCs w:val="24"/>
          <w:lang w:val="ru-RU" w:eastAsia="ru-RU"/>
        </w:rPr>
        <w:t xml:space="preserve"> запроса цен</w:t>
      </w:r>
      <w:r w:rsidR="00BF5917" w:rsidRPr="00430CE7">
        <w:rPr>
          <w:rFonts w:ascii="Times New Roman" w:eastAsia="Times New Roman" w:hAnsi="Times New Roman"/>
          <w:color w:val="000000"/>
          <w:sz w:val="24"/>
          <w:szCs w:val="24"/>
          <w:lang w:val="ru-RU" w:eastAsia="ru-RU"/>
        </w:rPr>
        <w:t xml:space="preserve">, подавших заявки на участие в </w:t>
      </w:r>
      <w:r w:rsidR="00E66FB7">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о признании только одного участника </w:t>
      </w:r>
      <w:r w:rsidR="00E66FB7">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подавшего заявку на участие в </w:t>
      </w:r>
      <w:r w:rsidR="009A5DF9">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участником </w:t>
      </w:r>
      <w:r w:rsidR="009A5DF9">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если по окончании срока </w:t>
      </w:r>
      <w:r w:rsidR="00BF5917" w:rsidRPr="00430CE7">
        <w:rPr>
          <w:rFonts w:ascii="Times New Roman" w:eastAsia="Times New Roman" w:hAnsi="Times New Roman"/>
          <w:color w:val="000000"/>
          <w:sz w:val="24"/>
          <w:szCs w:val="24"/>
          <w:lang w:val="ru-RU" w:eastAsia="ru-RU"/>
        </w:rPr>
        <w:lastRenderedPageBreak/>
        <w:t xml:space="preserve">подачи заявок на участие в </w:t>
      </w:r>
      <w:r w:rsidR="0074122F">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подана только одна заявка на участие в </w:t>
      </w:r>
      <w:r w:rsidR="0074122F">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или не подана ни одна заявка на участие в </w:t>
      </w:r>
      <w:r w:rsidR="0074122F">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w:t>
      </w:r>
      <w:r w:rsidR="0074122F">
        <w:rPr>
          <w:rFonts w:ascii="Times New Roman" w:eastAsia="Times New Roman" w:hAnsi="Times New Roman"/>
          <w:color w:val="000000"/>
          <w:sz w:val="24"/>
          <w:szCs w:val="24"/>
          <w:lang w:val="ru-RU" w:eastAsia="ru-RU"/>
        </w:rPr>
        <w:t xml:space="preserve">запрос цен </w:t>
      </w:r>
      <w:r w:rsidR="00BF5917" w:rsidRPr="00430CE7">
        <w:rPr>
          <w:rFonts w:ascii="Times New Roman" w:eastAsia="Times New Roman" w:hAnsi="Times New Roman"/>
          <w:color w:val="000000"/>
          <w:sz w:val="24"/>
          <w:szCs w:val="24"/>
          <w:lang w:val="ru-RU" w:eastAsia="ru-RU"/>
        </w:rPr>
        <w:t>признается несостоявшимся.</w:t>
      </w:r>
    </w:p>
    <w:p w14:paraId="446F6465" w14:textId="77777777" w:rsidR="00BF5917" w:rsidRPr="00430CE7" w:rsidRDefault="00796F37" w:rsidP="00452EA2">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B563A2">
        <w:rPr>
          <w:rFonts w:ascii="Times New Roman" w:eastAsia="Times New Roman" w:hAnsi="Times New Roman"/>
          <w:color w:val="000000"/>
          <w:sz w:val="24"/>
          <w:szCs w:val="24"/>
          <w:lang w:val="ru-RU" w:eastAsia="ru-RU"/>
        </w:rPr>
        <w:t>3</w:t>
      </w:r>
      <w:r w:rsidR="00BF5917" w:rsidRPr="00430CE7">
        <w:rPr>
          <w:rFonts w:ascii="Times New Roman" w:eastAsia="Times New Roman" w:hAnsi="Times New Roman"/>
          <w:color w:val="000000"/>
          <w:sz w:val="24"/>
          <w:szCs w:val="24"/>
          <w:lang w:val="ru-RU" w:eastAsia="ru-RU"/>
        </w:rPr>
        <w:t xml:space="preserve">.9. В случае установления факта подачи одним участником </w:t>
      </w:r>
      <w:r w:rsidR="00F52601">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двух и более заявок на участие в </w:t>
      </w:r>
      <w:r w:rsidR="00F52601">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при условии, что поданные ранее заявки таким участником </w:t>
      </w:r>
      <w:r w:rsidR="00F52601">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не отозваны, все заявки на участие в </w:t>
      </w:r>
      <w:r w:rsidR="00F52601">
        <w:rPr>
          <w:rFonts w:ascii="Times New Roman" w:eastAsia="Times New Roman" w:hAnsi="Times New Roman"/>
          <w:color w:val="000000"/>
          <w:sz w:val="24"/>
          <w:szCs w:val="24"/>
          <w:lang w:val="ru-RU" w:eastAsia="ru-RU"/>
        </w:rPr>
        <w:t>запросе цен</w:t>
      </w:r>
      <w:r w:rsidR="00BF5917" w:rsidRPr="00430CE7">
        <w:rPr>
          <w:rFonts w:ascii="Times New Roman" w:eastAsia="Times New Roman" w:hAnsi="Times New Roman"/>
          <w:color w:val="000000"/>
          <w:sz w:val="24"/>
          <w:szCs w:val="24"/>
          <w:lang w:val="ru-RU" w:eastAsia="ru-RU"/>
        </w:rPr>
        <w:t xml:space="preserve"> такого участника не рассматриваются.</w:t>
      </w:r>
    </w:p>
    <w:p w14:paraId="006B473E" w14:textId="77777777" w:rsidR="00BF5917" w:rsidRPr="00430CE7" w:rsidRDefault="00BF5917" w:rsidP="00D75C70">
      <w:pPr>
        <w:spacing w:after="0" w:line="240" w:lineRule="auto"/>
        <w:jc w:val="both"/>
        <w:rPr>
          <w:rFonts w:ascii="Times New Roman" w:eastAsia="Times New Roman" w:hAnsi="Times New Roman"/>
          <w:color w:val="000000"/>
          <w:sz w:val="24"/>
          <w:szCs w:val="24"/>
          <w:lang w:val="ru-RU" w:eastAsia="ru-RU"/>
        </w:rPr>
      </w:pPr>
    </w:p>
    <w:p w14:paraId="2E98D31E" w14:textId="77777777" w:rsidR="00BF5917" w:rsidRPr="0065425B" w:rsidRDefault="00796F37" w:rsidP="00D75C70">
      <w:pPr>
        <w:spacing w:line="345" w:lineRule="atLeast"/>
        <w:jc w:val="both"/>
        <w:rPr>
          <w:rFonts w:ascii="Times New Roman" w:hAnsi="Times New Roman"/>
          <w:color w:val="2F5496"/>
          <w:sz w:val="24"/>
          <w:u w:val="single"/>
          <w:lang w:val="ru-RU"/>
        </w:rPr>
      </w:pPr>
      <w:r w:rsidRPr="0065425B">
        <w:rPr>
          <w:rFonts w:ascii="Times New Roman" w:hAnsi="Times New Roman"/>
          <w:color w:val="2F5496"/>
          <w:sz w:val="24"/>
          <w:u w:val="single"/>
          <w:lang w:val="ru-RU"/>
        </w:rPr>
        <w:t>5</w:t>
      </w:r>
      <w:r w:rsidR="00D66DF1" w:rsidRPr="0065425B">
        <w:rPr>
          <w:rFonts w:ascii="Times New Roman" w:hAnsi="Times New Roman"/>
          <w:color w:val="2F5496"/>
          <w:sz w:val="24"/>
          <w:u w:val="single"/>
          <w:lang w:val="ru-RU"/>
        </w:rPr>
        <w:t>4</w:t>
      </w:r>
      <w:r w:rsidR="00BF5917" w:rsidRPr="0065425B">
        <w:rPr>
          <w:rFonts w:ascii="Times New Roman" w:hAnsi="Times New Roman"/>
          <w:color w:val="2F5496"/>
          <w:sz w:val="24"/>
          <w:u w:val="single"/>
          <w:lang w:val="ru-RU"/>
        </w:rPr>
        <w:t xml:space="preserve">. Заключение договора по результатам </w:t>
      </w:r>
      <w:r w:rsidR="00B527C5" w:rsidRPr="0065425B">
        <w:rPr>
          <w:rFonts w:ascii="Times New Roman" w:hAnsi="Times New Roman"/>
          <w:color w:val="2F5496"/>
          <w:sz w:val="24"/>
          <w:u w:val="single"/>
          <w:lang w:val="ru-RU"/>
        </w:rPr>
        <w:t>запроса цен.</w:t>
      </w:r>
    </w:p>
    <w:p w14:paraId="37E7E537" w14:textId="77777777" w:rsidR="009F6A3F" w:rsidRDefault="00796F37" w:rsidP="00C62592">
      <w:pPr>
        <w:spacing w:after="0" w:line="240" w:lineRule="auto"/>
        <w:jc w:val="both"/>
        <w:rPr>
          <w:rFonts w:ascii="Times New Roman" w:hAnsi="Times New Roman"/>
          <w:color w:val="000000"/>
          <w:sz w:val="24"/>
          <w:szCs w:val="24"/>
          <w:shd w:val="clear" w:color="auto" w:fill="FFFFFF"/>
          <w:lang w:val="ru-RU"/>
        </w:rPr>
      </w:pPr>
      <w:r>
        <w:rPr>
          <w:rFonts w:ascii="Times New Roman" w:eastAsia="Times New Roman" w:hAnsi="Times New Roman"/>
          <w:color w:val="000000"/>
          <w:sz w:val="24"/>
          <w:szCs w:val="24"/>
          <w:lang w:val="ru-RU" w:eastAsia="ru-RU"/>
        </w:rPr>
        <w:t>5</w:t>
      </w:r>
      <w:r w:rsidR="00D66DF1">
        <w:rPr>
          <w:rFonts w:ascii="Times New Roman" w:eastAsia="Times New Roman" w:hAnsi="Times New Roman"/>
          <w:color w:val="000000"/>
          <w:sz w:val="24"/>
          <w:szCs w:val="24"/>
          <w:lang w:val="ru-RU" w:eastAsia="ru-RU"/>
        </w:rPr>
        <w:t>4</w:t>
      </w:r>
      <w:r w:rsidR="00BF5917" w:rsidRPr="00430CE7">
        <w:rPr>
          <w:rFonts w:ascii="Times New Roman" w:eastAsia="Times New Roman" w:hAnsi="Times New Roman"/>
          <w:color w:val="000000"/>
          <w:sz w:val="24"/>
          <w:szCs w:val="24"/>
          <w:lang w:val="ru-RU" w:eastAsia="ru-RU"/>
        </w:rPr>
        <w:t xml:space="preserve">.1. </w:t>
      </w:r>
      <w:r w:rsidR="00BF5917" w:rsidRPr="00A61FCD">
        <w:rPr>
          <w:rFonts w:ascii="Times New Roman" w:hAnsi="Times New Roman"/>
          <w:color w:val="000000"/>
          <w:sz w:val="24"/>
          <w:szCs w:val="24"/>
          <w:shd w:val="clear" w:color="auto" w:fill="FFFFFF"/>
          <w:lang w:val="ru-RU"/>
        </w:rPr>
        <w:t xml:space="preserve">Договор по результатам </w:t>
      </w:r>
      <w:r w:rsidR="000D7BBF" w:rsidRPr="00A61FCD">
        <w:rPr>
          <w:rFonts w:ascii="Times New Roman" w:hAnsi="Times New Roman"/>
          <w:color w:val="000000"/>
          <w:sz w:val="24"/>
          <w:szCs w:val="24"/>
          <w:shd w:val="clear" w:color="auto" w:fill="FFFFFF"/>
          <w:lang w:val="ru-RU"/>
        </w:rPr>
        <w:t>запроса цен</w:t>
      </w:r>
      <w:r w:rsidR="00BF5917" w:rsidRPr="00A61FCD">
        <w:rPr>
          <w:rFonts w:ascii="Times New Roman" w:hAnsi="Times New Roman"/>
          <w:color w:val="000000"/>
          <w:sz w:val="24"/>
          <w:szCs w:val="24"/>
          <w:shd w:val="clear" w:color="auto" w:fill="FFFFFF"/>
          <w:lang w:val="ru-RU"/>
        </w:rPr>
        <w:t xml:space="preserve"> заключается не ранее чем через </w:t>
      </w:r>
      <w:r w:rsidR="00FD5979" w:rsidRPr="00A61FCD">
        <w:rPr>
          <w:rFonts w:ascii="Times New Roman" w:hAnsi="Times New Roman"/>
          <w:color w:val="000000"/>
          <w:sz w:val="24"/>
          <w:szCs w:val="24"/>
          <w:shd w:val="clear" w:color="auto" w:fill="FFFFFF"/>
          <w:lang w:val="ru-RU"/>
        </w:rPr>
        <w:t>10 (</w:t>
      </w:r>
      <w:r w:rsidR="00BF5917" w:rsidRPr="00A61FCD">
        <w:rPr>
          <w:rFonts w:ascii="Times New Roman" w:hAnsi="Times New Roman"/>
          <w:color w:val="000000"/>
          <w:sz w:val="24"/>
          <w:szCs w:val="24"/>
          <w:shd w:val="clear" w:color="auto" w:fill="FFFFFF"/>
          <w:lang w:val="ru-RU"/>
        </w:rPr>
        <w:t>десять</w:t>
      </w:r>
      <w:r w:rsidR="00FD5979" w:rsidRPr="00A61FCD">
        <w:rPr>
          <w:rFonts w:ascii="Times New Roman" w:hAnsi="Times New Roman"/>
          <w:color w:val="000000"/>
          <w:sz w:val="24"/>
          <w:szCs w:val="24"/>
          <w:shd w:val="clear" w:color="auto" w:fill="FFFFFF"/>
          <w:lang w:val="ru-RU"/>
        </w:rPr>
        <w:t>)</w:t>
      </w:r>
      <w:r w:rsidR="00BF5917" w:rsidRPr="00A61FCD">
        <w:rPr>
          <w:rFonts w:ascii="Times New Roman" w:hAnsi="Times New Roman"/>
          <w:color w:val="000000"/>
          <w:sz w:val="24"/>
          <w:szCs w:val="24"/>
          <w:shd w:val="clear" w:color="auto" w:fill="FFFFFF"/>
          <w:lang w:val="ru-RU"/>
        </w:rPr>
        <w:t xml:space="preserve"> дней с даты размещения в единой информационной системе итогового протокола, составленного по результатам</w:t>
      </w:r>
      <w:r w:rsidR="00051157">
        <w:rPr>
          <w:rFonts w:ascii="Times New Roman" w:hAnsi="Times New Roman"/>
          <w:color w:val="000000"/>
          <w:sz w:val="24"/>
          <w:szCs w:val="24"/>
          <w:shd w:val="clear" w:color="auto" w:fill="FFFFFF"/>
          <w:lang w:val="ru-RU"/>
        </w:rPr>
        <w:t xml:space="preserve"> </w:t>
      </w:r>
      <w:r w:rsidR="00BF5917" w:rsidRPr="00A61FCD">
        <w:rPr>
          <w:rFonts w:ascii="Times New Roman" w:hAnsi="Times New Roman"/>
          <w:color w:val="000000"/>
          <w:sz w:val="24"/>
          <w:szCs w:val="24"/>
          <w:shd w:val="clear" w:color="auto" w:fill="FFFFFF"/>
          <w:lang w:val="ru-RU"/>
        </w:rPr>
        <w:t>закупки.</w:t>
      </w:r>
    </w:p>
    <w:p w14:paraId="5651409D" w14:textId="77777777" w:rsidR="00BF5917" w:rsidRPr="009F6A3F" w:rsidRDefault="009F6A3F" w:rsidP="00C62592">
      <w:pPr>
        <w:spacing w:after="0" w:line="240" w:lineRule="auto"/>
        <w:jc w:val="both"/>
        <w:rPr>
          <w:rFonts w:ascii="Times New Roman" w:hAnsi="Times New Roman"/>
          <w:color w:val="000000"/>
          <w:sz w:val="24"/>
          <w:szCs w:val="24"/>
          <w:shd w:val="clear" w:color="auto" w:fill="FFFFFF"/>
          <w:lang w:val="ru-RU"/>
        </w:rPr>
      </w:pPr>
      <w:r w:rsidRPr="001E6C23">
        <w:rPr>
          <w:rFonts w:ascii="Times New Roman" w:hAnsi="Times New Roman"/>
          <w:sz w:val="24"/>
          <w:szCs w:val="24"/>
          <w:lang w:val="ru-RU"/>
        </w:rPr>
        <w:t>Условия договора, заключаемого по результатам проведения запроса цен,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00BF5917" w:rsidRPr="001E6C23">
        <w:rPr>
          <w:rFonts w:ascii="Times New Roman" w:eastAsia="Times New Roman" w:hAnsi="Times New Roman"/>
          <w:sz w:val="24"/>
          <w:szCs w:val="24"/>
          <w:lang w:val="ru-RU" w:eastAsia="ru-RU"/>
        </w:rPr>
        <w:br/>
      </w:r>
      <w:r w:rsidR="00BF5917" w:rsidRPr="00430CE7">
        <w:rPr>
          <w:rFonts w:ascii="Times New Roman" w:eastAsia="Times New Roman" w:hAnsi="Times New Roman"/>
          <w:color w:val="000000"/>
          <w:sz w:val="24"/>
          <w:szCs w:val="24"/>
          <w:lang w:val="ru-RU" w:eastAsia="ru-RU"/>
        </w:rPr>
        <w:t xml:space="preserve">Заказчик вправе провести с таким победителем переговоры по снижению цены, предложенной победителем </w:t>
      </w:r>
      <w:r w:rsidR="000D7BBF">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без изменения иных условий договора и заключить договор по цене, согласованной в процессе проведения указанных переговоров.</w:t>
      </w:r>
    </w:p>
    <w:p w14:paraId="0628B017" w14:textId="77777777" w:rsidR="00BF5917" w:rsidRDefault="00796F37" w:rsidP="00C62592">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D66DF1">
        <w:rPr>
          <w:rFonts w:ascii="Times New Roman" w:eastAsia="Times New Roman" w:hAnsi="Times New Roman"/>
          <w:color w:val="000000"/>
          <w:sz w:val="24"/>
          <w:szCs w:val="24"/>
          <w:lang w:val="ru-RU" w:eastAsia="ru-RU"/>
        </w:rPr>
        <w:t>4</w:t>
      </w:r>
      <w:r w:rsidR="00BF5917" w:rsidRPr="00430CE7">
        <w:rPr>
          <w:rFonts w:ascii="Times New Roman" w:eastAsia="Times New Roman" w:hAnsi="Times New Roman"/>
          <w:color w:val="000000"/>
          <w:sz w:val="24"/>
          <w:szCs w:val="24"/>
          <w:lang w:val="ru-RU" w:eastAsia="ru-RU"/>
        </w:rPr>
        <w:t>.2.</w:t>
      </w:r>
      <w:r w:rsidR="000D7BBF">
        <w:rPr>
          <w:rFonts w:ascii="Times New Roman" w:eastAsia="Times New Roman" w:hAnsi="Times New Roman"/>
          <w:color w:val="000000"/>
          <w:sz w:val="24"/>
          <w:szCs w:val="24"/>
          <w:lang w:val="ru-RU" w:eastAsia="ru-RU"/>
        </w:rPr>
        <w:t xml:space="preserve"> </w:t>
      </w:r>
      <w:r w:rsidR="00BF5917" w:rsidRPr="00430CE7">
        <w:rPr>
          <w:rFonts w:ascii="Times New Roman" w:eastAsia="Times New Roman" w:hAnsi="Times New Roman"/>
          <w:color w:val="000000"/>
          <w:sz w:val="24"/>
          <w:szCs w:val="24"/>
          <w:lang w:val="ru-RU" w:eastAsia="ru-RU"/>
        </w:rPr>
        <w:t xml:space="preserve">Победитель </w:t>
      </w:r>
      <w:r w:rsidR="000D7BBF">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обязан подписать договор </w:t>
      </w:r>
      <w:r w:rsidR="00670459">
        <w:rPr>
          <w:rFonts w:ascii="Times New Roman" w:eastAsia="Times New Roman" w:hAnsi="Times New Roman"/>
          <w:color w:val="000000"/>
          <w:sz w:val="24"/>
          <w:szCs w:val="24"/>
          <w:lang w:val="ru-RU" w:eastAsia="ru-RU"/>
        </w:rPr>
        <w:t xml:space="preserve"> на бумажном носителе </w:t>
      </w:r>
      <w:r w:rsidR="00BF5917" w:rsidRPr="00430CE7">
        <w:rPr>
          <w:rFonts w:ascii="Times New Roman" w:eastAsia="Times New Roman" w:hAnsi="Times New Roman"/>
          <w:color w:val="000000"/>
          <w:sz w:val="24"/>
          <w:szCs w:val="24"/>
          <w:lang w:val="ru-RU" w:eastAsia="ru-RU"/>
        </w:rPr>
        <w:t xml:space="preserve">и представить все экземпляры договора Заказчику в срок, предусмотренный документацией. При этом победитель </w:t>
      </w:r>
      <w:r w:rsidR="000D7BBF">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В случае если </w:t>
      </w:r>
      <w:r w:rsidR="00F744FE" w:rsidRPr="00430CE7">
        <w:rPr>
          <w:rFonts w:ascii="Times New Roman" w:eastAsia="Times New Roman" w:hAnsi="Times New Roman"/>
          <w:color w:val="000000"/>
          <w:sz w:val="24"/>
          <w:szCs w:val="24"/>
          <w:lang w:val="ru-RU" w:eastAsia="ru-RU"/>
        </w:rPr>
        <w:t xml:space="preserve">победителем </w:t>
      </w:r>
      <w:r w:rsidR="00F744FE">
        <w:rPr>
          <w:rFonts w:ascii="Times New Roman" w:eastAsia="Times New Roman" w:hAnsi="Times New Roman"/>
          <w:color w:val="000000"/>
          <w:sz w:val="24"/>
          <w:szCs w:val="24"/>
          <w:lang w:val="ru-RU" w:eastAsia="ru-RU"/>
        </w:rPr>
        <w:t>запроса</w:t>
      </w:r>
      <w:r w:rsidR="00821F3F">
        <w:rPr>
          <w:rFonts w:ascii="Times New Roman" w:eastAsia="Times New Roman" w:hAnsi="Times New Roman"/>
          <w:color w:val="000000"/>
          <w:sz w:val="24"/>
          <w:szCs w:val="24"/>
          <w:lang w:val="ru-RU" w:eastAsia="ru-RU"/>
        </w:rPr>
        <w:t xml:space="preserve"> цен</w:t>
      </w:r>
      <w:r w:rsidR="00BF5917" w:rsidRPr="00430CE7">
        <w:rPr>
          <w:rFonts w:ascii="Times New Roman" w:eastAsia="Times New Roman" w:hAnsi="Times New Roman"/>
          <w:color w:val="000000"/>
          <w:sz w:val="24"/>
          <w:szCs w:val="24"/>
          <w:lang w:val="ru-RU" w:eastAsia="ru-RU"/>
        </w:rPr>
        <w:t xml:space="preserve"> не исполнены указанные требования, такой победитель признается уклонившимся от заключения договора.</w:t>
      </w:r>
    </w:p>
    <w:p w14:paraId="61F808CB" w14:textId="77777777" w:rsidR="00BF5917" w:rsidRPr="00430CE7" w:rsidRDefault="00796F37"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670459">
        <w:rPr>
          <w:rFonts w:ascii="Times New Roman" w:eastAsia="Times New Roman" w:hAnsi="Times New Roman"/>
          <w:color w:val="000000"/>
          <w:sz w:val="24"/>
          <w:szCs w:val="24"/>
          <w:lang w:val="ru-RU" w:eastAsia="ru-RU"/>
        </w:rPr>
        <w:t>4</w:t>
      </w:r>
      <w:r w:rsidR="00BF5917" w:rsidRPr="00430CE7">
        <w:rPr>
          <w:rFonts w:ascii="Times New Roman" w:eastAsia="Times New Roman" w:hAnsi="Times New Roman"/>
          <w:color w:val="000000"/>
          <w:sz w:val="24"/>
          <w:szCs w:val="24"/>
          <w:lang w:val="ru-RU" w:eastAsia="ru-RU"/>
        </w:rPr>
        <w:t xml:space="preserve">.3. </w:t>
      </w:r>
      <w:r w:rsidR="00BF5917" w:rsidRPr="0018216A">
        <w:rPr>
          <w:rFonts w:ascii="Times New Roman" w:eastAsia="Times New Roman" w:hAnsi="Times New Roman"/>
          <w:sz w:val="24"/>
          <w:szCs w:val="24"/>
          <w:lang w:val="ru-RU" w:eastAsia="ru-RU"/>
        </w:rPr>
        <w:t xml:space="preserve">При уклонении победителя </w:t>
      </w:r>
      <w:r w:rsidR="002A47E7" w:rsidRPr="0018216A">
        <w:rPr>
          <w:rFonts w:ascii="Times New Roman" w:eastAsia="Times New Roman" w:hAnsi="Times New Roman"/>
          <w:sz w:val="24"/>
          <w:szCs w:val="24"/>
          <w:lang w:val="ru-RU" w:eastAsia="ru-RU"/>
        </w:rPr>
        <w:t>запроса цен</w:t>
      </w:r>
      <w:r w:rsidR="00BF5917" w:rsidRPr="0018216A">
        <w:rPr>
          <w:rFonts w:ascii="Times New Roman" w:eastAsia="Times New Roman" w:hAnsi="Times New Roman"/>
          <w:sz w:val="24"/>
          <w:szCs w:val="24"/>
          <w:lang w:val="ru-RU" w:eastAsia="ru-RU"/>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2106F2" w:rsidRPr="0018216A">
        <w:rPr>
          <w:rFonts w:ascii="Times New Roman" w:eastAsia="Times New Roman" w:hAnsi="Times New Roman"/>
          <w:sz w:val="24"/>
          <w:szCs w:val="24"/>
          <w:lang w:val="ru-RU" w:eastAsia="ru-RU"/>
        </w:rPr>
        <w:t>запросе цен</w:t>
      </w:r>
      <w:r w:rsidR="00BF5917" w:rsidRPr="0018216A">
        <w:rPr>
          <w:rFonts w:ascii="Times New Roman" w:eastAsia="Times New Roman" w:hAnsi="Times New Roman"/>
          <w:sz w:val="24"/>
          <w:szCs w:val="24"/>
          <w:lang w:val="ru-RU" w:eastAsia="ru-RU"/>
        </w:rPr>
        <w:t>, и заключить договор</w:t>
      </w:r>
      <w:r w:rsidR="00FB276A" w:rsidRPr="0018216A">
        <w:rPr>
          <w:rFonts w:ascii="Times New Roman" w:eastAsia="Times New Roman" w:hAnsi="Times New Roman"/>
          <w:sz w:val="24"/>
          <w:szCs w:val="24"/>
          <w:lang w:val="ru-RU" w:eastAsia="ru-RU"/>
        </w:rPr>
        <w:t xml:space="preserve"> </w:t>
      </w:r>
      <w:r w:rsidR="00BF5917" w:rsidRPr="0018216A">
        <w:rPr>
          <w:rFonts w:ascii="Times New Roman" w:eastAsia="Times New Roman" w:hAnsi="Times New Roman"/>
          <w:sz w:val="24"/>
          <w:szCs w:val="24"/>
          <w:lang w:val="ru-RU" w:eastAsia="ru-RU"/>
        </w:rPr>
        <w:t xml:space="preserve"> </w:t>
      </w:r>
      <w:r w:rsidR="00E62A09" w:rsidRPr="0018216A">
        <w:rPr>
          <w:rFonts w:ascii="Times New Roman" w:eastAsia="Times New Roman" w:hAnsi="Times New Roman"/>
          <w:sz w:val="24"/>
          <w:szCs w:val="24"/>
          <w:lang w:val="ru-RU" w:eastAsia="ru-RU"/>
        </w:rPr>
        <w:t xml:space="preserve">с </w:t>
      </w:r>
      <w:r w:rsidR="002478B7" w:rsidRPr="0018216A">
        <w:rPr>
          <w:rFonts w:ascii="Times New Roman" w:eastAsia="Times New Roman" w:hAnsi="Times New Roman"/>
          <w:sz w:val="24"/>
          <w:szCs w:val="24"/>
          <w:lang w:val="ru-RU" w:eastAsia="ru-RU"/>
        </w:rPr>
        <w:t>участником под номером два</w:t>
      </w:r>
      <w:r w:rsidR="006534E9" w:rsidRPr="0018216A">
        <w:rPr>
          <w:rFonts w:ascii="Times New Roman" w:eastAsia="Times New Roman" w:hAnsi="Times New Roman"/>
          <w:sz w:val="24"/>
          <w:szCs w:val="24"/>
          <w:lang w:val="ru-RU" w:eastAsia="ru-RU"/>
        </w:rPr>
        <w:t xml:space="preserve">, также Заказчик оставляет за собой право </w:t>
      </w:r>
      <w:r w:rsidR="0018216A" w:rsidRPr="0018216A">
        <w:rPr>
          <w:rFonts w:ascii="Times New Roman" w:eastAsia="Times New Roman" w:hAnsi="Times New Roman"/>
          <w:sz w:val="24"/>
          <w:szCs w:val="24"/>
          <w:lang w:val="ru-RU" w:eastAsia="ru-RU"/>
        </w:rPr>
        <w:t xml:space="preserve">заключить договор с </w:t>
      </w:r>
      <w:r w:rsidR="006534E9" w:rsidRPr="0018216A">
        <w:rPr>
          <w:rFonts w:ascii="Times New Roman" w:eastAsia="Times New Roman" w:hAnsi="Times New Roman"/>
          <w:sz w:val="24"/>
          <w:szCs w:val="24"/>
          <w:lang w:val="ru-RU" w:eastAsia="ru-RU"/>
        </w:rPr>
        <w:t xml:space="preserve"> </w:t>
      </w:r>
      <w:r w:rsidR="0018216A" w:rsidRPr="0018216A">
        <w:rPr>
          <w:rFonts w:ascii="Times New Roman" w:eastAsia="Times New Roman" w:hAnsi="Times New Roman"/>
          <w:sz w:val="24"/>
          <w:szCs w:val="24"/>
          <w:lang w:val="ru-RU" w:eastAsia="ru-RU"/>
        </w:rPr>
        <w:t>единственным поставщиком.</w:t>
      </w:r>
      <w:r w:rsidR="00BF5917" w:rsidRPr="00430CE7">
        <w:rPr>
          <w:rFonts w:ascii="Times New Roman" w:eastAsia="Times New Roman" w:hAnsi="Times New Roman"/>
          <w:color w:val="000000"/>
          <w:sz w:val="24"/>
          <w:szCs w:val="24"/>
          <w:lang w:val="ru-RU" w:eastAsia="ru-RU"/>
        </w:rPr>
        <w:br/>
      </w:r>
      <w:r w:rsidR="00BF5917" w:rsidRPr="00430CE7">
        <w:rPr>
          <w:rFonts w:ascii="Times New Roman" w:eastAsia="Times New Roman" w:hAnsi="Times New Roman"/>
          <w:color w:val="000000"/>
          <w:sz w:val="24"/>
          <w:szCs w:val="24"/>
          <w:lang w:val="ru-RU" w:eastAsia="ru-RU"/>
        </w:rPr>
        <w:br/>
      </w:r>
      <w:proofErr w:type="spellStart"/>
      <w:r w:rsidR="00BF5917" w:rsidRPr="00430CE7">
        <w:rPr>
          <w:rFonts w:ascii="Times New Roman" w:eastAsia="Times New Roman" w:hAnsi="Times New Roman"/>
          <w:color w:val="000000"/>
          <w:sz w:val="24"/>
          <w:szCs w:val="24"/>
          <w:lang w:val="ru-RU" w:eastAsia="ru-RU"/>
        </w:rPr>
        <w:t>Непредоставление</w:t>
      </w:r>
      <w:proofErr w:type="spellEnd"/>
      <w:r w:rsidR="00BF5917" w:rsidRPr="00430CE7">
        <w:rPr>
          <w:rFonts w:ascii="Times New Roman" w:eastAsia="Times New Roman" w:hAnsi="Times New Roman"/>
          <w:color w:val="000000"/>
          <w:sz w:val="24"/>
          <w:szCs w:val="24"/>
          <w:lang w:val="ru-RU" w:eastAsia="ru-RU"/>
        </w:rPr>
        <w:t xml:space="preserve"> Заказчику участником </w:t>
      </w:r>
      <w:r w:rsidR="002106F2">
        <w:rPr>
          <w:rFonts w:ascii="Times New Roman" w:eastAsia="Times New Roman" w:hAnsi="Times New Roman"/>
          <w:color w:val="000000"/>
          <w:sz w:val="24"/>
          <w:szCs w:val="24"/>
          <w:lang w:val="ru-RU" w:eastAsia="ru-RU"/>
        </w:rPr>
        <w:t>запроса цен</w:t>
      </w:r>
      <w:r w:rsidR="00BF5917" w:rsidRPr="00430CE7">
        <w:rPr>
          <w:rFonts w:ascii="Times New Roman" w:eastAsia="Times New Roman" w:hAnsi="Times New Roman"/>
          <w:color w:val="000000"/>
          <w:sz w:val="24"/>
          <w:szCs w:val="24"/>
          <w:lang w:val="ru-RU" w:eastAsia="ru-RU"/>
        </w:rPr>
        <w:t xml:space="preserve">, сделавшим предпоследнее предложение, в срок, установленный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w:t>
      </w:r>
      <w:r w:rsidR="002106F2">
        <w:rPr>
          <w:rFonts w:ascii="Times New Roman" w:eastAsia="Times New Roman" w:hAnsi="Times New Roman"/>
          <w:color w:val="000000"/>
          <w:sz w:val="24"/>
          <w:szCs w:val="24"/>
          <w:lang w:val="ru-RU" w:eastAsia="ru-RU"/>
        </w:rPr>
        <w:t>запрос цен</w:t>
      </w:r>
      <w:r w:rsidR="00BF5917" w:rsidRPr="00430CE7">
        <w:rPr>
          <w:rFonts w:ascii="Times New Roman" w:eastAsia="Times New Roman" w:hAnsi="Times New Roman"/>
          <w:color w:val="000000"/>
          <w:sz w:val="24"/>
          <w:szCs w:val="24"/>
          <w:lang w:val="ru-RU" w:eastAsia="ru-RU"/>
        </w:rPr>
        <w:t xml:space="preserve"> признается несостоявшимся.</w:t>
      </w:r>
    </w:p>
    <w:p w14:paraId="0376348F" w14:textId="77777777" w:rsidR="00BF5917" w:rsidRPr="00430CE7" w:rsidRDefault="00BF5917" w:rsidP="00D75C70">
      <w:pPr>
        <w:spacing w:after="0" w:line="240" w:lineRule="auto"/>
        <w:jc w:val="both"/>
        <w:rPr>
          <w:rFonts w:ascii="Times New Roman" w:eastAsia="Times New Roman" w:hAnsi="Times New Roman"/>
          <w:color w:val="000000"/>
          <w:sz w:val="24"/>
          <w:szCs w:val="24"/>
          <w:lang w:val="ru-RU" w:eastAsia="ru-RU"/>
        </w:rPr>
      </w:pPr>
    </w:p>
    <w:p w14:paraId="68CAF922" w14:textId="77777777" w:rsidR="00BF5917" w:rsidRPr="0065425B" w:rsidRDefault="00796F37" w:rsidP="00D75C70">
      <w:pPr>
        <w:spacing w:line="345" w:lineRule="atLeast"/>
        <w:jc w:val="both"/>
        <w:rPr>
          <w:rFonts w:ascii="Times New Roman" w:hAnsi="Times New Roman"/>
          <w:color w:val="2F5496"/>
          <w:sz w:val="24"/>
          <w:u w:val="single"/>
          <w:lang w:val="ru-RU"/>
        </w:rPr>
      </w:pPr>
      <w:r w:rsidRPr="0065425B">
        <w:rPr>
          <w:rFonts w:ascii="Times New Roman" w:hAnsi="Times New Roman"/>
          <w:color w:val="2F5496"/>
          <w:sz w:val="24"/>
          <w:u w:val="single"/>
          <w:lang w:val="ru-RU"/>
        </w:rPr>
        <w:t>5</w:t>
      </w:r>
      <w:r w:rsidR="000C259F" w:rsidRPr="0065425B">
        <w:rPr>
          <w:rFonts w:ascii="Times New Roman" w:hAnsi="Times New Roman"/>
          <w:color w:val="2F5496"/>
          <w:sz w:val="24"/>
          <w:u w:val="single"/>
          <w:lang w:val="ru-RU"/>
        </w:rPr>
        <w:t>5</w:t>
      </w:r>
      <w:r w:rsidR="00BF5917" w:rsidRPr="0065425B">
        <w:rPr>
          <w:rFonts w:ascii="Times New Roman" w:hAnsi="Times New Roman"/>
          <w:color w:val="2F5496"/>
          <w:sz w:val="24"/>
          <w:u w:val="single"/>
          <w:lang w:val="ru-RU"/>
        </w:rPr>
        <w:t xml:space="preserve">. Последствия признания </w:t>
      </w:r>
      <w:r w:rsidR="002106F2" w:rsidRPr="0065425B">
        <w:rPr>
          <w:rFonts w:ascii="Times New Roman" w:hAnsi="Times New Roman"/>
          <w:color w:val="2F5496"/>
          <w:sz w:val="24"/>
          <w:u w:val="single"/>
          <w:lang w:val="ru-RU"/>
        </w:rPr>
        <w:t>запроса цен</w:t>
      </w:r>
      <w:r w:rsidR="00BF5917" w:rsidRPr="0065425B">
        <w:rPr>
          <w:rFonts w:ascii="Times New Roman" w:hAnsi="Times New Roman"/>
          <w:color w:val="2F5496"/>
          <w:sz w:val="24"/>
          <w:u w:val="single"/>
          <w:lang w:val="ru-RU"/>
        </w:rPr>
        <w:t xml:space="preserve"> несостоявшимся</w:t>
      </w:r>
    </w:p>
    <w:p w14:paraId="4DC48D7A" w14:textId="77777777" w:rsidR="00BF5917" w:rsidRPr="00430CE7" w:rsidRDefault="00796F37"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0C259F">
        <w:rPr>
          <w:rFonts w:ascii="Times New Roman" w:eastAsia="Times New Roman" w:hAnsi="Times New Roman"/>
          <w:color w:val="000000"/>
          <w:sz w:val="24"/>
          <w:szCs w:val="24"/>
          <w:lang w:val="ru-RU" w:eastAsia="ru-RU"/>
        </w:rPr>
        <w:t>5</w:t>
      </w:r>
      <w:r w:rsidR="00BF5917" w:rsidRPr="00430CE7">
        <w:rPr>
          <w:rFonts w:ascii="Times New Roman" w:eastAsia="Times New Roman" w:hAnsi="Times New Roman"/>
          <w:color w:val="000000"/>
          <w:sz w:val="24"/>
          <w:szCs w:val="24"/>
          <w:lang w:val="ru-RU" w:eastAsia="ru-RU"/>
        </w:rPr>
        <w:t xml:space="preserve">.1. </w:t>
      </w:r>
      <w:r w:rsidR="004B5811" w:rsidRPr="0030471F">
        <w:rPr>
          <w:rFonts w:ascii="Times New Roman" w:eastAsia="Times New Roman" w:hAnsi="Times New Roman"/>
          <w:sz w:val="24"/>
          <w:szCs w:val="24"/>
          <w:lang w:val="ru-RU" w:eastAsia="ru-RU"/>
        </w:rPr>
        <w:t xml:space="preserve">Если запрос цен признан несостоявшимся по причине отсутствия поданных заявок или отсутствия предложений участников запроса цен  о цене договора, или отказа в допуске к участию в запросе цен всех участников запроса цен, или если запрос цен признан несостоявшимся и договор не заключен с единственным участником запроса цен, подавшим заявку или если запрос цен признан несостоявшимся в связи с тем, что победитель запроса цен либо участник запроса цен, сделавший предпоследнее предложение, отказались либо </w:t>
      </w:r>
      <w:r w:rsidR="004B5811" w:rsidRPr="0030471F">
        <w:rPr>
          <w:rFonts w:ascii="Times New Roman" w:eastAsia="Times New Roman" w:hAnsi="Times New Roman"/>
          <w:sz w:val="24"/>
          <w:szCs w:val="24"/>
          <w:lang w:val="ru-RU" w:eastAsia="ru-RU"/>
        </w:rPr>
        <w:lastRenderedPageBreak/>
        <w:t>уклонились от заключения договора, Заказчик вправе заключить договор с единственным поставщиком</w:t>
      </w:r>
      <w:r w:rsidR="003A1529" w:rsidRPr="0030471F">
        <w:rPr>
          <w:rFonts w:ascii="Times New Roman" w:eastAsia="Times New Roman" w:hAnsi="Times New Roman"/>
          <w:sz w:val="24"/>
          <w:szCs w:val="24"/>
          <w:lang w:val="ru-RU" w:eastAsia="ru-RU"/>
        </w:rPr>
        <w:t xml:space="preserve"> </w:t>
      </w:r>
      <w:r w:rsidR="004B5811" w:rsidRPr="0030471F">
        <w:rPr>
          <w:rFonts w:ascii="Times New Roman" w:eastAsia="Times New Roman" w:hAnsi="Times New Roman"/>
          <w:sz w:val="24"/>
          <w:szCs w:val="24"/>
          <w:lang w:val="ru-RU" w:eastAsia="ru-RU"/>
        </w:rPr>
        <w:t>.</w:t>
      </w:r>
    </w:p>
    <w:p w14:paraId="08747264" w14:textId="77777777" w:rsidR="00BF5917" w:rsidRPr="00430CE7" w:rsidRDefault="00796F37"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C71B24">
        <w:rPr>
          <w:rFonts w:ascii="Times New Roman" w:eastAsia="Times New Roman" w:hAnsi="Times New Roman"/>
          <w:color w:val="000000"/>
          <w:sz w:val="24"/>
          <w:szCs w:val="24"/>
          <w:lang w:val="ru-RU" w:eastAsia="ru-RU"/>
        </w:rPr>
        <w:t>5</w:t>
      </w:r>
      <w:r w:rsidR="00BF5917" w:rsidRPr="00430CE7">
        <w:rPr>
          <w:rFonts w:ascii="Times New Roman" w:eastAsia="Times New Roman" w:hAnsi="Times New Roman"/>
          <w:color w:val="000000"/>
          <w:sz w:val="24"/>
          <w:szCs w:val="24"/>
          <w:lang w:val="ru-RU" w:eastAsia="ru-RU"/>
        </w:rPr>
        <w:t>.2. Договор должен быть заключен Заказчиком не ранее чем через 10 дней со дня размещения в Единой информационной системе итогового протокола.</w:t>
      </w:r>
    </w:p>
    <w:bookmarkEnd w:id="496"/>
    <w:p w14:paraId="76551D79" w14:textId="77777777" w:rsidR="009457EF" w:rsidRPr="00522FD5" w:rsidRDefault="00F05B97" w:rsidP="007839A1">
      <w:pPr>
        <w:spacing w:after="0" w:line="240" w:lineRule="auto"/>
        <w:jc w:val="both"/>
        <w:rPr>
          <w:rFonts w:ascii="Times New Roman" w:eastAsia="Times New Roman" w:hAnsi="Times New Roman"/>
          <w:color w:val="000000"/>
          <w:sz w:val="24"/>
          <w:szCs w:val="24"/>
          <w:u w:val="single"/>
          <w:lang w:val="ru-RU" w:eastAsia="ru-RU"/>
        </w:rPr>
      </w:pPr>
      <w:r w:rsidRPr="00522FD5">
        <w:rPr>
          <w:rFonts w:ascii="Times New Roman" w:hAnsi="Times New Roman"/>
          <w:color w:val="000000"/>
          <w:sz w:val="24"/>
          <w:szCs w:val="24"/>
          <w:lang w:val="ru-RU"/>
        </w:rPr>
        <w:br/>
      </w:r>
      <w:r w:rsidR="00E10795" w:rsidRPr="0065425B">
        <w:rPr>
          <w:rFonts w:ascii="Times New Roman" w:hAnsi="Times New Roman"/>
          <w:color w:val="2F5496"/>
          <w:sz w:val="24"/>
          <w:u w:val="single"/>
          <w:lang w:val="ru-RU"/>
        </w:rPr>
        <w:t>5</w:t>
      </w:r>
      <w:r w:rsidR="00730134" w:rsidRPr="0065425B">
        <w:rPr>
          <w:rFonts w:ascii="Times New Roman" w:hAnsi="Times New Roman"/>
          <w:color w:val="2F5496"/>
          <w:sz w:val="24"/>
          <w:u w:val="single"/>
          <w:lang w:val="ru-RU"/>
        </w:rPr>
        <w:t>6</w:t>
      </w:r>
      <w:r w:rsidR="009457EF" w:rsidRPr="0065425B">
        <w:rPr>
          <w:rFonts w:ascii="Times New Roman" w:hAnsi="Times New Roman"/>
          <w:color w:val="2F5496"/>
          <w:sz w:val="24"/>
          <w:u w:val="single"/>
          <w:lang w:val="ru-RU"/>
        </w:rPr>
        <w:t>. Обеспечение исполнения договора и гарантийных обязательств</w:t>
      </w:r>
    </w:p>
    <w:p w14:paraId="3A589F2C" w14:textId="77777777" w:rsidR="009457EF" w:rsidRPr="00522FD5" w:rsidRDefault="00E10795"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0134">
        <w:rPr>
          <w:rFonts w:ascii="Times New Roman" w:eastAsia="Times New Roman" w:hAnsi="Times New Roman"/>
          <w:color w:val="000000"/>
          <w:sz w:val="24"/>
          <w:szCs w:val="24"/>
          <w:lang w:val="ru-RU" w:eastAsia="ru-RU"/>
        </w:rPr>
        <w:t>6</w:t>
      </w:r>
      <w:r w:rsidR="00E66FB7">
        <w:rPr>
          <w:rFonts w:ascii="Times New Roman" w:eastAsia="Times New Roman" w:hAnsi="Times New Roman"/>
          <w:color w:val="000000"/>
          <w:sz w:val="24"/>
          <w:szCs w:val="24"/>
          <w:lang w:val="ru-RU" w:eastAsia="ru-RU"/>
        </w:rPr>
        <w:t>.1</w:t>
      </w:r>
      <w:r w:rsidR="00E66FB7" w:rsidRPr="007F742A">
        <w:rPr>
          <w:rFonts w:ascii="Times New Roman" w:eastAsia="Times New Roman" w:hAnsi="Times New Roman"/>
          <w:color w:val="000000"/>
          <w:sz w:val="24"/>
          <w:szCs w:val="24"/>
          <w:lang w:val="ru-RU" w:eastAsia="ru-RU"/>
        </w:rPr>
        <w:t xml:space="preserve">. Заказчик вправе </w:t>
      </w:r>
      <w:r w:rsidR="009457EF" w:rsidRPr="007F742A">
        <w:rPr>
          <w:rFonts w:ascii="Times New Roman" w:eastAsia="Times New Roman" w:hAnsi="Times New Roman"/>
          <w:color w:val="000000"/>
          <w:sz w:val="24"/>
          <w:szCs w:val="24"/>
          <w:lang w:val="ru-RU" w:eastAsia="ru-RU"/>
        </w:rPr>
        <w:t>установить в документации о закупке требование об обеспечении исполнения договора, заключаемого по результатам проведения закупки</w:t>
      </w:r>
      <w:r w:rsidR="00E66FB7" w:rsidRPr="007F742A">
        <w:rPr>
          <w:rFonts w:ascii="Times New Roman" w:eastAsia="Times New Roman" w:hAnsi="Times New Roman"/>
          <w:color w:val="000000"/>
          <w:sz w:val="24"/>
          <w:szCs w:val="24"/>
          <w:lang w:val="ru-RU" w:eastAsia="ru-RU"/>
        </w:rPr>
        <w:t xml:space="preserve"> </w:t>
      </w:r>
      <w:r w:rsidR="007F742A" w:rsidRPr="007F742A">
        <w:rPr>
          <w:rFonts w:ascii="Times New Roman" w:eastAsia="Times New Roman" w:hAnsi="Times New Roman"/>
          <w:color w:val="000000"/>
          <w:sz w:val="24"/>
          <w:szCs w:val="24"/>
          <w:lang w:val="ru-RU" w:eastAsia="ru-RU"/>
        </w:rPr>
        <w:t>если начальная (максимальная) цена договора не превышает 5 (пять) миллионов рублей</w:t>
      </w:r>
      <w:r w:rsidR="009457EF" w:rsidRPr="007F742A">
        <w:rPr>
          <w:rFonts w:ascii="Times New Roman" w:eastAsia="Times New Roman" w:hAnsi="Times New Roman"/>
          <w:color w:val="000000"/>
          <w:sz w:val="24"/>
          <w:szCs w:val="24"/>
          <w:lang w:val="ru-RU" w:eastAsia="ru-RU"/>
        </w:rPr>
        <w:t>, размер которого</w:t>
      </w:r>
      <w:r w:rsidR="009457EF" w:rsidRPr="00522FD5">
        <w:rPr>
          <w:rFonts w:ascii="Times New Roman" w:eastAsia="Times New Roman" w:hAnsi="Times New Roman"/>
          <w:color w:val="000000"/>
          <w:sz w:val="24"/>
          <w:szCs w:val="24"/>
          <w:lang w:val="ru-RU" w:eastAsia="ru-RU"/>
        </w:rPr>
        <w:t xml:space="preserve"> может быть в пределах от 5 до 30 процентов начальной (максимальной) цены договора (цены лота). </w:t>
      </w:r>
      <w:r w:rsidR="008B2E54">
        <w:rPr>
          <w:rFonts w:ascii="Times New Roman" w:eastAsia="Times New Roman" w:hAnsi="Times New Roman"/>
          <w:color w:val="000000"/>
          <w:sz w:val="24"/>
          <w:szCs w:val="24"/>
          <w:lang w:val="ru-RU" w:eastAsia="ru-RU"/>
        </w:rPr>
        <w:t>Способ обеспечения договора выбирает победитель закупки ( перечисление денежных средств на счет Заказчика или безотзывная банковская гарантия).</w:t>
      </w:r>
      <w:r w:rsidR="009457EF" w:rsidRPr="00522FD5">
        <w:rPr>
          <w:rFonts w:ascii="Times New Roman" w:eastAsia="Times New Roman" w:hAnsi="Times New Roman"/>
          <w:color w:val="000000"/>
          <w:sz w:val="24"/>
          <w:szCs w:val="24"/>
          <w:lang w:val="ru-RU" w:eastAsia="ru-RU"/>
        </w:rPr>
        <w:t>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74DF2A55" w14:textId="77777777" w:rsidR="009457EF" w:rsidRPr="00522FD5" w:rsidRDefault="00E1079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0134">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 xml:space="preserve">.2. </w:t>
      </w:r>
      <w:r w:rsidR="009457EF" w:rsidRPr="0030471F">
        <w:rPr>
          <w:rFonts w:ascii="Times New Roman" w:eastAsia="Times New Roman" w:hAnsi="Times New Roman"/>
          <w:sz w:val="24"/>
          <w:szCs w:val="24"/>
          <w:lang w:val="ru-RU" w:eastAsia="ru-RU"/>
        </w:rPr>
        <w:t>В случае если договором предусмотрена выплата аванса, Заказчик при осуществлении закупки</w:t>
      </w:r>
      <w:r w:rsidR="008F5FDE" w:rsidRPr="0030471F">
        <w:rPr>
          <w:rFonts w:ascii="Times New Roman" w:eastAsia="Times New Roman" w:hAnsi="Times New Roman"/>
          <w:sz w:val="24"/>
          <w:szCs w:val="24"/>
          <w:lang w:val="ru-RU" w:eastAsia="ru-RU"/>
        </w:rPr>
        <w:t xml:space="preserve"> вправе</w:t>
      </w:r>
      <w:r w:rsidR="009457EF" w:rsidRPr="0030471F">
        <w:rPr>
          <w:rFonts w:ascii="Times New Roman" w:eastAsia="Times New Roman" w:hAnsi="Times New Roman"/>
          <w:sz w:val="24"/>
          <w:szCs w:val="24"/>
          <w:lang w:val="ru-RU" w:eastAsia="ru-RU"/>
        </w:rPr>
        <w:t xml:space="preserve">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3067E66E" w14:textId="77777777" w:rsidR="009457EF" w:rsidRPr="00522FD5" w:rsidRDefault="00E1079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730134">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1CFFE500" w14:textId="77777777" w:rsidR="009457EF" w:rsidRPr="00522FD5" w:rsidRDefault="00E1079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E533A0">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w:t>
      </w:r>
      <w:r w:rsidR="00E533A0">
        <w:rPr>
          <w:rFonts w:ascii="Times New Roman" w:eastAsia="Times New Roman" w:hAnsi="Times New Roman"/>
          <w:color w:val="000000"/>
          <w:sz w:val="24"/>
          <w:szCs w:val="24"/>
          <w:lang w:val="ru-RU" w:eastAsia="ru-RU"/>
        </w:rPr>
        <w:t>4</w:t>
      </w:r>
      <w:r w:rsidR="009457EF" w:rsidRPr="00522FD5">
        <w:rPr>
          <w:rFonts w:ascii="Times New Roman" w:eastAsia="Times New Roman" w:hAnsi="Times New Roman"/>
          <w:color w:val="000000"/>
          <w:sz w:val="24"/>
          <w:szCs w:val="24"/>
          <w:lang w:val="ru-RU" w:eastAsia="ru-RU"/>
        </w:rPr>
        <w:t>.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2000FF14" w14:textId="77777777" w:rsidR="009457EF" w:rsidRDefault="00E533A0"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56.5</w:t>
      </w:r>
      <w:r w:rsidR="009457EF" w:rsidRPr="00522FD5">
        <w:rPr>
          <w:rFonts w:ascii="Times New Roman" w:eastAsia="Times New Roman" w:hAnsi="Times New Roman"/>
          <w:color w:val="000000"/>
          <w:sz w:val="24"/>
          <w:szCs w:val="24"/>
          <w:lang w:val="ru-RU" w:eastAsia="ru-RU"/>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61466014" w14:textId="77777777" w:rsidR="00927817" w:rsidRPr="00522FD5" w:rsidRDefault="00927817" w:rsidP="00D75C70">
      <w:pPr>
        <w:spacing w:after="0" w:line="240" w:lineRule="auto"/>
        <w:jc w:val="both"/>
        <w:rPr>
          <w:rFonts w:ascii="Times New Roman" w:eastAsia="Times New Roman" w:hAnsi="Times New Roman"/>
          <w:color w:val="000000"/>
          <w:sz w:val="24"/>
          <w:szCs w:val="24"/>
          <w:lang w:val="ru-RU" w:eastAsia="ru-RU"/>
        </w:rPr>
      </w:pPr>
    </w:p>
    <w:p w14:paraId="63E0D9D9" w14:textId="77777777" w:rsidR="009457EF" w:rsidRPr="00522FD5" w:rsidRDefault="00E1079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E533A0">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 xml:space="preserve">.6.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w:t>
      </w:r>
      <w:r w:rsidR="009457EF" w:rsidRPr="00522FD5">
        <w:rPr>
          <w:rFonts w:ascii="Times New Roman" w:eastAsia="Times New Roman" w:hAnsi="Times New Roman"/>
          <w:color w:val="000000"/>
          <w:sz w:val="24"/>
          <w:szCs w:val="24"/>
          <w:lang w:val="ru-RU" w:eastAsia="ru-RU"/>
        </w:rPr>
        <w:lastRenderedPageBreak/>
        <w:t>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14:paraId="441239F7" w14:textId="77777777" w:rsidR="00DD75BE" w:rsidRPr="007839A1" w:rsidRDefault="00E10795"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w:t>
      </w:r>
      <w:r w:rsidR="00E533A0">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.7. В случае установления требования о предоставлении обеспечения гарантийных обязательств документация о закупке должна содержать:</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t>размер обеспечения гарантийных обязательств;</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t>срок предоставления участником, с которым заключается договор, обеспечения гарантийных обязательств, минимальный срок гарантийных обязательств.</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w:t>
      </w:r>
      <w:r w:rsidR="009457EF" w:rsidRPr="007839A1">
        <w:rPr>
          <w:rFonts w:ascii="Times New Roman" w:eastAsia="Times New Roman" w:hAnsi="Times New Roman"/>
          <w:color w:val="000000"/>
          <w:sz w:val="24"/>
          <w:szCs w:val="24"/>
          <w:lang w:val="ru-RU" w:eastAsia="ru-RU"/>
        </w:rPr>
        <w:t xml:space="preserve">ответственность поставщика (подрядчика, исполнителя) за </w:t>
      </w:r>
      <w:proofErr w:type="spellStart"/>
      <w:r w:rsidR="009457EF" w:rsidRPr="007839A1">
        <w:rPr>
          <w:rFonts w:ascii="Times New Roman" w:eastAsia="Times New Roman" w:hAnsi="Times New Roman"/>
          <w:color w:val="000000"/>
          <w:sz w:val="24"/>
          <w:szCs w:val="24"/>
          <w:lang w:val="ru-RU" w:eastAsia="ru-RU"/>
        </w:rPr>
        <w:t>непредоставление</w:t>
      </w:r>
      <w:proofErr w:type="spellEnd"/>
      <w:r w:rsidR="009457EF" w:rsidRPr="007839A1">
        <w:rPr>
          <w:rFonts w:ascii="Times New Roman" w:eastAsia="Times New Roman" w:hAnsi="Times New Roman"/>
          <w:color w:val="000000"/>
          <w:sz w:val="24"/>
          <w:szCs w:val="24"/>
          <w:lang w:val="ru-RU" w:eastAsia="ru-RU"/>
        </w:rPr>
        <w:t xml:space="preserve"> (несвоевременное предоставление) такого обеспечения.</w:t>
      </w:r>
    </w:p>
    <w:p w14:paraId="0A46944C" w14:textId="7315CE22" w:rsidR="00656E72" w:rsidRPr="007839A1" w:rsidRDefault="00656E72" w:rsidP="00656E72">
      <w:pPr>
        <w:tabs>
          <w:tab w:val="left" w:pos="3760"/>
        </w:tabs>
        <w:ind w:firstLine="567"/>
        <w:jc w:val="both"/>
        <w:rPr>
          <w:rFonts w:ascii="Times New Roman" w:hAnsi="Times New Roman"/>
          <w:sz w:val="24"/>
          <w:szCs w:val="24"/>
          <w:lang w:val="ru-RU"/>
        </w:rPr>
      </w:pPr>
      <w:r w:rsidRPr="007839A1">
        <w:rPr>
          <w:rFonts w:ascii="Times New Roman" w:eastAsia="Times New Roman" w:hAnsi="Times New Roman"/>
          <w:color w:val="000000"/>
          <w:sz w:val="24"/>
          <w:szCs w:val="24"/>
          <w:lang w:val="ru-RU" w:eastAsia="ru-RU"/>
        </w:rPr>
        <w:t>56.8.</w:t>
      </w:r>
      <w:r w:rsidRPr="007839A1">
        <w:rPr>
          <w:rFonts w:ascii="Times New Roman" w:hAnsi="Times New Roman"/>
          <w:sz w:val="24"/>
          <w:szCs w:val="24"/>
          <w:lang w:val="ru-RU"/>
        </w:rPr>
        <w:t xml:space="preserve"> Независимой гарантии,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w:t>
      </w:r>
      <w:r w:rsidR="003925E2" w:rsidRPr="007839A1">
        <w:rPr>
          <w:rFonts w:ascii="Times New Roman" w:hAnsi="Times New Roman"/>
          <w:sz w:val="24"/>
          <w:szCs w:val="24"/>
          <w:lang w:val="ru-RU"/>
        </w:rPr>
        <w:t>Закона №223-ФЗ</w:t>
      </w:r>
      <w:r w:rsidRPr="007839A1">
        <w:rPr>
          <w:rFonts w:ascii="Times New Roman" w:hAnsi="Times New Roman"/>
          <w:sz w:val="24"/>
          <w:szCs w:val="24"/>
          <w:lang w:val="ru-RU"/>
        </w:rPr>
        <w:t>. При этом такая независимая гарантия:</w:t>
      </w:r>
    </w:p>
    <w:p w14:paraId="50B3D9BC" w14:textId="77777777" w:rsidR="00656E72" w:rsidRPr="007839A1" w:rsidRDefault="00656E72" w:rsidP="00656E72">
      <w:pPr>
        <w:tabs>
          <w:tab w:val="left" w:pos="3760"/>
        </w:tabs>
        <w:ind w:firstLine="567"/>
        <w:jc w:val="both"/>
        <w:rPr>
          <w:rFonts w:ascii="Times New Roman" w:hAnsi="Times New Roman"/>
          <w:sz w:val="24"/>
          <w:szCs w:val="24"/>
          <w:lang w:val="ru-RU"/>
        </w:rPr>
      </w:pPr>
      <w:r w:rsidRPr="007839A1">
        <w:rPr>
          <w:rFonts w:ascii="Times New Roman" w:hAnsi="Times New Roman"/>
          <w:sz w:val="24"/>
          <w:szCs w:val="24"/>
          <w:lang w:val="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EB4EEFF" w14:textId="77777777" w:rsidR="00656E72" w:rsidRPr="007839A1" w:rsidRDefault="00656E72" w:rsidP="00656E72">
      <w:pPr>
        <w:tabs>
          <w:tab w:val="left" w:pos="3760"/>
        </w:tabs>
        <w:ind w:firstLine="567"/>
        <w:jc w:val="both"/>
        <w:rPr>
          <w:rFonts w:ascii="Times New Roman" w:hAnsi="Times New Roman"/>
          <w:sz w:val="24"/>
          <w:szCs w:val="24"/>
          <w:lang w:val="ru-RU"/>
        </w:rPr>
      </w:pPr>
      <w:r w:rsidRPr="007839A1">
        <w:rPr>
          <w:rFonts w:ascii="Times New Roman" w:hAnsi="Times New Roman"/>
          <w:sz w:val="24"/>
          <w:szCs w:val="24"/>
          <w:lang w:val="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E415D1E" w14:textId="77777777" w:rsidR="00656E72" w:rsidRPr="00586B29" w:rsidRDefault="00656E72" w:rsidP="00656E72">
      <w:pPr>
        <w:tabs>
          <w:tab w:val="left" w:pos="3760"/>
        </w:tabs>
        <w:ind w:firstLine="567"/>
        <w:jc w:val="both"/>
        <w:rPr>
          <w:rFonts w:ascii="Times New Roman" w:hAnsi="Times New Roman"/>
          <w:sz w:val="24"/>
          <w:szCs w:val="24"/>
          <w:lang w:val="ru-RU"/>
        </w:rPr>
      </w:pPr>
      <w:r w:rsidRPr="007839A1">
        <w:rPr>
          <w:rFonts w:ascii="Times New Roman" w:hAnsi="Times New Roman"/>
          <w:sz w:val="24"/>
          <w:szCs w:val="24"/>
          <w:lang w:val="ru-RU"/>
        </w:rPr>
        <w:t>Независимая гарантия должна соответствовать требованиям Постановления Правительства РФ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4C9E0F61" w14:textId="77777777" w:rsidR="00656E72" w:rsidRDefault="00656E72" w:rsidP="00D75C70">
      <w:pPr>
        <w:spacing w:after="0" w:line="240" w:lineRule="auto"/>
        <w:jc w:val="both"/>
        <w:rPr>
          <w:rFonts w:ascii="Times New Roman" w:eastAsia="Times New Roman" w:hAnsi="Times New Roman"/>
          <w:color w:val="000000"/>
          <w:sz w:val="24"/>
          <w:szCs w:val="24"/>
          <w:lang w:val="ru-RU" w:eastAsia="ru-RU"/>
        </w:rPr>
      </w:pPr>
    </w:p>
    <w:p w14:paraId="66C0E104" w14:textId="77777777" w:rsidR="00DD75BE" w:rsidRPr="001A060A" w:rsidRDefault="00DD75BE" w:rsidP="00D75C70">
      <w:pPr>
        <w:pStyle w:val="12"/>
        <w:spacing w:after="120"/>
        <w:jc w:val="both"/>
        <w:rPr>
          <w:color w:val="2F5496"/>
          <w:u w:val="single"/>
          <w:lang w:val="ru-RU"/>
        </w:rPr>
      </w:pPr>
      <w:bookmarkStart w:id="575" w:name="_Hlk533695934"/>
      <w:r w:rsidRPr="001A060A">
        <w:rPr>
          <w:i/>
          <w:color w:val="2F5496"/>
          <w:u w:val="single"/>
          <w:lang w:val="ru-RU"/>
        </w:rPr>
        <w:t xml:space="preserve"> </w:t>
      </w:r>
      <w:r w:rsidRPr="001A060A">
        <w:rPr>
          <w:color w:val="2F5496"/>
          <w:u w:val="single"/>
          <w:lang w:val="ru-RU"/>
        </w:rPr>
        <w:t xml:space="preserve">57. Конкурентный запрос </w:t>
      </w:r>
    </w:p>
    <w:p w14:paraId="10853C0F" w14:textId="77777777" w:rsidR="00DD75BE" w:rsidRDefault="00DD75BE" w:rsidP="00D75C70">
      <w:pPr>
        <w:jc w:val="both"/>
        <w:rPr>
          <w:rFonts w:ascii="Times New Roman" w:eastAsia="Times New Roman" w:hAnsi="Times New Roman"/>
          <w:color w:val="000000"/>
          <w:sz w:val="24"/>
          <w:szCs w:val="24"/>
          <w:shd w:val="clear" w:color="auto" w:fill="FFFFFF"/>
          <w:lang w:val="ru-RU" w:eastAsia="ru-RU"/>
        </w:rPr>
      </w:pPr>
      <w:r>
        <w:rPr>
          <w:rFonts w:ascii="Times New Roman" w:hAnsi="Times New Roman"/>
          <w:color w:val="000000"/>
          <w:sz w:val="24"/>
          <w:szCs w:val="24"/>
          <w:lang w:val="ru-RU"/>
        </w:rPr>
        <w:t>57</w:t>
      </w:r>
      <w:r w:rsidRPr="00522FD5">
        <w:rPr>
          <w:rFonts w:ascii="Times New Roman" w:hAnsi="Times New Roman"/>
          <w:color w:val="000000"/>
          <w:sz w:val="24"/>
          <w:szCs w:val="24"/>
          <w:lang w:val="ru-RU"/>
        </w:rPr>
        <w:t xml:space="preserve">.1. </w:t>
      </w:r>
      <w:r w:rsidRPr="00522FD5">
        <w:rPr>
          <w:rFonts w:ascii="Times New Roman" w:eastAsia="Times New Roman" w:hAnsi="Times New Roman"/>
          <w:color w:val="000000"/>
          <w:sz w:val="24"/>
          <w:szCs w:val="24"/>
          <w:shd w:val="clear" w:color="auto" w:fill="FFFFFF"/>
          <w:lang w:val="ru-RU" w:eastAsia="ru-RU"/>
        </w:rPr>
        <w:t xml:space="preserve">Под </w:t>
      </w:r>
      <w:r w:rsidRPr="00196D76">
        <w:rPr>
          <w:rFonts w:ascii="Times New Roman" w:eastAsia="Times New Roman" w:hAnsi="Times New Roman"/>
          <w:sz w:val="24"/>
          <w:szCs w:val="24"/>
          <w:lang w:val="ru-RU" w:eastAsia="ru-RU"/>
        </w:rPr>
        <w:t xml:space="preserve">конкурентным запросом </w:t>
      </w:r>
      <w:r w:rsidRPr="00522FD5">
        <w:rPr>
          <w:rFonts w:ascii="Times New Roman" w:eastAsia="Times New Roman" w:hAnsi="Times New Roman"/>
          <w:color w:val="000000"/>
          <w:sz w:val="24"/>
          <w:szCs w:val="24"/>
          <w:shd w:val="clear" w:color="auto" w:fill="FFFFFF"/>
          <w:lang w:val="ru-RU" w:eastAsia="ru-RU"/>
        </w:rPr>
        <w:t xml:space="preserve">понимается форма торгов, при которой победителем </w:t>
      </w:r>
      <w:r>
        <w:rPr>
          <w:rFonts w:ascii="Times New Roman" w:eastAsia="Times New Roman" w:hAnsi="Times New Roman"/>
          <w:color w:val="000000"/>
          <w:sz w:val="24"/>
          <w:szCs w:val="24"/>
          <w:shd w:val="clear" w:color="auto" w:fill="FFFFFF"/>
          <w:lang w:val="ru-RU" w:eastAsia="ru-RU"/>
        </w:rPr>
        <w:t>запроса</w:t>
      </w:r>
      <w:r w:rsidRPr="00522FD5">
        <w:rPr>
          <w:rFonts w:ascii="Times New Roman" w:eastAsia="Times New Roman" w:hAnsi="Times New Roman"/>
          <w:color w:val="000000"/>
          <w:sz w:val="24"/>
          <w:szCs w:val="24"/>
          <w:shd w:val="clear" w:color="auto" w:fill="FFFFFF"/>
          <w:lang w:val="ru-RU" w:eastAsia="ru-RU"/>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25DCA9D" w14:textId="77777777" w:rsidR="00545301" w:rsidRPr="001E6C23" w:rsidRDefault="00545301" w:rsidP="00D75C70">
      <w:pPr>
        <w:jc w:val="both"/>
        <w:rPr>
          <w:rFonts w:ascii="Times New Roman" w:hAnsi="Times New Roman"/>
          <w:sz w:val="24"/>
          <w:szCs w:val="24"/>
          <w:lang w:val="ru-RU"/>
        </w:rPr>
      </w:pPr>
      <w:r w:rsidRPr="001E6C23">
        <w:rPr>
          <w:rFonts w:ascii="Times New Roman" w:eastAsia="Times New Roman" w:hAnsi="Times New Roman"/>
          <w:sz w:val="24"/>
          <w:szCs w:val="24"/>
          <w:shd w:val="clear" w:color="auto" w:fill="FFFFFF"/>
          <w:lang w:val="ru-RU" w:eastAsia="ru-RU"/>
        </w:rPr>
        <w:lastRenderedPageBreak/>
        <w:t xml:space="preserve">57.1.1. </w:t>
      </w:r>
      <w:r w:rsidRPr="001E6C23">
        <w:rPr>
          <w:rFonts w:ascii="Times New Roman" w:hAnsi="Times New Roman"/>
          <w:sz w:val="24"/>
          <w:szCs w:val="24"/>
          <w:lang w:val="ru-RU"/>
        </w:rPr>
        <w:t>Заказчик вправе осуществлять закупку путем проведения конкурентного запроса при выполнении следующих условий:</w:t>
      </w:r>
    </w:p>
    <w:p w14:paraId="4332C798" w14:textId="77777777" w:rsidR="00545301" w:rsidRPr="001E6C23" w:rsidRDefault="00545301" w:rsidP="00D75C70">
      <w:pPr>
        <w:jc w:val="both"/>
        <w:rPr>
          <w:rFonts w:ascii="Times New Roman" w:eastAsia="Times New Roman" w:hAnsi="Times New Roman"/>
          <w:sz w:val="24"/>
          <w:szCs w:val="24"/>
          <w:lang w:val="ru-RU" w:eastAsia="ru-RU"/>
        </w:rPr>
      </w:pPr>
      <w:r w:rsidRPr="001E6C23">
        <w:rPr>
          <w:rFonts w:ascii="Times New Roman" w:hAnsi="Times New Roman"/>
          <w:sz w:val="24"/>
          <w:szCs w:val="24"/>
          <w:lang w:val="ru-RU"/>
        </w:rPr>
        <w:t>- предметом закупки являются товары, работы, услуги, в отношении которых целесообразно проводить оценку по ценовым и неценовым критериям.</w:t>
      </w:r>
    </w:p>
    <w:p w14:paraId="0E1FF4E7" w14:textId="77777777" w:rsidR="00DD75BE" w:rsidRPr="00522FD5" w:rsidRDefault="00DD75BE" w:rsidP="00D75C70">
      <w:pPr>
        <w:pStyle w:val="12"/>
        <w:spacing w:after="120"/>
        <w:jc w:val="both"/>
        <w:rPr>
          <w:color w:val="000000"/>
          <w:lang w:val="ru-RU"/>
        </w:rPr>
      </w:pPr>
      <w:r w:rsidRPr="001E6C23">
        <w:rPr>
          <w:lang w:val="ru-RU"/>
        </w:rPr>
        <w:t xml:space="preserve">57.2. Не допускается </w:t>
      </w:r>
      <w:r w:rsidRPr="00522FD5">
        <w:rPr>
          <w:color w:val="000000"/>
          <w:lang w:val="ru-RU"/>
        </w:rPr>
        <w:t xml:space="preserve">взимание с участников запроса платы за участие в </w:t>
      </w:r>
      <w:r>
        <w:rPr>
          <w:color w:val="000000"/>
          <w:lang w:val="ru-RU"/>
        </w:rPr>
        <w:t>закупке.</w:t>
      </w:r>
    </w:p>
    <w:p w14:paraId="7B02FDDB" w14:textId="77777777" w:rsidR="00DD75BE" w:rsidRPr="00974ED9" w:rsidRDefault="00DD75BE" w:rsidP="00D75C70">
      <w:pPr>
        <w:pStyle w:val="12"/>
        <w:spacing w:after="120"/>
        <w:jc w:val="both"/>
        <w:rPr>
          <w:color w:val="000000"/>
          <w:lang w:val="ru-RU"/>
        </w:rPr>
      </w:pPr>
      <w:r>
        <w:rPr>
          <w:color w:val="000000"/>
          <w:lang w:val="ru-RU"/>
        </w:rPr>
        <w:t>57</w:t>
      </w:r>
      <w:r w:rsidRPr="00522FD5">
        <w:rPr>
          <w:color w:val="000000"/>
          <w:lang w:val="ru-RU"/>
        </w:rPr>
        <w:t>.3. При проведении з</w:t>
      </w:r>
      <w:r>
        <w:rPr>
          <w:color w:val="000000"/>
          <w:lang w:val="ru-RU"/>
        </w:rPr>
        <w:t xml:space="preserve">акупки </w:t>
      </w:r>
      <w:r w:rsidRPr="00522FD5">
        <w:rPr>
          <w:color w:val="000000"/>
          <w:lang w:val="ru-RU"/>
        </w:rPr>
        <w:t xml:space="preserve">переговоры Заказчика или Комиссии с участником </w:t>
      </w:r>
      <w:r>
        <w:rPr>
          <w:color w:val="000000"/>
          <w:lang w:val="ru-RU"/>
        </w:rPr>
        <w:t>закупки</w:t>
      </w:r>
      <w:r w:rsidRPr="00522FD5">
        <w:rPr>
          <w:color w:val="000000"/>
          <w:lang w:val="ru-RU"/>
        </w:rPr>
        <w:t xml:space="preserve"> не </w:t>
      </w:r>
      <w:r w:rsidRPr="00974ED9">
        <w:rPr>
          <w:color w:val="000000"/>
          <w:lang w:val="ru-RU"/>
        </w:rPr>
        <w:t>допускаются.</w:t>
      </w:r>
    </w:p>
    <w:p w14:paraId="3CD1C6C0" w14:textId="77777777" w:rsidR="00DD75BE" w:rsidRPr="002D4515" w:rsidRDefault="00974ED9" w:rsidP="00D75C70">
      <w:pPr>
        <w:jc w:val="both"/>
        <w:rPr>
          <w:rFonts w:ascii="Times New Roman" w:hAnsi="Times New Roman"/>
          <w:color w:val="000000"/>
          <w:sz w:val="24"/>
          <w:szCs w:val="24"/>
          <w:lang w:val="ru-RU"/>
        </w:rPr>
      </w:pPr>
      <w:r w:rsidRPr="00974ED9">
        <w:rPr>
          <w:rFonts w:ascii="Times New Roman" w:hAnsi="Times New Roman"/>
          <w:color w:val="000000"/>
          <w:sz w:val="24"/>
          <w:szCs w:val="24"/>
          <w:lang w:val="ru-RU"/>
        </w:rPr>
        <w:t>57</w:t>
      </w:r>
      <w:r w:rsidR="00DD75BE" w:rsidRPr="00974ED9">
        <w:rPr>
          <w:rFonts w:ascii="Times New Roman" w:hAnsi="Times New Roman"/>
          <w:color w:val="000000"/>
          <w:sz w:val="24"/>
          <w:szCs w:val="24"/>
          <w:lang w:val="ru-RU"/>
        </w:rPr>
        <w:t xml:space="preserve">.4. Закупка осуществляется на бумажном носителе, путем направления заявок на участие в закупке в запечатанных </w:t>
      </w:r>
      <w:r w:rsidRPr="00974ED9">
        <w:rPr>
          <w:rFonts w:ascii="Times New Roman" w:hAnsi="Times New Roman"/>
          <w:color w:val="000000"/>
          <w:sz w:val="24"/>
          <w:szCs w:val="24"/>
          <w:lang w:val="ru-RU"/>
        </w:rPr>
        <w:t xml:space="preserve">конвертах в соответствии с требованиями, прописанными в закупочной документации </w:t>
      </w:r>
      <w:r w:rsidR="00DD75BE" w:rsidRPr="00974ED9">
        <w:rPr>
          <w:rFonts w:ascii="Times New Roman" w:hAnsi="Times New Roman"/>
          <w:color w:val="000000"/>
          <w:sz w:val="24"/>
          <w:szCs w:val="24"/>
          <w:lang w:val="ru-RU"/>
        </w:rPr>
        <w:t>на адрес, указанный в документации закупки.</w:t>
      </w:r>
    </w:p>
    <w:p w14:paraId="56C287E5" w14:textId="77777777" w:rsidR="00DD75BE" w:rsidRPr="001A060A" w:rsidRDefault="00436A42" w:rsidP="00D75C70">
      <w:pPr>
        <w:spacing w:line="345" w:lineRule="atLeast"/>
        <w:jc w:val="both"/>
        <w:rPr>
          <w:rFonts w:ascii="Times New Roman" w:eastAsiaTheme="minorHAnsi" w:hAnsi="Times New Roman" w:cstheme="minorBidi"/>
          <w:color w:val="2F5496"/>
          <w:sz w:val="24"/>
          <w:u w:val="single"/>
          <w:lang w:val="ru-RU"/>
        </w:rPr>
      </w:pPr>
      <w:r w:rsidRPr="001A060A">
        <w:rPr>
          <w:rStyle w:val="docuntyped-number"/>
          <w:rFonts w:ascii="Times New Roman" w:hAnsi="Times New Roman"/>
          <w:color w:val="2F5496"/>
          <w:sz w:val="24"/>
          <w:u w:val="single"/>
          <w:lang w:val="ru-RU"/>
        </w:rPr>
        <w:t>58</w:t>
      </w:r>
      <w:r w:rsidR="00DD75BE" w:rsidRPr="001A060A">
        <w:rPr>
          <w:rStyle w:val="docuntyped-number"/>
          <w:rFonts w:ascii="Times New Roman" w:hAnsi="Times New Roman"/>
          <w:color w:val="2F5496"/>
          <w:sz w:val="24"/>
          <w:u w:val="single"/>
          <w:lang w:val="ru-RU"/>
        </w:rPr>
        <w:t xml:space="preserve">. </w:t>
      </w:r>
      <w:r w:rsidR="00DD75BE" w:rsidRPr="001A060A">
        <w:rPr>
          <w:rStyle w:val="docuntyped-name"/>
          <w:rFonts w:ascii="Times New Roman" w:hAnsi="Times New Roman"/>
          <w:color w:val="2F5496"/>
          <w:sz w:val="24"/>
          <w:u w:val="single"/>
          <w:lang w:val="ru-RU"/>
        </w:rPr>
        <w:t>Извещение о проведении конкурентного запроса</w:t>
      </w:r>
    </w:p>
    <w:p w14:paraId="7FE4355A" w14:textId="77777777" w:rsidR="00DD75BE" w:rsidRPr="00522FD5" w:rsidRDefault="00436A42" w:rsidP="00D75C70">
      <w:pPr>
        <w:pStyle w:val="12"/>
        <w:spacing w:after="120"/>
        <w:jc w:val="both"/>
        <w:rPr>
          <w:color w:val="000000"/>
          <w:lang w:val="ru-RU"/>
        </w:rPr>
      </w:pPr>
      <w:r>
        <w:rPr>
          <w:color w:val="000000"/>
          <w:lang w:val="ru-RU"/>
        </w:rPr>
        <w:t>58</w:t>
      </w:r>
      <w:r w:rsidR="00DD75BE" w:rsidRPr="00522FD5">
        <w:rPr>
          <w:color w:val="000000"/>
          <w:lang w:val="ru-RU"/>
        </w:rPr>
        <w:t xml:space="preserve">.1. Извещение о проведении </w:t>
      </w:r>
      <w:r w:rsidR="00DD75BE">
        <w:rPr>
          <w:color w:val="000000"/>
          <w:lang w:val="ru-RU"/>
        </w:rPr>
        <w:t>конкурентного запроса</w:t>
      </w:r>
      <w:r w:rsidR="00DD75BE" w:rsidRPr="00522FD5">
        <w:rPr>
          <w:color w:val="000000"/>
          <w:lang w:val="ru-RU"/>
        </w:rPr>
        <w:t xml:space="preserve"> размещается Заказчиком в Единой информационной системе не менее чем за </w:t>
      </w:r>
      <w:r w:rsidR="00DD75BE">
        <w:rPr>
          <w:color w:val="000000"/>
          <w:lang w:val="ru-RU"/>
        </w:rPr>
        <w:t xml:space="preserve">5 </w:t>
      </w:r>
      <w:r w:rsidR="00DD75BE" w:rsidRPr="00522FD5">
        <w:rPr>
          <w:color w:val="000000"/>
          <w:lang w:val="ru-RU"/>
        </w:rPr>
        <w:t xml:space="preserve">рабочих дней до даты окончания срока подачи заявок на участие в </w:t>
      </w:r>
      <w:r w:rsidR="00DD75BE">
        <w:rPr>
          <w:color w:val="000000"/>
          <w:lang w:val="ru-RU"/>
        </w:rPr>
        <w:t>конкурентном запросе.</w:t>
      </w:r>
    </w:p>
    <w:p w14:paraId="70DFC3BD" w14:textId="77777777" w:rsidR="00DD75BE" w:rsidRPr="00522FD5" w:rsidRDefault="00436A42" w:rsidP="00D75C70">
      <w:pPr>
        <w:pStyle w:val="12"/>
        <w:spacing w:after="120"/>
        <w:jc w:val="both"/>
        <w:rPr>
          <w:color w:val="000000"/>
          <w:lang w:val="ru-RU"/>
        </w:rPr>
      </w:pPr>
      <w:r>
        <w:rPr>
          <w:color w:val="000000"/>
          <w:lang w:val="ru-RU"/>
        </w:rPr>
        <w:t>58</w:t>
      </w:r>
      <w:r w:rsidR="00DD75BE" w:rsidRPr="00522FD5">
        <w:rPr>
          <w:color w:val="000000"/>
          <w:lang w:val="ru-RU"/>
        </w:rPr>
        <w:t xml:space="preserve">.2. В извещении о проведении </w:t>
      </w:r>
      <w:r w:rsidR="00DD75BE">
        <w:rPr>
          <w:color w:val="000000"/>
          <w:lang w:val="ru-RU"/>
        </w:rPr>
        <w:t>конкурентного запроса</w:t>
      </w:r>
      <w:r w:rsidR="00DD75BE" w:rsidRPr="00522FD5">
        <w:rPr>
          <w:color w:val="000000"/>
          <w:lang w:val="ru-RU"/>
        </w:rPr>
        <w:t xml:space="preserve"> должны быть указаны следующие сведения:</w:t>
      </w:r>
    </w:p>
    <w:p w14:paraId="53652837" w14:textId="77777777" w:rsidR="00DD75BE" w:rsidRPr="00522FD5" w:rsidRDefault="00DD75BE" w:rsidP="00D75C70">
      <w:pPr>
        <w:pStyle w:val="12"/>
        <w:spacing w:after="120"/>
        <w:jc w:val="both"/>
        <w:rPr>
          <w:color w:val="000000"/>
          <w:lang w:val="ru-RU"/>
        </w:rPr>
      </w:pPr>
      <w:r>
        <w:rPr>
          <w:color w:val="000000"/>
          <w:lang w:val="ru-RU"/>
        </w:rPr>
        <w:t>1</w:t>
      </w:r>
      <w:r w:rsidRPr="00522FD5">
        <w:rPr>
          <w:color w:val="000000"/>
          <w:lang w:val="ru-RU"/>
        </w:rPr>
        <w:t>) способ осуществления закупки;</w:t>
      </w:r>
    </w:p>
    <w:p w14:paraId="6AC497E0" w14:textId="77777777" w:rsidR="00DD75BE" w:rsidRPr="00522FD5" w:rsidRDefault="00DD75BE" w:rsidP="00D75C70">
      <w:pPr>
        <w:pStyle w:val="12"/>
        <w:spacing w:after="120"/>
        <w:jc w:val="both"/>
        <w:rPr>
          <w:color w:val="000000"/>
          <w:lang w:val="ru-RU"/>
        </w:rPr>
      </w:pPr>
      <w:r w:rsidRPr="00522FD5">
        <w:rPr>
          <w:color w:val="000000"/>
          <w:lang w:val="ru-RU"/>
        </w:rPr>
        <w:t>2) наименование, место нахождения, почтовый адрес, адрес электронной почты, номер контактного телефона заказчика;</w:t>
      </w:r>
    </w:p>
    <w:p w14:paraId="13035AAC" w14:textId="55166106" w:rsidR="00DD75BE" w:rsidRPr="00522FD5" w:rsidRDefault="00DD75BE" w:rsidP="00D75C70">
      <w:pPr>
        <w:pStyle w:val="12"/>
        <w:spacing w:after="120"/>
        <w:jc w:val="both"/>
        <w:rPr>
          <w:color w:val="000000"/>
          <w:lang w:val="ru-RU"/>
        </w:rPr>
      </w:pPr>
      <w:r w:rsidRPr="00522FD5">
        <w:rPr>
          <w:color w:val="000000"/>
          <w:lang w:val="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rsidRPr="002F5FDF">
        <w:rPr>
          <w:lang w:val="ru-RU"/>
          <w:rPrChange w:id="576" w:author="user" w:date="2022-09-28T17:58:00Z">
            <w:rPr/>
          </w:rPrChange>
        </w:rPr>
        <w:instrText xml:space="preserve"> </w:instrText>
      </w:r>
      <w:r>
        <w:instrText>HYPERLINK</w:instrText>
      </w:r>
      <w:r w:rsidRPr="002F5FDF">
        <w:rPr>
          <w:lang w:val="ru-RU"/>
          <w:rPrChange w:id="577" w:author="user" w:date="2022-09-28T17:58:00Z">
            <w:rPr/>
          </w:rPrChange>
        </w:rPr>
        <w:instrText xml:space="preserve"> "</w:instrText>
      </w:r>
      <w:r>
        <w:instrText>http</w:instrText>
      </w:r>
      <w:r w:rsidRPr="002F5FDF">
        <w:rPr>
          <w:lang w:val="ru-RU"/>
          <w:rPrChange w:id="578" w:author="user" w:date="2022-09-28T17:58:00Z">
            <w:rPr/>
          </w:rPrChange>
        </w:rPr>
        <w:instrText>://</w:instrText>
      </w:r>
      <w:r>
        <w:instrText>vip</w:instrText>
      </w:r>
      <w:r w:rsidRPr="002F5FDF">
        <w:rPr>
          <w:lang w:val="ru-RU"/>
          <w:rPrChange w:id="579" w:author="user" w:date="2022-09-28T17:58:00Z">
            <w:rPr/>
          </w:rPrChange>
        </w:rPr>
        <w:instrText>.1</w:instrText>
      </w:r>
      <w:r>
        <w:instrText>gzakaz</w:instrText>
      </w:r>
      <w:r w:rsidRPr="002F5FDF">
        <w:rPr>
          <w:lang w:val="ru-RU"/>
          <w:rPrChange w:id="580" w:author="user" w:date="2022-09-28T17:58:00Z">
            <w:rPr/>
          </w:rPrChange>
        </w:rPr>
        <w:instrText>.</w:instrText>
      </w:r>
      <w:r>
        <w:instrText>ru</w:instrText>
      </w:r>
      <w:r w:rsidRPr="002F5FDF">
        <w:rPr>
          <w:lang w:val="ru-RU"/>
          <w:rPrChange w:id="581" w:author="user" w:date="2022-09-28T17:58:00Z">
            <w:rPr/>
          </w:rPrChange>
        </w:rPr>
        <w:instrText>/" \</w:instrText>
      </w:r>
      <w:r>
        <w:instrText>l</w:instrText>
      </w:r>
      <w:r w:rsidRPr="002F5FDF">
        <w:rPr>
          <w:lang w:val="ru-RU"/>
          <w:rPrChange w:id="582" w:author="user" w:date="2022-09-28T17:58:00Z">
            <w:rPr/>
          </w:rPrChange>
        </w:rPr>
        <w:instrText xml:space="preserve"> "/</w:instrText>
      </w:r>
      <w:r>
        <w:instrText>document</w:instrText>
      </w:r>
      <w:r w:rsidRPr="002F5FDF">
        <w:rPr>
          <w:lang w:val="ru-RU"/>
          <w:rPrChange w:id="583" w:author="user" w:date="2022-09-28T17:58:00Z">
            <w:rPr/>
          </w:rPrChange>
        </w:rPr>
        <w:instrText>/99/542617223/</w:instrText>
      </w:r>
      <w:r>
        <w:instrText>XA</w:instrText>
      </w:r>
      <w:r w:rsidRPr="002F5FDF">
        <w:rPr>
          <w:lang w:val="ru-RU"/>
          <w:rPrChange w:id="584" w:author="user" w:date="2022-09-28T17:58:00Z">
            <w:rPr/>
          </w:rPrChange>
        </w:rPr>
        <w:instrText>00</w:instrText>
      </w:r>
      <w:r>
        <w:instrText>MBU</w:instrText>
      </w:r>
      <w:r w:rsidRPr="002F5FDF">
        <w:rPr>
          <w:lang w:val="ru-RU"/>
          <w:rPrChange w:id="585" w:author="user" w:date="2022-09-28T17:58:00Z">
            <w:rPr/>
          </w:rPrChange>
        </w:rPr>
        <w:instrText>2</w:instrText>
      </w:r>
      <w:r>
        <w:instrText>N</w:instrText>
      </w:r>
      <w:r w:rsidRPr="002F5FDF">
        <w:rPr>
          <w:lang w:val="ru-RU"/>
          <w:rPrChange w:id="586" w:author="user" w:date="2022-09-28T17:58:00Z">
            <w:rPr/>
          </w:rPrChange>
        </w:rPr>
        <w:instrText>2/" \</w:instrText>
      </w:r>
      <w:r>
        <w:instrText>t</w:instrText>
      </w:r>
      <w:r w:rsidRPr="002F5FDF">
        <w:rPr>
          <w:lang w:val="ru-RU"/>
          <w:rPrChange w:id="587" w:author="user" w:date="2022-09-28T17:58:00Z">
            <w:rPr/>
          </w:rPrChange>
        </w:rPr>
        <w:instrText xml:space="preserve"> "_</w:instrText>
      </w:r>
      <w:r>
        <w:instrText>self</w:instrText>
      </w:r>
      <w:r w:rsidRPr="002F5FDF">
        <w:rPr>
          <w:lang w:val="ru-RU"/>
          <w:rPrChange w:id="588" w:author="user" w:date="2022-09-28T17:58:00Z">
            <w:rPr/>
          </w:rPrChange>
        </w:rPr>
        <w:instrText xml:space="preserve">" </w:instrText>
      </w:r>
      <w:r>
        <w:fldChar w:fldCharType="separate"/>
      </w:r>
      <w:r w:rsidRPr="00522FD5">
        <w:rPr>
          <w:rStyle w:val="a9"/>
          <w:color w:val="147900"/>
          <w:lang w:val="ru-RU"/>
        </w:rPr>
        <w:t>частью 6.1 статьи 3 Федерального закона</w:t>
      </w:r>
      <w:r>
        <w:rPr>
          <w:rStyle w:val="a9"/>
          <w:color w:val="147900"/>
          <w:lang w:val="ru-RU"/>
        </w:rPr>
        <w:fldChar w:fldCharType="end"/>
      </w:r>
      <w:r>
        <w:rPr>
          <w:rStyle w:val="a9"/>
          <w:color w:val="147900"/>
          <w:lang w:val="ru-RU"/>
        </w:rPr>
        <w:t xml:space="preserve"> №223</w:t>
      </w:r>
      <w:r w:rsidR="003925E2">
        <w:rPr>
          <w:rStyle w:val="a9"/>
          <w:color w:val="147900"/>
          <w:lang w:val="ru-RU"/>
        </w:rPr>
        <w:t>-</w:t>
      </w:r>
      <w:proofErr w:type="gramStart"/>
      <w:r>
        <w:rPr>
          <w:rStyle w:val="a9"/>
          <w:color w:val="147900"/>
          <w:lang w:val="ru-RU"/>
        </w:rPr>
        <w:t>ФЗ</w:t>
      </w:r>
      <w:r w:rsidRPr="00522FD5">
        <w:rPr>
          <w:color w:val="000000"/>
          <w:lang w:val="ru-RU"/>
        </w:rPr>
        <w:t xml:space="preserve"> ;</w:t>
      </w:r>
      <w:proofErr w:type="gramEnd"/>
    </w:p>
    <w:p w14:paraId="02BA3A5A" w14:textId="77777777" w:rsidR="00DD75BE" w:rsidRPr="00522FD5" w:rsidRDefault="00DD75BE" w:rsidP="00D75C70">
      <w:pPr>
        <w:pStyle w:val="12"/>
        <w:spacing w:after="120"/>
        <w:jc w:val="both"/>
        <w:rPr>
          <w:color w:val="000000"/>
          <w:lang w:val="ru-RU"/>
        </w:rPr>
      </w:pPr>
      <w:r w:rsidRPr="00522FD5">
        <w:rPr>
          <w:color w:val="000000"/>
          <w:lang w:val="ru-RU"/>
        </w:rPr>
        <w:t>4) место поставки товара, выполнения работы, оказания услуги;</w:t>
      </w:r>
    </w:p>
    <w:p w14:paraId="3D5D3535" w14:textId="701B3B50" w:rsidR="00C277FA" w:rsidRPr="00C277FA" w:rsidRDefault="00C277FA" w:rsidP="00D75C70">
      <w:pPr>
        <w:pStyle w:val="12"/>
        <w:spacing w:after="120"/>
        <w:jc w:val="both"/>
        <w:rPr>
          <w:color w:val="000000"/>
          <w:lang w:val="ru-RU"/>
        </w:rPr>
      </w:pPr>
      <w:r w:rsidRPr="007A5FD5">
        <w:rPr>
          <w:shd w:val="clear" w:color="auto" w:fill="FFFFFF"/>
          <w:lang w:val="ru-RU"/>
        </w:rPr>
        <w:t>5) сведения о начальной (максимальной) цене договора</w:t>
      </w:r>
      <w:r w:rsidRPr="00C277FA">
        <w:rPr>
          <w:rFonts w:eastAsia="Times New Roman"/>
          <w:shd w:val="clear" w:color="auto" w:fill="FFFFFF"/>
          <w:lang w:val="ru-RU" w:eastAsia="ru-RU"/>
        </w:rPr>
        <w:t>,</w:t>
      </w:r>
      <w:r w:rsidRPr="007A5FD5">
        <w:rPr>
          <w:shd w:val="clear" w:color="auto" w:fill="FFFFFF"/>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3BCF1A08" w14:textId="77777777" w:rsidR="00DD75BE" w:rsidRPr="00522FD5" w:rsidRDefault="00DD75BE" w:rsidP="00D75C70">
      <w:pPr>
        <w:pStyle w:val="12"/>
        <w:spacing w:after="120"/>
        <w:jc w:val="both"/>
        <w:rPr>
          <w:color w:val="000000"/>
          <w:lang w:val="ru-RU"/>
        </w:rPr>
      </w:pPr>
      <w:r w:rsidRPr="00522FD5">
        <w:rPr>
          <w:color w:val="000000"/>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3268558" w14:textId="77777777" w:rsidR="00DD75BE" w:rsidRPr="00522FD5" w:rsidRDefault="00DD75BE" w:rsidP="00D75C70">
      <w:pPr>
        <w:pStyle w:val="12"/>
        <w:spacing w:after="120"/>
        <w:jc w:val="both"/>
        <w:rPr>
          <w:color w:val="000000"/>
          <w:lang w:val="ru-RU"/>
        </w:rPr>
      </w:pPr>
      <w:r w:rsidRPr="00522FD5">
        <w:rPr>
          <w:color w:val="000000"/>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7D62BAD" w14:textId="77777777" w:rsidR="00DD75BE" w:rsidRPr="00522FD5" w:rsidRDefault="00DD75BE" w:rsidP="00D75C70">
      <w:pPr>
        <w:pStyle w:val="12"/>
        <w:spacing w:after="120"/>
        <w:jc w:val="both"/>
        <w:rPr>
          <w:color w:val="000000"/>
          <w:lang w:val="ru-RU"/>
        </w:rPr>
      </w:pPr>
      <w:r w:rsidRPr="00522FD5">
        <w:rPr>
          <w:color w:val="000000"/>
          <w:lang w:val="ru-RU"/>
        </w:rPr>
        <w:t>8) адрес электронной площадки в информационно-телекоммуникационной сети "Интернет" (при осуществлении конкурентной закупки</w:t>
      </w:r>
      <w:r>
        <w:rPr>
          <w:color w:val="000000"/>
          <w:lang w:val="ru-RU"/>
        </w:rPr>
        <w:t xml:space="preserve"> в электронной форме</w:t>
      </w:r>
      <w:r w:rsidRPr="00522FD5">
        <w:rPr>
          <w:color w:val="000000"/>
          <w:lang w:val="ru-RU"/>
        </w:rPr>
        <w:t>);</w:t>
      </w:r>
    </w:p>
    <w:p w14:paraId="7E567A37" w14:textId="77777777" w:rsidR="00DD75BE" w:rsidRPr="00522FD5" w:rsidRDefault="00DD75BE" w:rsidP="00D75C70">
      <w:pPr>
        <w:pStyle w:val="12"/>
        <w:spacing w:after="0"/>
        <w:jc w:val="both"/>
        <w:rPr>
          <w:color w:val="000000"/>
          <w:lang w:val="ru-RU"/>
        </w:rPr>
      </w:pPr>
      <w:r w:rsidRPr="00522FD5">
        <w:rPr>
          <w:color w:val="000000"/>
          <w:lang w:val="ru-RU"/>
        </w:rPr>
        <w:t>9) иные сведения, определенные положением о закупке.</w:t>
      </w:r>
    </w:p>
    <w:p w14:paraId="569B7F2C" w14:textId="77777777" w:rsidR="00DD75BE" w:rsidRPr="00522FD5" w:rsidRDefault="00DD75BE" w:rsidP="00D75C70">
      <w:pPr>
        <w:pStyle w:val="12"/>
        <w:spacing w:after="0"/>
        <w:jc w:val="both"/>
        <w:rPr>
          <w:color w:val="000000"/>
          <w:lang w:val="ru-RU"/>
        </w:rPr>
      </w:pPr>
    </w:p>
    <w:p w14:paraId="266AAA1B" w14:textId="77777777" w:rsidR="00DD75BE" w:rsidRPr="00522FD5" w:rsidRDefault="00436A42" w:rsidP="00D75C70">
      <w:pPr>
        <w:pStyle w:val="12"/>
        <w:spacing w:after="120"/>
        <w:jc w:val="both"/>
        <w:rPr>
          <w:color w:val="000000"/>
          <w:lang w:val="ru-RU"/>
        </w:rPr>
      </w:pPr>
      <w:r>
        <w:rPr>
          <w:color w:val="000000"/>
          <w:lang w:val="ru-RU"/>
        </w:rPr>
        <w:lastRenderedPageBreak/>
        <w:t>58</w:t>
      </w:r>
      <w:r w:rsidR="00DD75BE" w:rsidRPr="00522FD5">
        <w:rPr>
          <w:color w:val="000000"/>
          <w:lang w:val="ru-RU"/>
        </w:rPr>
        <w:t xml:space="preserve">.3. Заказчик, разместивший в Единой информационной системе извещение о проведении </w:t>
      </w:r>
      <w:r w:rsidR="00DD75BE">
        <w:rPr>
          <w:color w:val="000000"/>
          <w:lang w:val="ru-RU"/>
        </w:rPr>
        <w:t>закупки</w:t>
      </w:r>
      <w:r w:rsidR="00DD75BE" w:rsidRPr="00522FD5">
        <w:rPr>
          <w:color w:val="000000"/>
          <w:lang w:val="ru-RU"/>
        </w:rPr>
        <w:t xml:space="preserve">, вправе </w:t>
      </w:r>
      <w:r w:rsidR="00DD75BE">
        <w:rPr>
          <w:color w:val="000000"/>
          <w:lang w:val="ru-RU"/>
        </w:rPr>
        <w:t>отменить его</w:t>
      </w:r>
      <w:r w:rsidR="00DD75BE" w:rsidRPr="00522FD5">
        <w:rPr>
          <w:color w:val="000000"/>
          <w:lang w:val="ru-RU"/>
        </w:rPr>
        <w:t xml:space="preserve"> проведени</w:t>
      </w:r>
      <w:r w:rsidR="00DD75BE">
        <w:rPr>
          <w:color w:val="000000"/>
          <w:lang w:val="ru-RU"/>
        </w:rPr>
        <w:t>е до наступления даты и времени окончания срока подачи заявок на участие в закупке</w:t>
      </w:r>
      <w:r w:rsidR="00DD75BE" w:rsidRPr="00522FD5">
        <w:rPr>
          <w:color w:val="000000"/>
          <w:lang w:val="ru-RU"/>
        </w:rPr>
        <w:t>. Извещение об</w:t>
      </w:r>
      <w:r w:rsidR="00DD75BE">
        <w:rPr>
          <w:color w:val="000000"/>
          <w:lang w:val="ru-RU"/>
        </w:rPr>
        <w:t xml:space="preserve"> отмене </w:t>
      </w:r>
      <w:r w:rsidR="00D75C70">
        <w:rPr>
          <w:color w:val="000000"/>
          <w:lang w:val="ru-RU"/>
        </w:rPr>
        <w:t xml:space="preserve">конкурентного </w:t>
      </w:r>
      <w:r w:rsidR="00DD75BE" w:rsidRPr="00522FD5">
        <w:rPr>
          <w:color w:val="000000"/>
          <w:lang w:val="ru-RU"/>
        </w:rPr>
        <w:t xml:space="preserve">запроса размещается в Единой информационной системе </w:t>
      </w:r>
      <w:r w:rsidR="00DD75BE">
        <w:rPr>
          <w:color w:val="000000"/>
          <w:lang w:val="ru-RU"/>
        </w:rPr>
        <w:t>Решение об отмене закупки размещается в единой информационной системе в день принятия этого решения.</w:t>
      </w:r>
    </w:p>
    <w:p w14:paraId="650C8F98" w14:textId="77777777" w:rsidR="00DD75BE" w:rsidRDefault="00436A42" w:rsidP="00D75C70">
      <w:pPr>
        <w:pStyle w:val="12"/>
        <w:spacing w:after="0"/>
        <w:jc w:val="both"/>
        <w:rPr>
          <w:color w:val="000000"/>
          <w:lang w:val="ru-RU"/>
        </w:rPr>
      </w:pPr>
      <w:r>
        <w:rPr>
          <w:color w:val="000000"/>
          <w:lang w:val="ru-RU"/>
        </w:rPr>
        <w:t>58</w:t>
      </w:r>
      <w:r w:rsidR="00DD75BE" w:rsidRPr="00522FD5">
        <w:rPr>
          <w:color w:val="000000"/>
          <w:lang w:val="ru-RU"/>
        </w:rPr>
        <w:t xml:space="preserve">.4. Заказчик вправе принять решение о внесении изменений в извещение о проведении </w:t>
      </w:r>
      <w:r w:rsidR="00DD75BE">
        <w:rPr>
          <w:color w:val="000000"/>
          <w:lang w:val="ru-RU"/>
        </w:rPr>
        <w:t>закупки</w:t>
      </w:r>
      <w:r w:rsidR="00DD75BE" w:rsidRPr="00522FD5">
        <w:rPr>
          <w:color w:val="000000"/>
          <w:lang w:val="ru-RU"/>
        </w:rPr>
        <w:t xml:space="preserve"> не позднее </w:t>
      </w:r>
      <w:r w:rsidR="00DD75BE">
        <w:rPr>
          <w:color w:val="000000"/>
          <w:lang w:val="ru-RU"/>
        </w:rPr>
        <w:t>скора окончания подачи заявок на участие в конкурентном запроса.</w:t>
      </w:r>
      <w:r w:rsidR="00DD75BE" w:rsidRPr="00522FD5">
        <w:rPr>
          <w:color w:val="000000"/>
          <w:lang w:val="ru-RU"/>
        </w:rPr>
        <w:br/>
      </w:r>
      <w:r w:rsidR="00DD75BE" w:rsidRPr="00522FD5">
        <w:rPr>
          <w:color w:val="000000"/>
          <w:lang w:val="ru-RU"/>
        </w:rPr>
        <w:br/>
        <w:t xml:space="preserve">Изменение предмета закупки при проведении </w:t>
      </w:r>
      <w:r w:rsidR="00DD75BE">
        <w:rPr>
          <w:color w:val="000000"/>
          <w:lang w:val="ru-RU"/>
        </w:rPr>
        <w:t>конкурентного запроса</w:t>
      </w:r>
      <w:r w:rsidR="00DD75BE" w:rsidRPr="00522FD5">
        <w:rPr>
          <w:color w:val="000000"/>
          <w:lang w:val="ru-RU"/>
        </w:rPr>
        <w:t xml:space="preserve"> не допускается.</w:t>
      </w:r>
      <w:r w:rsidR="00DD75BE" w:rsidRPr="00522FD5">
        <w:rPr>
          <w:color w:val="000000"/>
          <w:lang w:val="ru-RU"/>
        </w:rPr>
        <w:br/>
      </w:r>
      <w:r w:rsidR="00DD75BE" w:rsidRPr="00522FD5">
        <w:rPr>
          <w:color w:val="000000"/>
          <w:lang w:val="ru-RU"/>
        </w:rPr>
        <w:br/>
        <w:t xml:space="preserve">Изменения, вносимые в извещение о проведении </w:t>
      </w:r>
      <w:r w:rsidR="00DD75BE">
        <w:rPr>
          <w:color w:val="000000"/>
          <w:lang w:val="ru-RU"/>
        </w:rPr>
        <w:t>конкурентного запроса</w:t>
      </w:r>
      <w:r w:rsidR="00DD75BE" w:rsidRPr="00522FD5">
        <w:rPr>
          <w:color w:val="000000"/>
          <w:lang w:val="ru-RU"/>
        </w:rPr>
        <w:t>, размещаются Заказчиком в Единой информационной системе не позднее чем в течение 3</w:t>
      </w:r>
      <w:r w:rsidR="00DD75BE">
        <w:rPr>
          <w:color w:val="000000"/>
          <w:lang w:val="ru-RU"/>
        </w:rPr>
        <w:t xml:space="preserve"> </w:t>
      </w:r>
      <w:r w:rsidR="00DD75BE" w:rsidRPr="00522FD5">
        <w:rPr>
          <w:color w:val="000000"/>
          <w:lang w:val="ru-RU"/>
        </w:rPr>
        <w:t xml:space="preserve"> дней со дня принятия решения о внесении указанных изменений.</w:t>
      </w:r>
      <w:r w:rsidR="00DD75BE" w:rsidRPr="00522FD5">
        <w:rPr>
          <w:color w:val="000000"/>
          <w:lang w:val="ru-RU"/>
        </w:rPr>
        <w:br/>
      </w:r>
      <w:r w:rsidR="00DD75BE" w:rsidRPr="00522FD5">
        <w:rPr>
          <w:color w:val="000000"/>
          <w:lang w:val="ru-RU"/>
        </w:rPr>
        <w:br/>
        <w:t xml:space="preserve">При этом срок подачи заявок на участие в </w:t>
      </w:r>
      <w:r w:rsidR="00DD75BE">
        <w:rPr>
          <w:color w:val="000000"/>
          <w:lang w:val="ru-RU"/>
        </w:rPr>
        <w:t>конкурентном запросе</w:t>
      </w:r>
      <w:r w:rsidR="00DD75BE" w:rsidRPr="00522FD5">
        <w:rPr>
          <w:color w:val="000000"/>
          <w:lang w:val="ru-RU"/>
        </w:rPr>
        <w:t xml:space="preserve"> должен быть продлен таким образом, чтобы с даты размещения в Единой информационной системе изменений, внесенных в извещение о проведении </w:t>
      </w:r>
      <w:r w:rsidR="00DD75BE">
        <w:rPr>
          <w:color w:val="000000"/>
          <w:lang w:val="ru-RU"/>
        </w:rPr>
        <w:t>конкурентного запроса</w:t>
      </w:r>
      <w:r w:rsidR="00DD75BE" w:rsidRPr="00522FD5">
        <w:rPr>
          <w:color w:val="000000"/>
          <w:lang w:val="ru-RU"/>
        </w:rPr>
        <w:t xml:space="preserve">, до даты окончания срока подачи заявок на участие в </w:t>
      </w:r>
      <w:r w:rsidR="00DD75BE">
        <w:rPr>
          <w:color w:val="000000"/>
          <w:lang w:val="ru-RU"/>
        </w:rPr>
        <w:t>конкурентном запросе</w:t>
      </w:r>
      <w:r w:rsidR="00DD75BE" w:rsidRPr="00522FD5">
        <w:rPr>
          <w:color w:val="000000"/>
          <w:lang w:val="ru-RU"/>
        </w:rPr>
        <w:t xml:space="preserve"> </w:t>
      </w:r>
      <w:r w:rsidR="00DD75BE">
        <w:rPr>
          <w:color w:val="000000"/>
          <w:lang w:val="ru-RU"/>
        </w:rPr>
        <w:t>оставалось  не менее половины срока подачи заявок  на участие в такой закупке.</w:t>
      </w:r>
    </w:p>
    <w:p w14:paraId="2DEDA67E" w14:textId="77777777" w:rsidR="00452EA2" w:rsidRPr="00522FD5" w:rsidRDefault="00452EA2" w:rsidP="00D75C70">
      <w:pPr>
        <w:pStyle w:val="12"/>
        <w:spacing w:after="0"/>
        <w:jc w:val="both"/>
        <w:rPr>
          <w:color w:val="000000"/>
          <w:lang w:val="ru-RU"/>
        </w:rPr>
      </w:pPr>
    </w:p>
    <w:p w14:paraId="1118F54F" w14:textId="77777777" w:rsidR="00DD75BE" w:rsidRPr="00860C3D" w:rsidRDefault="00436A42" w:rsidP="00D75C70">
      <w:pPr>
        <w:spacing w:line="345" w:lineRule="atLeast"/>
        <w:jc w:val="both"/>
        <w:rPr>
          <w:rFonts w:ascii="Times New Roman" w:hAnsi="Times New Roman"/>
          <w:color w:val="2F5496"/>
          <w:sz w:val="24"/>
          <w:u w:val="single"/>
          <w:lang w:val="ru-RU"/>
        </w:rPr>
      </w:pPr>
      <w:r w:rsidRPr="00860C3D">
        <w:rPr>
          <w:rStyle w:val="docuntyped-number"/>
          <w:rFonts w:ascii="Times New Roman" w:hAnsi="Times New Roman"/>
          <w:color w:val="2F5496"/>
          <w:sz w:val="24"/>
          <w:u w:val="single"/>
          <w:lang w:val="ru-RU"/>
        </w:rPr>
        <w:t>59</w:t>
      </w:r>
      <w:r w:rsidR="00DD75BE" w:rsidRPr="00860C3D">
        <w:rPr>
          <w:rStyle w:val="docuntyped-number"/>
          <w:rFonts w:ascii="Times New Roman" w:hAnsi="Times New Roman"/>
          <w:color w:val="2F5496"/>
          <w:sz w:val="24"/>
          <w:u w:val="single"/>
          <w:lang w:val="ru-RU"/>
        </w:rPr>
        <w:t xml:space="preserve">. </w:t>
      </w:r>
      <w:r w:rsidR="00DD75BE" w:rsidRPr="00860C3D">
        <w:rPr>
          <w:rStyle w:val="docuntyped-name"/>
          <w:rFonts w:ascii="Times New Roman" w:hAnsi="Times New Roman"/>
          <w:color w:val="2F5496"/>
          <w:sz w:val="24"/>
          <w:u w:val="single"/>
          <w:lang w:val="ru-RU"/>
        </w:rPr>
        <w:t xml:space="preserve">Документация о проведении  конкурентного запроса </w:t>
      </w:r>
    </w:p>
    <w:p w14:paraId="0587A0C2"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.1. Документация </w:t>
      </w:r>
      <w:r w:rsidR="00DD75BE">
        <w:rPr>
          <w:color w:val="000000"/>
          <w:lang w:val="ru-RU"/>
        </w:rPr>
        <w:t>конкурентного запроса</w:t>
      </w:r>
      <w:r w:rsidR="00DD75BE" w:rsidRPr="00522FD5">
        <w:rPr>
          <w:color w:val="000000"/>
          <w:lang w:val="ru-RU"/>
        </w:rPr>
        <w:t xml:space="preserve"> разрабатывается и утверждается Заказчиком.</w:t>
      </w:r>
    </w:p>
    <w:p w14:paraId="3F2EE9C6"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.2. Документация </w:t>
      </w:r>
      <w:r w:rsidR="00DD75BE">
        <w:rPr>
          <w:color w:val="000000"/>
          <w:lang w:val="ru-RU"/>
        </w:rPr>
        <w:t>конкурентного запроса</w:t>
      </w:r>
      <w:r w:rsidR="00DD75BE" w:rsidRPr="00522FD5">
        <w:rPr>
          <w:color w:val="000000"/>
          <w:lang w:val="ru-RU"/>
        </w:rPr>
        <w:t xml:space="preserve"> должна содержать:</w:t>
      </w:r>
    </w:p>
    <w:p w14:paraId="05CB2CB9" w14:textId="34777988" w:rsidR="00DD75BE" w:rsidRPr="00522FD5" w:rsidRDefault="00EE32B1" w:rsidP="00D75C70">
      <w:pPr>
        <w:pStyle w:val="12"/>
        <w:spacing w:after="120"/>
        <w:jc w:val="both"/>
        <w:rPr>
          <w:color w:val="000000"/>
          <w:lang w:val="ru-RU"/>
        </w:rPr>
      </w:pPr>
      <w:r>
        <w:rPr>
          <w:color w:val="000000"/>
          <w:lang w:val="ru-RU"/>
        </w:rPr>
        <w:t xml:space="preserve">1) </w:t>
      </w:r>
      <w:r w:rsidR="00DD75BE" w:rsidRPr="00522FD5">
        <w:rPr>
          <w:color w:val="000000"/>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E7F55E0" w14:textId="77777777" w:rsidR="00DD75BE" w:rsidRPr="00522FD5" w:rsidRDefault="00DD75BE" w:rsidP="00D75C70">
      <w:pPr>
        <w:pStyle w:val="12"/>
        <w:spacing w:after="120"/>
        <w:jc w:val="both"/>
        <w:rPr>
          <w:color w:val="000000"/>
          <w:lang w:val="ru-RU"/>
        </w:rPr>
      </w:pPr>
      <w:r w:rsidRPr="00522FD5">
        <w:rPr>
          <w:color w:val="000000"/>
          <w:lang w:val="ru-RU"/>
        </w:rPr>
        <w:t>2) требования к содержанию, форме, оформлению и составу заявки на участие в закупке;</w:t>
      </w:r>
    </w:p>
    <w:p w14:paraId="560E53B5" w14:textId="77777777" w:rsidR="00DD75BE" w:rsidRPr="007839A1" w:rsidRDefault="00DD75BE" w:rsidP="00D75C70">
      <w:pPr>
        <w:pStyle w:val="12"/>
        <w:spacing w:after="120"/>
        <w:jc w:val="both"/>
        <w:rPr>
          <w:color w:val="000000"/>
          <w:lang w:val="ru-RU"/>
        </w:rPr>
      </w:pPr>
      <w:r w:rsidRPr="00522FD5">
        <w:rPr>
          <w:color w:val="000000"/>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rsidRPr="00522FD5">
        <w:rPr>
          <w:color w:val="000000"/>
          <w:lang w:val="ru-RU"/>
        </w:rPr>
        <w:lastRenderedPageBreak/>
        <w:t xml:space="preserve">свойств), его количественных и качественных характеристик, требования к описанию </w:t>
      </w:r>
      <w:r w:rsidRPr="007839A1">
        <w:rPr>
          <w:color w:val="000000"/>
          <w:lang w:val="ru-RU"/>
        </w:rPr>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EAE1EB7" w14:textId="77777777" w:rsidR="00DD75BE" w:rsidRPr="007839A1" w:rsidRDefault="00DD75BE" w:rsidP="00D75C70">
      <w:pPr>
        <w:pStyle w:val="12"/>
        <w:spacing w:after="120"/>
        <w:jc w:val="both"/>
        <w:rPr>
          <w:color w:val="000000"/>
          <w:lang w:val="ru-RU"/>
        </w:rPr>
      </w:pPr>
      <w:r w:rsidRPr="007839A1">
        <w:rPr>
          <w:color w:val="000000"/>
          <w:lang w:val="ru-RU"/>
        </w:rPr>
        <w:t>4) место, условия и сроки (периоды) поставки товара, выполнения работы, оказания услуги;</w:t>
      </w:r>
    </w:p>
    <w:p w14:paraId="78DD5C1F" w14:textId="207C916E" w:rsidR="00C277FA" w:rsidRPr="007839A1" w:rsidRDefault="00C277FA" w:rsidP="00D75C70">
      <w:pPr>
        <w:pStyle w:val="12"/>
        <w:spacing w:after="120"/>
        <w:jc w:val="both"/>
        <w:rPr>
          <w:color w:val="000000"/>
          <w:lang w:val="ru-RU"/>
        </w:rPr>
      </w:pPr>
      <w:r w:rsidRPr="007839A1">
        <w:rPr>
          <w:shd w:val="clear" w:color="auto" w:fill="FFFFFF"/>
          <w:lang w:val="ru-RU"/>
        </w:rPr>
        <w:t>5) сведения о начальной (максимальной) цене договора</w:t>
      </w:r>
      <w:r w:rsidRPr="007839A1">
        <w:rPr>
          <w:rFonts w:eastAsia="Times New Roman"/>
          <w:shd w:val="clear" w:color="auto" w:fill="FFFFFF"/>
          <w:lang w:val="ru-RU" w:eastAsia="ru-RU"/>
        </w:rPr>
        <w:t>,</w:t>
      </w:r>
      <w:r w:rsidRPr="007839A1">
        <w:rPr>
          <w:shd w:val="clear" w:color="auto" w:fill="FFFFFF"/>
          <w:lang w:val="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5F240506" w14:textId="77777777" w:rsidR="00DD75BE" w:rsidRPr="007839A1" w:rsidRDefault="00DD75BE" w:rsidP="00D75C70">
      <w:pPr>
        <w:pStyle w:val="12"/>
        <w:spacing w:after="120"/>
        <w:jc w:val="both"/>
        <w:rPr>
          <w:color w:val="000000"/>
          <w:lang w:val="ru-RU"/>
        </w:rPr>
      </w:pPr>
      <w:r w:rsidRPr="007839A1">
        <w:rPr>
          <w:color w:val="000000"/>
          <w:lang w:val="ru-RU"/>
        </w:rPr>
        <w:t>6) форма, сроки и порядок оплаты товара, работы, услуги;</w:t>
      </w:r>
    </w:p>
    <w:p w14:paraId="03E1A973" w14:textId="0F8C5661" w:rsidR="00C277FA" w:rsidRPr="007839A1" w:rsidRDefault="00C277FA" w:rsidP="00D75C70">
      <w:pPr>
        <w:pStyle w:val="12"/>
        <w:spacing w:after="120"/>
        <w:jc w:val="both"/>
        <w:rPr>
          <w:color w:val="000000"/>
          <w:lang w:val="ru-RU"/>
        </w:rPr>
      </w:pPr>
      <w:r w:rsidRPr="007839A1">
        <w:rPr>
          <w:shd w:val="clear" w:color="auto" w:fill="FFFFFF"/>
          <w:lang w:val="ru-RU"/>
        </w:rPr>
        <w:t xml:space="preserve">7) </w:t>
      </w:r>
      <w:r w:rsidRPr="007839A1">
        <w:rPr>
          <w:rFonts w:eastAsia="Times New Roman"/>
          <w:shd w:val="clear" w:color="auto" w:fill="FFFFFF"/>
          <w:lang w:val="ru-RU" w:eastAsia="ru-RU"/>
        </w:rPr>
        <w:t>обоснование начальной (максимальной)</w:t>
      </w:r>
      <w:r w:rsidRPr="007839A1">
        <w:rPr>
          <w:shd w:val="clear" w:color="auto" w:fill="FFFFFF"/>
          <w:lang w:val="ru-RU"/>
        </w:rPr>
        <w:t xml:space="preserve"> цены договора </w:t>
      </w:r>
      <w:r w:rsidRPr="007839A1">
        <w:rPr>
          <w:rFonts w:eastAsia="Times New Roman"/>
          <w:shd w:val="clear" w:color="auto" w:fill="FFFFFF"/>
          <w:lang w:val="ru-RU" w:eastAsia="ru-RU"/>
        </w:rPr>
        <w:t xml:space="preserve">либо </w:t>
      </w:r>
      <w:r w:rsidRPr="007839A1">
        <w:rPr>
          <w:shd w:val="clear" w:color="auto" w:fill="FFFFFF"/>
          <w:lang w:val="ru-RU"/>
        </w:rPr>
        <w:t xml:space="preserve">цены </w:t>
      </w:r>
      <w:r w:rsidRPr="007839A1">
        <w:rPr>
          <w:rFonts w:eastAsia="Times New Roman"/>
          <w:shd w:val="clear" w:color="auto" w:fill="FFFFFF"/>
          <w:lang w:val="ru-RU" w:eastAsia="ru-RU"/>
        </w:rPr>
        <w:t>единицы товара, работы, услуги, включая информацию о расходах</w:t>
      </w:r>
      <w:r w:rsidRPr="007839A1">
        <w:rPr>
          <w:shd w:val="clear" w:color="auto" w:fill="FFFFFF"/>
          <w:lang w:val="ru-RU"/>
        </w:rPr>
        <w:t xml:space="preserve"> на перевозку, страхование, уплату таможенных пошлин, налогов и других обязательных платежей;</w:t>
      </w:r>
    </w:p>
    <w:p w14:paraId="032E5455" w14:textId="77777777" w:rsidR="00DD75BE" w:rsidRPr="00522FD5" w:rsidRDefault="00DD75BE" w:rsidP="00D75C70">
      <w:pPr>
        <w:pStyle w:val="12"/>
        <w:spacing w:after="120"/>
        <w:jc w:val="both"/>
        <w:rPr>
          <w:color w:val="000000"/>
          <w:lang w:val="ru-RU"/>
        </w:rPr>
      </w:pPr>
      <w:r w:rsidRPr="007839A1">
        <w:rPr>
          <w:color w:val="000000"/>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365F328" w14:textId="77777777" w:rsidR="00DD75BE" w:rsidRPr="00522FD5" w:rsidRDefault="00DD75BE" w:rsidP="00D75C70">
      <w:pPr>
        <w:pStyle w:val="12"/>
        <w:spacing w:after="120"/>
        <w:jc w:val="both"/>
        <w:rPr>
          <w:color w:val="000000"/>
          <w:lang w:val="ru-RU"/>
        </w:rPr>
      </w:pPr>
      <w:r w:rsidRPr="00522FD5">
        <w:rPr>
          <w:color w:val="000000"/>
          <w:lang w:val="ru-RU"/>
        </w:rPr>
        <w:t>9) требования к участникам такой закупки;</w:t>
      </w:r>
    </w:p>
    <w:p w14:paraId="192E1ACE" w14:textId="77777777" w:rsidR="00DD75BE" w:rsidRPr="00522FD5" w:rsidRDefault="00DD75BE" w:rsidP="00D75C70">
      <w:pPr>
        <w:pStyle w:val="12"/>
        <w:spacing w:after="120"/>
        <w:jc w:val="both"/>
        <w:rPr>
          <w:color w:val="000000"/>
          <w:lang w:val="ru-RU"/>
        </w:rPr>
      </w:pPr>
      <w:r w:rsidRPr="00522FD5">
        <w:rPr>
          <w:color w:val="000000"/>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C71014" w14:textId="77777777" w:rsidR="00DD75BE" w:rsidRPr="00522FD5" w:rsidRDefault="00DD75BE" w:rsidP="00D75C70">
      <w:pPr>
        <w:pStyle w:val="12"/>
        <w:spacing w:after="120"/>
        <w:jc w:val="both"/>
        <w:rPr>
          <w:color w:val="000000"/>
          <w:lang w:val="ru-RU"/>
        </w:rPr>
      </w:pPr>
      <w:r w:rsidRPr="00522FD5">
        <w:rPr>
          <w:color w:val="000000"/>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27C08E6F" w14:textId="77777777" w:rsidR="00DD75BE" w:rsidRPr="00522FD5" w:rsidRDefault="00DD75BE" w:rsidP="00D75C70">
      <w:pPr>
        <w:pStyle w:val="12"/>
        <w:spacing w:after="120"/>
        <w:jc w:val="both"/>
        <w:rPr>
          <w:color w:val="000000"/>
          <w:lang w:val="ru-RU"/>
        </w:rPr>
      </w:pPr>
      <w:r w:rsidRPr="00522FD5">
        <w:rPr>
          <w:color w:val="000000"/>
          <w:lang w:val="ru-RU"/>
        </w:rPr>
        <w:t>12) дата рассмотрения предложений участников такой закупки и подведения итогов такой закупки;</w:t>
      </w:r>
    </w:p>
    <w:p w14:paraId="2124F086" w14:textId="77777777" w:rsidR="00DD75BE" w:rsidRPr="00522FD5" w:rsidRDefault="00DD75BE" w:rsidP="00D75C70">
      <w:pPr>
        <w:pStyle w:val="12"/>
        <w:spacing w:after="120"/>
        <w:jc w:val="both"/>
        <w:rPr>
          <w:color w:val="000000"/>
          <w:lang w:val="ru-RU"/>
        </w:rPr>
      </w:pPr>
      <w:r w:rsidRPr="00522FD5">
        <w:rPr>
          <w:color w:val="000000"/>
          <w:lang w:val="ru-RU"/>
        </w:rPr>
        <w:t>13) критерии оценки и сопоставления заявок на участие в такой закупке;</w:t>
      </w:r>
    </w:p>
    <w:p w14:paraId="212C0100" w14:textId="77777777" w:rsidR="00DD75BE" w:rsidRPr="00522FD5" w:rsidRDefault="00DD75BE" w:rsidP="00D75C70">
      <w:pPr>
        <w:pStyle w:val="12"/>
        <w:spacing w:after="120"/>
        <w:jc w:val="both"/>
        <w:rPr>
          <w:color w:val="000000"/>
          <w:lang w:val="ru-RU"/>
        </w:rPr>
      </w:pPr>
      <w:r w:rsidRPr="00522FD5">
        <w:rPr>
          <w:color w:val="000000"/>
          <w:lang w:val="ru-RU"/>
        </w:rPr>
        <w:t>14) порядок оценки и сопоставления заявок на участие в такой закупке;</w:t>
      </w:r>
    </w:p>
    <w:p w14:paraId="302F18F2" w14:textId="77977584" w:rsidR="00DD75BE" w:rsidRPr="00522FD5" w:rsidRDefault="00DD75BE" w:rsidP="00D75C70">
      <w:pPr>
        <w:pStyle w:val="12"/>
        <w:spacing w:after="120"/>
        <w:jc w:val="both"/>
        <w:rPr>
          <w:color w:val="000000"/>
          <w:lang w:val="ru-RU"/>
        </w:rPr>
      </w:pPr>
      <w:r w:rsidRPr="00522FD5">
        <w:rPr>
          <w:color w:val="000000"/>
          <w:lang w:val="ru-RU"/>
        </w:rPr>
        <w:t xml:space="preserve">15) описание предмета такой закупки в соответствии с </w:t>
      </w:r>
      <w:r>
        <w:fldChar w:fldCharType="begin"/>
      </w:r>
      <w:r w:rsidRPr="002F5FDF">
        <w:rPr>
          <w:lang w:val="ru-RU"/>
          <w:rPrChange w:id="589" w:author="user" w:date="2022-09-28T17:58:00Z">
            <w:rPr/>
          </w:rPrChange>
        </w:rPr>
        <w:instrText xml:space="preserve"> </w:instrText>
      </w:r>
      <w:r>
        <w:instrText>HYPERLINK</w:instrText>
      </w:r>
      <w:r w:rsidRPr="002F5FDF">
        <w:rPr>
          <w:lang w:val="ru-RU"/>
          <w:rPrChange w:id="590" w:author="user" w:date="2022-09-28T17:58:00Z">
            <w:rPr/>
          </w:rPrChange>
        </w:rPr>
        <w:instrText xml:space="preserve"> "</w:instrText>
      </w:r>
      <w:r>
        <w:instrText>http</w:instrText>
      </w:r>
      <w:r w:rsidRPr="002F5FDF">
        <w:rPr>
          <w:lang w:val="ru-RU"/>
          <w:rPrChange w:id="591" w:author="user" w:date="2022-09-28T17:58:00Z">
            <w:rPr/>
          </w:rPrChange>
        </w:rPr>
        <w:instrText>://</w:instrText>
      </w:r>
      <w:r>
        <w:instrText>vip</w:instrText>
      </w:r>
      <w:r w:rsidRPr="002F5FDF">
        <w:rPr>
          <w:lang w:val="ru-RU"/>
          <w:rPrChange w:id="592" w:author="user" w:date="2022-09-28T17:58:00Z">
            <w:rPr/>
          </w:rPrChange>
        </w:rPr>
        <w:instrText>.1</w:instrText>
      </w:r>
      <w:r>
        <w:instrText>gzakaz</w:instrText>
      </w:r>
      <w:r w:rsidRPr="002F5FDF">
        <w:rPr>
          <w:lang w:val="ru-RU"/>
          <w:rPrChange w:id="593" w:author="user" w:date="2022-09-28T17:58:00Z">
            <w:rPr/>
          </w:rPrChange>
        </w:rPr>
        <w:instrText>.</w:instrText>
      </w:r>
      <w:r>
        <w:instrText>ru</w:instrText>
      </w:r>
      <w:r w:rsidRPr="002F5FDF">
        <w:rPr>
          <w:lang w:val="ru-RU"/>
          <w:rPrChange w:id="594" w:author="user" w:date="2022-09-28T17:58:00Z">
            <w:rPr/>
          </w:rPrChange>
        </w:rPr>
        <w:instrText>/" \</w:instrText>
      </w:r>
      <w:r>
        <w:instrText>l</w:instrText>
      </w:r>
      <w:r w:rsidRPr="002F5FDF">
        <w:rPr>
          <w:lang w:val="ru-RU"/>
          <w:rPrChange w:id="595" w:author="user" w:date="2022-09-28T17:58:00Z">
            <w:rPr/>
          </w:rPrChange>
        </w:rPr>
        <w:instrText xml:space="preserve"> "/</w:instrText>
      </w:r>
      <w:r>
        <w:instrText>document</w:instrText>
      </w:r>
      <w:r w:rsidRPr="002F5FDF">
        <w:rPr>
          <w:lang w:val="ru-RU"/>
          <w:rPrChange w:id="596" w:author="user" w:date="2022-09-28T17:58:00Z">
            <w:rPr/>
          </w:rPrChange>
        </w:rPr>
        <w:instrText>/99/542617223/</w:instrText>
      </w:r>
      <w:r>
        <w:instrText>XA</w:instrText>
      </w:r>
      <w:r w:rsidRPr="002F5FDF">
        <w:rPr>
          <w:lang w:val="ru-RU"/>
          <w:rPrChange w:id="597" w:author="user" w:date="2022-09-28T17:58:00Z">
            <w:rPr/>
          </w:rPrChange>
        </w:rPr>
        <w:instrText>00</w:instrText>
      </w:r>
      <w:r>
        <w:instrText>MBU</w:instrText>
      </w:r>
      <w:r w:rsidRPr="002F5FDF">
        <w:rPr>
          <w:lang w:val="ru-RU"/>
          <w:rPrChange w:id="598" w:author="user" w:date="2022-09-28T17:58:00Z">
            <w:rPr/>
          </w:rPrChange>
        </w:rPr>
        <w:instrText>2</w:instrText>
      </w:r>
      <w:r>
        <w:instrText>N</w:instrText>
      </w:r>
      <w:r w:rsidRPr="002F5FDF">
        <w:rPr>
          <w:lang w:val="ru-RU"/>
          <w:rPrChange w:id="599" w:author="user" w:date="2022-09-28T17:58:00Z">
            <w:rPr/>
          </w:rPrChange>
        </w:rPr>
        <w:instrText>2/" \</w:instrText>
      </w:r>
      <w:r>
        <w:instrText>t</w:instrText>
      </w:r>
      <w:r w:rsidRPr="002F5FDF">
        <w:rPr>
          <w:lang w:val="ru-RU"/>
          <w:rPrChange w:id="600" w:author="user" w:date="2022-09-28T17:58:00Z">
            <w:rPr/>
          </w:rPrChange>
        </w:rPr>
        <w:instrText xml:space="preserve"> "_</w:instrText>
      </w:r>
      <w:r>
        <w:instrText>self</w:instrText>
      </w:r>
      <w:r w:rsidRPr="002F5FDF">
        <w:rPr>
          <w:lang w:val="ru-RU"/>
          <w:rPrChange w:id="601" w:author="user" w:date="2022-09-28T17:58:00Z">
            <w:rPr/>
          </w:rPrChange>
        </w:rPr>
        <w:instrText xml:space="preserve">" </w:instrText>
      </w:r>
      <w:r>
        <w:fldChar w:fldCharType="separate"/>
      </w:r>
      <w:r w:rsidRPr="00522FD5">
        <w:rPr>
          <w:rStyle w:val="a9"/>
          <w:color w:val="147900"/>
          <w:lang w:val="ru-RU"/>
        </w:rPr>
        <w:t>частью 6.1 статьи 3 Федерального закона</w:t>
      </w:r>
      <w:r>
        <w:rPr>
          <w:rStyle w:val="a9"/>
          <w:color w:val="147900"/>
          <w:lang w:val="ru-RU"/>
        </w:rPr>
        <w:fldChar w:fldCharType="end"/>
      </w:r>
      <w:r>
        <w:rPr>
          <w:rStyle w:val="a9"/>
          <w:color w:val="147900"/>
          <w:lang w:val="ru-RU"/>
        </w:rPr>
        <w:t xml:space="preserve"> №223</w:t>
      </w:r>
      <w:r w:rsidR="003925E2">
        <w:rPr>
          <w:rStyle w:val="a9"/>
          <w:color w:val="147900"/>
          <w:lang w:val="ru-RU"/>
        </w:rPr>
        <w:t>-</w:t>
      </w:r>
      <w:r>
        <w:rPr>
          <w:rStyle w:val="a9"/>
          <w:color w:val="147900"/>
          <w:lang w:val="ru-RU"/>
        </w:rPr>
        <w:t>ФЗ</w:t>
      </w:r>
      <w:r w:rsidRPr="00522FD5">
        <w:rPr>
          <w:color w:val="000000"/>
          <w:lang w:val="ru-RU"/>
        </w:rPr>
        <w:t>;</w:t>
      </w:r>
    </w:p>
    <w:p w14:paraId="19DCBB62" w14:textId="77777777" w:rsidR="00DD75BE" w:rsidRPr="00522FD5" w:rsidRDefault="00DD75BE" w:rsidP="00D75C70">
      <w:pPr>
        <w:pStyle w:val="12"/>
        <w:spacing w:after="0"/>
        <w:jc w:val="both"/>
        <w:rPr>
          <w:color w:val="000000"/>
          <w:lang w:val="ru-RU"/>
        </w:rPr>
      </w:pPr>
      <w:r w:rsidRPr="00522FD5">
        <w:rPr>
          <w:color w:val="000000"/>
          <w:lang w:val="ru-RU"/>
        </w:rPr>
        <w:t>16) иные сведения, определенные положением о закупке.</w:t>
      </w:r>
    </w:p>
    <w:p w14:paraId="440D4C4F" w14:textId="77777777" w:rsidR="00DD75BE" w:rsidRPr="00522FD5" w:rsidRDefault="00DD75BE" w:rsidP="00D75C70">
      <w:pPr>
        <w:pStyle w:val="12"/>
        <w:spacing w:after="0"/>
        <w:jc w:val="both"/>
        <w:rPr>
          <w:color w:val="000000"/>
          <w:lang w:val="ru-RU"/>
        </w:rPr>
      </w:pPr>
    </w:p>
    <w:p w14:paraId="4D3544E5" w14:textId="77777777" w:rsidR="00DD75BE" w:rsidRPr="00522FD5" w:rsidRDefault="00DD75BE" w:rsidP="00D75C70">
      <w:pPr>
        <w:pStyle w:val="12"/>
        <w:spacing w:after="120"/>
        <w:jc w:val="both"/>
        <w:rPr>
          <w:color w:val="000000"/>
          <w:lang w:val="ru-RU"/>
        </w:rPr>
      </w:pPr>
      <w:r w:rsidRPr="00522FD5">
        <w:rPr>
          <w:color w:val="000000"/>
          <w:lang w:val="ru-RU"/>
        </w:rPr>
        <w:t xml:space="preserve"> </w:t>
      </w:r>
      <w:r w:rsidR="00436A42">
        <w:rPr>
          <w:color w:val="000000"/>
          <w:lang w:val="ru-RU"/>
        </w:rPr>
        <w:t>59</w:t>
      </w:r>
      <w:r w:rsidRPr="00522FD5">
        <w:rPr>
          <w:color w:val="000000"/>
          <w:lang w:val="ru-RU"/>
        </w:rPr>
        <w:t xml:space="preserve">.3. Документация </w:t>
      </w:r>
      <w:r>
        <w:rPr>
          <w:color w:val="000000"/>
          <w:lang w:val="ru-RU"/>
        </w:rPr>
        <w:t>конкурентного запроса</w:t>
      </w:r>
      <w:r w:rsidRPr="00522FD5">
        <w:rPr>
          <w:color w:val="000000"/>
          <w:lang w:val="ru-RU"/>
        </w:rPr>
        <w:t xml:space="preserve"> может содержать требование о соответствии поставляемого товара образцу или макету товара. В этом случае документация </w:t>
      </w:r>
      <w:r w:rsidR="0022362A">
        <w:rPr>
          <w:color w:val="000000"/>
          <w:lang w:val="ru-RU"/>
        </w:rPr>
        <w:t>конкурентного запроса</w:t>
      </w:r>
      <w:r w:rsidRPr="00522FD5">
        <w:rPr>
          <w:color w:val="000000"/>
          <w:lang w:val="ru-RU"/>
        </w:rPr>
        <w:t xml:space="preserve">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0FA0E900"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.4. К документации </w:t>
      </w:r>
      <w:r w:rsidR="00DD75BE">
        <w:rPr>
          <w:color w:val="000000"/>
          <w:lang w:val="ru-RU"/>
        </w:rPr>
        <w:t>конкурентного запроса</w:t>
      </w:r>
      <w:r w:rsidR="00DD75BE" w:rsidRPr="00522FD5">
        <w:rPr>
          <w:color w:val="000000"/>
          <w:lang w:val="ru-RU"/>
        </w:rPr>
        <w:t xml:space="preserve"> должен быть приложен проект договора, который является неотъемлемой частью документации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(в случае </w:t>
      </w:r>
      <w:r w:rsidR="00DD75BE" w:rsidRPr="00522FD5">
        <w:rPr>
          <w:color w:val="000000"/>
          <w:lang w:val="ru-RU"/>
        </w:rPr>
        <w:lastRenderedPageBreak/>
        <w:t xml:space="preserve">проведения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по нескольким лотам - проект договора в отношении каждого лота).</w:t>
      </w:r>
    </w:p>
    <w:p w14:paraId="2B175661"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.5. В состав документации </w:t>
      </w:r>
      <w:r w:rsidR="00DD75BE">
        <w:rPr>
          <w:color w:val="000000"/>
          <w:lang w:val="ru-RU"/>
        </w:rPr>
        <w:t>конкурентного запроса</w:t>
      </w:r>
      <w:r w:rsidR="00DD75BE" w:rsidRPr="00522FD5">
        <w:rPr>
          <w:color w:val="000000"/>
          <w:lang w:val="ru-RU"/>
        </w:rPr>
        <w:t xml:space="preserve"> входит также техническое задание, в том числе спецификация поставляемых товаров, перечень работ, услуг.</w:t>
      </w:r>
    </w:p>
    <w:p w14:paraId="3959959D"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.6. Документация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подлежит обязательному размещению в Единой информационной системе одновременно с извещением о проведении </w:t>
      </w:r>
      <w:r w:rsidR="00DD75BE">
        <w:rPr>
          <w:color w:val="000000"/>
          <w:lang w:val="ru-RU"/>
        </w:rPr>
        <w:t xml:space="preserve">конкурентного запроса. </w:t>
      </w:r>
      <w:r w:rsidR="00DD75BE" w:rsidRPr="00522FD5">
        <w:rPr>
          <w:color w:val="000000"/>
          <w:lang w:val="ru-RU"/>
        </w:rPr>
        <w:t xml:space="preserve">Документация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 xml:space="preserve">должна быть доступна для ознакомления в Единой информационной системе без взимания платы. Предоставление документации </w:t>
      </w:r>
      <w:r w:rsidR="00DD75BE">
        <w:rPr>
          <w:color w:val="000000"/>
          <w:lang w:val="ru-RU"/>
        </w:rPr>
        <w:t>конкурентного запроса</w:t>
      </w:r>
      <w:r w:rsidR="00DD75BE" w:rsidRPr="00522FD5">
        <w:rPr>
          <w:color w:val="000000"/>
          <w:lang w:val="ru-RU"/>
        </w:rPr>
        <w:t xml:space="preserve"> (в том числе по запросам заинтересованных лиц) до размещения извещения о проведении </w:t>
      </w:r>
      <w:r w:rsidR="0022362A">
        <w:rPr>
          <w:color w:val="000000"/>
          <w:lang w:val="ru-RU"/>
        </w:rPr>
        <w:t>конкурентного запроса</w:t>
      </w:r>
      <w:r w:rsidR="0022362A" w:rsidRPr="00522FD5">
        <w:rPr>
          <w:color w:val="000000"/>
          <w:lang w:val="ru-RU"/>
        </w:rPr>
        <w:t xml:space="preserve"> </w:t>
      </w:r>
      <w:r w:rsidR="00DD75BE" w:rsidRPr="00522FD5">
        <w:rPr>
          <w:color w:val="000000"/>
          <w:lang w:val="ru-RU"/>
        </w:rPr>
        <w:t>не допускается.</w:t>
      </w:r>
    </w:p>
    <w:p w14:paraId="3CCD81BA"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.7. Сведения, содержащиеся в документации </w:t>
      </w:r>
      <w:r w:rsidR="00DD75BE">
        <w:rPr>
          <w:color w:val="000000"/>
          <w:lang w:val="ru-RU"/>
        </w:rPr>
        <w:t>конкурентного запроса</w:t>
      </w:r>
      <w:r w:rsidR="00DD75BE" w:rsidRPr="00522FD5">
        <w:rPr>
          <w:color w:val="000000"/>
          <w:lang w:val="ru-RU"/>
        </w:rPr>
        <w:t xml:space="preserve">, должны соответствовать сведениям, указанным в извещении </w:t>
      </w:r>
      <w:r w:rsidR="00DD75BE">
        <w:rPr>
          <w:color w:val="000000"/>
          <w:lang w:val="ru-RU"/>
        </w:rPr>
        <w:t>конкурентного запроса</w:t>
      </w:r>
    </w:p>
    <w:p w14:paraId="32F6804E" w14:textId="77777777" w:rsidR="00DD75BE" w:rsidRPr="00522FD5" w:rsidRDefault="00436A42" w:rsidP="00D75C70">
      <w:pPr>
        <w:pStyle w:val="12"/>
        <w:spacing w:after="120"/>
        <w:jc w:val="both"/>
        <w:rPr>
          <w:color w:val="000000"/>
          <w:lang w:val="ru-RU"/>
        </w:rPr>
      </w:pPr>
      <w:r>
        <w:rPr>
          <w:color w:val="000000"/>
          <w:lang w:val="ru-RU"/>
        </w:rPr>
        <w:t>59</w:t>
      </w:r>
      <w:r w:rsidR="00DD75BE" w:rsidRPr="00522FD5">
        <w:rPr>
          <w:color w:val="000000"/>
          <w:lang w:val="ru-RU"/>
        </w:rPr>
        <w:t xml:space="preserve">.8. Заказчик вправе принять решение о внесении изменений в документацию </w:t>
      </w:r>
      <w:r w:rsidR="00DD75BE">
        <w:rPr>
          <w:color w:val="000000"/>
          <w:lang w:val="ru-RU"/>
        </w:rPr>
        <w:t>конкурентного запроса</w:t>
      </w:r>
      <w:r w:rsidR="00DD75BE" w:rsidRPr="00522FD5">
        <w:rPr>
          <w:color w:val="000000"/>
          <w:lang w:val="ru-RU"/>
        </w:rPr>
        <w:t xml:space="preserve"> </w:t>
      </w:r>
      <w:r w:rsidR="00DD75BE">
        <w:rPr>
          <w:color w:val="000000"/>
          <w:lang w:val="ru-RU"/>
        </w:rPr>
        <w:t>до наступления срока подачи заявок в процедуре. При условии, что срок подачи заявок будет продлен так,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35A511F8" w14:textId="77777777" w:rsidR="00DD75BE" w:rsidRDefault="00436A42" w:rsidP="00D75C70">
      <w:pPr>
        <w:jc w:val="both"/>
        <w:rPr>
          <w:rFonts w:ascii="Times New Roman" w:hAnsi="Times New Roman"/>
          <w:color w:val="000000"/>
          <w:sz w:val="24"/>
          <w:szCs w:val="24"/>
          <w:lang w:val="ru-RU"/>
        </w:rPr>
      </w:pPr>
      <w:r>
        <w:rPr>
          <w:rFonts w:ascii="Times New Roman" w:hAnsi="Times New Roman"/>
          <w:color w:val="000000"/>
          <w:sz w:val="24"/>
          <w:szCs w:val="24"/>
          <w:shd w:val="clear" w:color="auto" w:fill="FFFFFF"/>
          <w:lang w:val="ru-RU"/>
        </w:rPr>
        <w:t>59</w:t>
      </w:r>
      <w:r w:rsidR="00DD75BE" w:rsidRPr="00522FD5">
        <w:rPr>
          <w:rFonts w:ascii="Times New Roman" w:hAnsi="Times New Roman"/>
          <w:color w:val="000000"/>
          <w:sz w:val="24"/>
          <w:szCs w:val="24"/>
          <w:shd w:val="clear" w:color="auto" w:fill="FFFFFF"/>
          <w:lang w:val="ru-RU"/>
        </w:rPr>
        <w:t xml:space="preserve">.9.В течение </w:t>
      </w:r>
      <w:r w:rsidR="00DD75BE">
        <w:rPr>
          <w:rFonts w:ascii="Times New Roman" w:hAnsi="Times New Roman"/>
          <w:color w:val="000000"/>
          <w:sz w:val="24"/>
          <w:szCs w:val="24"/>
          <w:shd w:val="clear" w:color="auto" w:fill="FFFFFF"/>
          <w:lang w:val="ru-RU"/>
        </w:rPr>
        <w:t>3 (</w:t>
      </w:r>
      <w:r w:rsidR="00DD75BE" w:rsidRPr="00522FD5">
        <w:rPr>
          <w:rFonts w:ascii="Times New Roman" w:hAnsi="Times New Roman"/>
          <w:color w:val="000000"/>
          <w:sz w:val="24"/>
          <w:szCs w:val="24"/>
          <w:shd w:val="clear" w:color="auto" w:fill="FFFFFF"/>
          <w:lang w:val="ru-RU"/>
        </w:rPr>
        <w:t>трех</w:t>
      </w:r>
      <w:r w:rsidR="00DD75BE">
        <w:rPr>
          <w:rFonts w:ascii="Times New Roman" w:hAnsi="Times New Roman"/>
          <w:color w:val="000000"/>
          <w:sz w:val="24"/>
          <w:szCs w:val="24"/>
          <w:shd w:val="clear" w:color="auto" w:fill="FFFFFF"/>
          <w:lang w:val="ru-RU"/>
        </w:rPr>
        <w:t>)</w:t>
      </w:r>
      <w:r w:rsidR="00DD75BE" w:rsidRPr="00522FD5">
        <w:rPr>
          <w:rFonts w:ascii="Times New Roman" w:hAnsi="Times New Roman"/>
          <w:color w:val="000000"/>
          <w:sz w:val="24"/>
          <w:szCs w:val="24"/>
          <w:shd w:val="clear" w:color="auto" w:fill="FFFFFF"/>
          <w:lang w:val="ru-RU"/>
        </w:rPr>
        <w:t xml:space="preserve">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DD75BE">
        <w:rPr>
          <w:rFonts w:ascii="Times New Roman" w:hAnsi="Times New Roman"/>
          <w:color w:val="000000"/>
          <w:sz w:val="24"/>
          <w:szCs w:val="24"/>
          <w:shd w:val="clear" w:color="auto" w:fill="FFFFFF"/>
          <w:lang w:val="ru-RU"/>
        </w:rPr>
        <w:t>3 (</w:t>
      </w:r>
      <w:r w:rsidR="00DD75BE" w:rsidRPr="00522FD5">
        <w:rPr>
          <w:rFonts w:ascii="Times New Roman" w:hAnsi="Times New Roman"/>
          <w:color w:val="000000"/>
          <w:sz w:val="24"/>
          <w:szCs w:val="24"/>
          <w:shd w:val="clear" w:color="auto" w:fill="FFFFFF"/>
          <w:lang w:val="ru-RU"/>
        </w:rPr>
        <w:t>три</w:t>
      </w:r>
      <w:r w:rsidR="00DD75BE">
        <w:rPr>
          <w:rFonts w:ascii="Times New Roman" w:hAnsi="Times New Roman"/>
          <w:color w:val="000000"/>
          <w:sz w:val="24"/>
          <w:szCs w:val="24"/>
          <w:shd w:val="clear" w:color="auto" w:fill="FFFFFF"/>
          <w:lang w:val="ru-RU"/>
        </w:rPr>
        <w:t>)</w:t>
      </w:r>
      <w:r w:rsidR="00DD75BE" w:rsidRPr="00522FD5">
        <w:rPr>
          <w:rFonts w:ascii="Times New Roman" w:hAnsi="Times New Roman"/>
          <w:color w:val="000000"/>
          <w:sz w:val="24"/>
          <w:szCs w:val="24"/>
          <w:shd w:val="clear" w:color="auto" w:fill="FFFFFF"/>
          <w:lang w:val="ru-RU"/>
        </w:rPr>
        <w:t xml:space="preserve"> рабочих дня до даты окончания срока подачи заявок на участие в такой закупке.</w:t>
      </w:r>
    </w:p>
    <w:p w14:paraId="18AF2493" w14:textId="4CF590BD" w:rsidR="00DD75BE" w:rsidRDefault="00DD75BE" w:rsidP="00D75C70">
      <w:pPr>
        <w:jc w:val="both"/>
        <w:rPr>
          <w:rFonts w:ascii="Times New Roman" w:hAnsi="Times New Roman"/>
          <w:color w:val="000000"/>
          <w:sz w:val="24"/>
          <w:szCs w:val="24"/>
          <w:lang w:val="ru-RU"/>
        </w:rPr>
      </w:pPr>
      <w:r w:rsidRPr="00522FD5">
        <w:rPr>
          <w:rFonts w:ascii="Times New Roman" w:hAnsi="Times New Roman"/>
          <w:color w:val="000000"/>
          <w:sz w:val="24"/>
          <w:szCs w:val="24"/>
          <w:lang w:val="ru-RU"/>
        </w:rPr>
        <w:t xml:space="preserve">Разъяснение положений </w:t>
      </w:r>
      <w:r w:rsidRPr="000C74B8">
        <w:rPr>
          <w:rFonts w:ascii="Times New Roman" w:hAnsi="Times New Roman"/>
          <w:color w:val="000000"/>
          <w:sz w:val="24"/>
          <w:szCs w:val="24"/>
          <w:lang w:val="ru-RU"/>
        </w:rPr>
        <w:t xml:space="preserve">документации </w:t>
      </w:r>
      <w:r w:rsidR="0022362A" w:rsidRPr="000C74B8">
        <w:rPr>
          <w:rFonts w:ascii="Times New Roman" w:hAnsi="Times New Roman"/>
          <w:color w:val="000000"/>
          <w:sz w:val="24"/>
          <w:szCs w:val="24"/>
          <w:lang w:val="ru-RU"/>
        </w:rPr>
        <w:t xml:space="preserve">конкурентного запроса </w:t>
      </w:r>
      <w:r w:rsidRPr="000C74B8">
        <w:rPr>
          <w:rFonts w:ascii="Times New Roman" w:hAnsi="Times New Roman"/>
          <w:color w:val="000000"/>
          <w:sz w:val="24"/>
          <w:szCs w:val="24"/>
          <w:lang w:val="ru-RU"/>
        </w:rPr>
        <w:t>не должно</w:t>
      </w:r>
      <w:r w:rsidRPr="00522FD5">
        <w:rPr>
          <w:rFonts w:ascii="Times New Roman" w:hAnsi="Times New Roman"/>
          <w:color w:val="000000"/>
          <w:sz w:val="24"/>
          <w:szCs w:val="24"/>
          <w:lang w:val="ru-RU"/>
        </w:rPr>
        <w:t xml:space="preserve"> изменять ее суть.</w:t>
      </w:r>
    </w:p>
    <w:p w14:paraId="121AC7D7" w14:textId="77777777" w:rsidR="00DD75BE" w:rsidRPr="00860C3D" w:rsidRDefault="00436A42" w:rsidP="00D75C70">
      <w:pPr>
        <w:spacing w:line="345" w:lineRule="atLeast"/>
        <w:jc w:val="both"/>
        <w:rPr>
          <w:rFonts w:ascii="Times New Roman" w:hAnsi="Times New Roman"/>
          <w:color w:val="2F5496"/>
          <w:sz w:val="24"/>
          <w:u w:val="single"/>
          <w:lang w:val="ru-RU"/>
        </w:rPr>
      </w:pPr>
      <w:r w:rsidRPr="00860C3D">
        <w:rPr>
          <w:rStyle w:val="docuntyped-number"/>
          <w:rFonts w:ascii="Times New Roman" w:hAnsi="Times New Roman"/>
          <w:color w:val="2F5496"/>
          <w:sz w:val="24"/>
          <w:u w:val="single"/>
          <w:lang w:val="ru-RU"/>
        </w:rPr>
        <w:t>60</w:t>
      </w:r>
      <w:r w:rsidR="00DD75BE" w:rsidRPr="00860C3D">
        <w:rPr>
          <w:rStyle w:val="docuntyped-number"/>
          <w:rFonts w:ascii="Times New Roman" w:hAnsi="Times New Roman"/>
          <w:color w:val="2F5496"/>
          <w:sz w:val="24"/>
          <w:u w:val="single"/>
          <w:lang w:val="ru-RU"/>
        </w:rPr>
        <w:t xml:space="preserve">. </w:t>
      </w:r>
      <w:r w:rsidR="00DD75BE" w:rsidRPr="00860C3D">
        <w:rPr>
          <w:rStyle w:val="docuntyped-name"/>
          <w:rFonts w:ascii="Times New Roman" w:hAnsi="Times New Roman"/>
          <w:color w:val="2F5496"/>
          <w:sz w:val="24"/>
          <w:u w:val="single"/>
          <w:lang w:val="ru-RU"/>
        </w:rPr>
        <w:t xml:space="preserve">Критерии оценки заявок на участие в </w:t>
      </w:r>
      <w:r w:rsidRPr="00860C3D">
        <w:rPr>
          <w:rStyle w:val="docuntyped-name"/>
          <w:rFonts w:ascii="Times New Roman" w:hAnsi="Times New Roman"/>
          <w:color w:val="2F5496"/>
          <w:sz w:val="24"/>
          <w:u w:val="single"/>
          <w:lang w:val="ru-RU"/>
        </w:rPr>
        <w:t>конкурентном запросе</w:t>
      </w:r>
    </w:p>
    <w:p w14:paraId="28712B92" w14:textId="77777777" w:rsidR="00DD75BE" w:rsidRPr="00FB6799" w:rsidRDefault="00436A42" w:rsidP="00D75C70">
      <w:pPr>
        <w:spacing w:after="0" w:line="240" w:lineRule="auto"/>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lang w:val="ru-RU"/>
        </w:rPr>
        <w:t>60</w:t>
      </w:r>
      <w:r w:rsidR="00DD75BE" w:rsidRPr="002B1FE4">
        <w:rPr>
          <w:rFonts w:ascii="Times New Roman" w:hAnsi="Times New Roman"/>
          <w:color w:val="000000"/>
          <w:sz w:val="24"/>
          <w:szCs w:val="24"/>
          <w:lang w:val="ru-RU"/>
        </w:rPr>
        <w:t xml:space="preserve">.1. Критериями оценки заявок </w:t>
      </w:r>
      <w:r w:rsidR="00DD75BE" w:rsidRPr="003E7F56">
        <w:rPr>
          <w:rFonts w:ascii="Times New Roman" w:hAnsi="Times New Roman"/>
          <w:color w:val="000000"/>
          <w:sz w:val="24"/>
          <w:szCs w:val="24"/>
          <w:lang w:val="ru-RU"/>
        </w:rPr>
        <w:t>на участие в конкурентном запросе могут быть:</w:t>
      </w:r>
      <w:r w:rsidR="00DD75BE" w:rsidRPr="00522FD5">
        <w:rPr>
          <w:color w:val="000000"/>
          <w:lang w:val="ru-RU"/>
        </w:rPr>
        <w:br/>
      </w:r>
      <w:r w:rsidR="00DD75BE" w:rsidRPr="00BD153C">
        <w:rPr>
          <w:rFonts w:ascii="Times New Roman" w:eastAsia="Times New Roman" w:hAnsi="Times New Roman"/>
          <w:b/>
          <w:color w:val="000000"/>
          <w:sz w:val="24"/>
          <w:szCs w:val="24"/>
          <w:u w:val="single"/>
          <w:lang w:val="ru-RU" w:eastAsia="ru-RU"/>
        </w:rPr>
        <w:t>Стоимостные критерии</w:t>
      </w:r>
      <w:r w:rsidR="00DD75BE" w:rsidRPr="00522FD5">
        <w:rPr>
          <w:color w:val="000000"/>
          <w:lang w:val="ru-RU"/>
        </w:rPr>
        <w:br/>
      </w:r>
      <w:r w:rsidR="00DD75BE" w:rsidRPr="00FB6799">
        <w:rPr>
          <w:rFonts w:ascii="Times New Roman" w:eastAsia="Times New Roman" w:hAnsi="Times New Roman"/>
          <w:color w:val="000000"/>
          <w:sz w:val="24"/>
          <w:szCs w:val="24"/>
          <w:lang w:val="ru-RU" w:eastAsia="ru-RU"/>
        </w:rPr>
        <w:t>цена договора, цена единицы товара, работы, услуги;</w:t>
      </w:r>
      <w:r w:rsidR="00DD75BE" w:rsidRPr="00FB6799">
        <w:rPr>
          <w:rFonts w:ascii="Times New Roman" w:eastAsia="Times New Roman" w:hAnsi="Times New Roman"/>
          <w:color w:val="000000"/>
          <w:sz w:val="24"/>
          <w:szCs w:val="24"/>
          <w:lang w:val="ru-RU" w:eastAsia="ru-RU"/>
        </w:rPr>
        <w:br/>
      </w:r>
      <w:r w:rsidR="00DD75BE" w:rsidRPr="00FB6799">
        <w:rPr>
          <w:rFonts w:ascii="Times New Roman" w:eastAsia="Times New Roman" w:hAnsi="Times New Roman"/>
          <w:color w:val="000000"/>
          <w:sz w:val="24"/>
          <w:szCs w:val="24"/>
          <w:lang w:val="ru-RU" w:eastAsia="ru-RU"/>
        </w:rPr>
        <w:br/>
        <w:t>-расходы на эксплуатацию и ремонт товаров, использование результатов работ;</w:t>
      </w:r>
      <w:r w:rsidR="00DD75BE" w:rsidRPr="00FB6799">
        <w:rPr>
          <w:rFonts w:ascii="Times New Roman" w:eastAsia="Times New Roman" w:hAnsi="Times New Roman"/>
          <w:color w:val="000000"/>
          <w:sz w:val="24"/>
          <w:szCs w:val="24"/>
          <w:lang w:val="ru-RU" w:eastAsia="ru-RU"/>
        </w:rPr>
        <w:br/>
      </w:r>
      <w:r w:rsidR="00DD75BE" w:rsidRPr="00FB6799">
        <w:rPr>
          <w:rFonts w:ascii="Times New Roman" w:eastAsia="Times New Roman" w:hAnsi="Times New Roman"/>
          <w:color w:val="000000"/>
          <w:sz w:val="24"/>
          <w:szCs w:val="24"/>
          <w:lang w:val="ru-RU" w:eastAsia="ru-RU"/>
        </w:rPr>
        <w:br/>
      </w:r>
      <w:r w:rsidR="00DD75BE" w:rsidRPr="00FB6799">
        <w:rPr>
          <w:rFonts w:ascii="Times New Roman" w:eastAsia="Times New Roman" w:hAnsi="Times New Roman"/>
          <w:b/>
          <w:color w:val="000000"/>
          <w:sz w:val="24"/>
          <w:szCs w:val="24"/>
          <w:u w:val="single"/>
          <w:lang w:val="ru-RU" w:eastAsia="ru-RU"/>
        </w:rPr>
        <w:t>Не стоимостные критерии оценки заявок.</w:t>
      </w:r>
    </w:p>
    <w:p w14:paraId="18A136D0" w14:textId="77777777" w:rsidR="00DD75BE" w:rsidRPr="00181FDD" w:rsidRDefault="00DD75BE"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-качественные, функциональные и экологические характеристики товаров, работ, услуг;</w:t>
      </w:r>
      <w:r w:rsidRPr="00FB6799">
        <w:rPr>
          <w:rFonts w:ascii="Times New Roman" w:eastAsia="Times New Roman" w:hAnsi="Times New Roman"/>
          <w:color w:val="000000"/>
          <w:sz w:val="24"/>
          <w:szCs w:val="24"/>
          <w:lang w:val="ru-RU" w:eastAsia="ru-RU"/>
        </w:rPr>
        <w:br/>
        <w:t xml:space="preserve">-квалификация участников </w:t>
      </w:r>
      <w:r w:rsidR="0022362A" w:rsidRPr="00713FC5">
        <w:rPr>
          <w:rFonts w:ascii="Times New Roman" w:hAnsi="Times New Roman"/>
          <w:color w:val="000000"/>
          <w:sz w:val="24"/>
          <w:szCs w:val="24"/>
          <w:lang w:val="ru-RU"/>
        </w:rPr>
        <w:t>конкурентного запроса</w:t>
      </w:r>
      <w:r w:rsidR="0022362A" w:rsidRPr="00FB6799">
        <w:rPr>
          <w:rFonts w:ascii="Times New Roman" w:eastAsia="Times New Roman" w:hAnsi="Times New Roman"/>
          <w:color w:val="000000"/>
          <w:sz w:val="24"/>
          <w:szCs w:val="24"/>
          <w:lang w:val="ru-RU" w:eastAsia="ru-RU"/>
        </w:rPr>
        <w:t xml:space="preserve"> </w:t>
      </w:r>
      <w:r w:rsidRPr="00FB6799">
        <w:rPr>
          <w:rFonts w:ascii="Times New Roman" w:eastAsia="Times New Roman" w:hAnsi="Times New Roman"/>
          <w:color w:val="000000"/>
          <w:sz w:val="24"/>
          <w:szCs w:val="24"/>
          <w:lang w:val="ru-RU" w:eastAsia="ru-RU"/>
        </w:rPr>
        <w:t xml:space="preserve">(в том числе опыт работы, связанный с предметом договора; деловая репутация (как количественный </w:t>
      </w:r>
      <w:r w:rsidRPr="00B973EE">
        <w:rPr>
          <w:rFonts w:ascii="Times New Roman" w:eastAsia="Times New Roman" w:hAnsi="Times New Roman"/>
          <w:sz w:val="24"/>
          <w:szCs w:val="24"/>
          <w:lang w:val="ru-RU" w:eastAsia="ru-RU"/>
        </w:rPr>
        <w:t xml:space="preserve">показатель); наличие </w:t>
      </w:r>
      <w:r w:rsidRPr="00FB6799">
        <w:rPr>
          <w:rFonts w:ascii="Times New Roman" w:eastAsia="Times New Roman" w:hAnsi="Times New Roman"/>
          <w:color w:val="000000"/>
          <w:sz w:val="24"/>
          <w:szCs w:val="24"/>
          <w:lang w:val="ru-RU" w:eastAsia="ru-RU"/>
        </w:rPr>
        <w:t>финансовых ресурсов; наличие на праве собственности или ином праве оборудования и других материальных ресурсов);</w:t>
      </w:r>
      <w:r w:rsidRPr="00FB6799">
        <w:rPr>
          <w:rFonts w:ascii="Times New Roman" w:eastAsia="Times New Roman" w:hAnsi="Times New Roman"/>
          <w:color w:val="000000"/>
          <w:sz w:val="24"/>
          <w:szCs w:val="24"/>
          <w:lang w:val="ru-RU" w:eastAsia="ru-RU"/>
        </w:rPr>
        <w:br/>
        <w:t>-срок поставки товаров, выполнения работ, оказания услуг;</w:t>
      </w:r>
      <w:r w:rsidRPr="00FB6799">
        <w:rPr>
          <w:rFonts w:ascii="Times New Roman" w:eastAsia="Times New Roman" w:hAnsi="Times New Roman"/>
          <w:color w:val="000000"/>
          <w:sz w:val="24"/>
          <w:szCs w:val="24"/>
          <w:lang w:val="ru-RU" w:eastAsia="ru-RU"/>
        </w:rPr>
        <w:br/>
        <w:t>-</w:t>
      </w:r>
      <w:r w:rsidRPr="00181FDD">
        <w:rPr>
          <w:rFonts w:ascii="Times New Roman" w:eastAsia="Times New Roman" w:hAnsi="Times New Roman"/>
          <w:color w:val="000000"/>
          <w:sz w:val="24"/>
          <w:szCs w:val="24"/>
          <w:lang w:val="ru-RU" w:eastAsia="ru-RU"/>
        </w:rPr>
        <w:t>сроки предоставляемых гарантий качества</w:t>
      </w:r>
      <w:r w:rsidR="00713FC5" w:rsidRPr="00181FDD">
        <w:rPr>
          <w:rFonts w:ascii="Times New Roman" w:eastAsia="Times New Roman" w:hAnsi="Times New Roman"/>
          <w:color w:val="000000"/>
          <w:sz w:val="24"/>
          <w:szCs w:val="24"/>
          <w:lang w:val="ru-RU" w:eastAsia="ru-RU"/>
        </w:rPr>
        <w:t>;</w:t>
      </w:r>
    </w:p>
    <w:p w14:paraId="7BC09AEE" w14:textId="77777777" w:rsidR="00713FC5" w:rsidRPr="00522FD5" w:rsidRDefault="00713FC5" w:rsidP="00D75C70">
      <w:pPr>
        <w:spacing w:after="0" w:line="240" w:lineRule="auto"/>
        <w:jc w:val="both"/>
        <w:rPr>
          <w:rFonts w:ascii="Times New Roman" w:eastAsia="Times New Roman" w:hAnsi="Times New Roman"/>
          <w:color w:val="000000"/>
          <w:sz w:val="24"/>
          <w:szCs w:val="24"/>
          <w:lang w:val="ru-RU" w:eastAsia="ru-RU"/>
        </w:rPr>
      </w:pPr>
      <w:r w:rsidRPr="00181FDD">
        <w:rPr>
          <w:rFonts w:ascii="Times New Roman" w:eastAsia="Times New Roman" w:hAnsi="Times New Roman"/>
          <w:color w:val="000000"/>
          <w:sz w:val="24"/>
          <w:szCs w:val="24"/>
          <w:lang w:val="ru-RU" w:eastAsia="ru-RU"/>
        </w:rPr>
        <w:t xml:space="preserve">- </w:t>
      </w:r>
      <w:r w:rsidR="00181FDD" w:rsidRPr="00181FDD">
        <w:rPr>
          <w:rFonts w:ascii="Times New Roman" w:eastAsia="Times New Roman" w:hAnsi="Times New Roman"/>
          <w:color w:val="000000"/>
          <w:sz w:val="24"/>
          <w:szCs w:val="24"/>
          <w:lang w:val="ru-RU" w:eastAsia="ru-RU"/>
        </w:rPr>
        <w:t>другие не стоимостные критерии,</w:t>
      </w:r>
      <w:r w:rsidRPr="00181FDD">
        <w:rPr>
          <w:rFonts w:ascii="Times New Roman" w:eastAsia="Times New Roman" w:hAnsi="Times New Roman"/>
          <w:color w:val="000000"/>
          <w:sz w:val="24"/>
          <w:szCs w:val="24"/>
          <w:lang w:val="ru-RU" w:eastAsia="ru-RU"/>
        </w:rPr>
        <w:t xml:space="preserve"> указанные </w:t>
      </w:r>
      <w:r w:rsidR="00676965" w:rsidRPr="00181FDD">
        <w:rPr>
          <w:rFonts w:ascii="Times New Roman" w:eastAsia="Times New Roman" w:hAnsi="Times New Roman"/>
          <w:color w:val="000000"/>
          <w:sz w:val="24"/>
          <w:szCs w:val="24"/>
          <w:lang w:val="ru-RU" w:eastAsia="ru-RU"/>
        </w:rPr>
        <w:t xml:space="preserve">в </w:t>
      </w:r>
      <w:r w:rsidRPr="00181FDD">
        <w:rPr>
          <w:rFonts w:ascii="Times New Roman" w:eastAsia="Times New Roman" w:hAnsi="Times New Roman"/>
          <w:color w:val="000000"/>
          <w:sz w:val="24"/>
          <w:szCs w:val="24"/>
          <w:lang w:val="ru-RU" w:eastAsia="ru-RU"/>
        </w:rPr>
        <w:t xml:space="preserve">документации </w:t>
      </w:r>
      <w:r w:rsidR="00676965" w:rsidRPr="00181FDD">
        <w:rPr>
          <w:rFonts w:ascii="Times New Roman" w:eastAsia="Times New Roman" w:hAnsi="Times New Roman"/>
          <w:color w:val="000000"/>
          <w:sz w:val="24"/>
          <w:szCs w:val="24"/>
          <w:lang w:val="ru-RU" w:eastAsia="ru-RU"/>
        </w:rPr>
        <w:t>конкурентного запроса.</w:t>
      </w:r>
      <w:r>
        <w:rPr>
          <w:rFonts w:ascii="Times New Roman" w:eastAsia="Times New Roman" w:hAnsi="Times New Roman"/>
          <w:color w:val="000000"/>
          <w:sz w:val="24"/>
          <w:szCs w:val="24"/>
          <w:lang w:val="ru-RU" w:eastAsia="ru-RU"/>
        </w:rPr>
        <w:t xml:space="preserve"> </w:t>
      </w:r>
    </w:p>
    <w:p w14:paraId="2704A6B5" w14:textId="77777777" w:rsidR="00DD75BE" w:rsidRPr="00522FD5" w:rsidRDefault="00DD75BE" w:rsidP="00D75C70">
      <w:pPr>
        <w:spacing w:after="0" w:line="240" w:lineRule="auto"/>
        <w:jc w:val="both"/>
        <w:rPr>
          <w:rFonts w:ascii="Times New Roman" w:eastAsia="Times New Roman" w:hAnsi="Times New Roman"/>
          <w:color w:val="000000"/>
          <w:sz w:val="24"/>
          <w:szCs w:val="24"/>
          <w:lang w:val="ru-RU" w:eastAsia="ru-RU"/>
        </w:rPr>
      </w:pPr>
    </w:p>
    <w:p w14:paraId="787C262C" w14:textId="77777777" w:rsidR="00DD75BE" w:rsidRDefault="008C10AE" w:rsidP="00D75C70">
      <w:pPr>
        <w:spacing w:after="0" w:line="240" w:lineRule="auto"/>
        <w:jc w:val="both"/>
        <w:rPr>
          <w:rFonts w:ascii="Times New Roman" w:eastAsia="Times New Roman" w:hAnsi="Times New Roman"/>
          <w:b/>
          <w:color w:val="000000"/>
          <w:sz w:val="24"/>
          <w:szCs w:val="24"/>
          <w:lang w:val="ru-RU" w:eastAsia="ru-RU"/>
        </w:rPr>
      </w:pPr>
      <w:r>
        <w:rPr>
          <w:rFonts w:ascii="Times New Roman" w:eastAsia="Times New Roman" w:hAnsi="Times New Roman"/>
          <w:color w:val="000000"/>
          <w:sz w:val="24"/>
          <w:szCs w:val="24"/>
          <w:lang w:val="ru-RU" w:eastAsia="ru-RU"/>
        </w:rPr>
        <w:lastRenderedPageBreak/>
        <w:t>60</w:t>
      </w:r>
      <w:r w:rsidR="00DD75BE" w:rsidRPr="00522FD5">
        <w:rPr>
          <w:rFonts w:ascii="Times New Roman" w:eastAsia="Times New Roman" w:hAnsi="Times New Roman"/>
          <w:color w:val="000000"/>
          <w:sz w:val="24"/>
          <w:szCs w:val="24"/>
          <w:lang w:val="ru-RU" w:eastAsia="ru-RU"/>
        </w:rPr>
        <w:t>.2. Критерии оценки заявок устанавливаются Заказчиком в документации. При этом соотношение ценовых критериев должно быть следующим:</w:t>
      </w:r>
      <w:r w:rsidR="00DD75BE" w:rsidRPr="00522FD5">
        <w:rPr>
          <w:rFonts w:ascii="Times New Roman" w:eastAsia="Times New Roman" w:hAnsi="Times New Roman"/>
          <w:color w:val="000000"/>
          <w:sz w:val="24"/>
          <w:szCs w:val="24"/>
          <w:lang w:val="ru-RU" w:eastAsia="ru-RU"/>
        </w:rPr>
        <w:br/>
      </w:r>
      <w:r w:rsidR="00DD75BE" w:rsidRPr="00BD153C">
        <w:rPr>
          <w:rFonts w:ascii="Times New Roman" w:eastAsia="Times New Roman" w:hAnsi="Times New Roman"/>
          <w:b/>
          <w:color w:val="000000"/>
          <w:sz w:val="24"/>
          <w:szCs w:val="24"/>
          <w:lang w:val="ru-RU" w:eastAsia="ru-RU"/>
        </w:rPr>
        <w:t>Стоимостные критерии</w:t>
      </w:r>
      <w:r w:rsidR="00DD75BE" w:rsidRPr="00522FD5">
        <w:rPr>
          <w:rFonts w:ascii="Times New Roman" w:eastAsia="Times New Roman" w:hAnsi="Times New Roman"/>
          <w:color w:val="000000"/>
          <w:sz w:val="24"/>
          <w:szCs w:val="24"/>
          <w:lang w:val="ru-RU" w:eastAsia="ru-RU"/>
        </w:rPr>
        <w:br/>
        <w:t xml:space="preserve">при закупках товаров: </w:t>
      </w:r>
      <w:r w:rsidR="00DD75BE" w:rsidRPr="00DA0E66">
        <w:rPr>
          <w:rFonts w:ascii="Times New Roman" w:eastAsia="Times New Roman" w:hAnsi="Times New Roman"/>
          <w:b/>
          <w:color w:val="000000"/>
          <w:sz w:val="24"/>
          <w:szCs w:val="24"/>
          <w:lang w:val="ru-RU" w:eastAsia="ru-RU"/>
        </w:rPr>
        <w:t xml:space="preserve">стоимостные критерии - </w:t>
      </w:r>
      <w:r w:rsidR="00DD75BE" w:rsidRPr="00F96D17">
        <w:rPr>
          <w:rFonts w:ascii="Times New Roman" w:eastAsia="Times New Roman" w:hAnsi="Times New Roman"/>
          <w:b/>
          <w:color w:val="000000"/>
          <w:sz w:val="24"/>
          <w:szCs w:val="24"/>
          <w:lang w:val="ru-RU" w:eastAsia="ru-RU"/>
        </w:rPr>
        <w:t>5</w:t>
      </w:r>
      <w:r w:rsidR="00DD75BE" w:rsidRPr="00DA0E66">
        <w:rPr>
          <w:rFonts w:ascii="Times New Roman" w:eastAsia="Times New Roman" w:hAnsi="Times New Roman"/>
          <w:b/>
          <w:color w:val="000000"/>
          <w:sz w:val="24"/>
          <w:szCs w:val="24"/>
          <w:lang w:val="ru-RU" w:eastAsia="ru-RU"/>
        </w:rPr>
        <w:t>0 процентов</w:t>
      </w:r>
      <w:r w:rsidR="00DD75BE" w:rsidRPr="00522FD5">
        <w:rPr>
          <w:rFonts w:ascii="Times New Roman" w:eastAsia="Times New Roman" w:hAnsi="Times New Roman"/>
          <w:color w:val="000000"/>
          <w:sz w:val="24"/>
          <w:szCs w:val="24"/>
          <w:lang w:val="ru-RU" w:eastAsia="ru-RU"/>
        </w:rPr>
        <w:t>;</w:t>
      </w:r>
      <w:r w:rsidR="00DD75BE" w:rsidRPr="00522FD5">
        <w:rPr>
          <w:rFonts w:ascii="Times New Roman" w:eastAsia="Times New Roman" w:hAnsi="Times New Roman"/>
          <w:color w:val="000000"/>
          <w:sz w:val="24"/>
          <w:szCs w:val="24"/>
          <w:lang w:val="ru-RU" w:eastAsia="ru-RU"/>
        </w:rPr>
        <w:br/>
        <w:t>при закупках услуг</w:t>
      </w:r>
      <w:r w:rsidR="00DD75BE">
        <w:rPr>
          <w:rFonts w:ascii="Times New Roman" w:eastAsia="Times New Roman" w:hAnsi="Times New Roman"/>
          <w:color w:val="000000"/>
          <w:sz w:val="24"/>
          <w:szCs w:val="24"/>
          <w:lang w:val="ru-RU" w:eastAsia="ru-RU"/>
        </w:rPr>
        <w:t xml:space="preserve">, </w:t>
      </w:r>
      <w:r w:rsidR="00DD75BE" w:rsidRPr="00522FD5">
        <w:rPr>
          <w:rFonts w:ascii="Times New Roman" w:eastAsia="Times New Roman" w:hAnsi="Times New Roman"/>
          <w:color w:val="000000"/>
          <w:sz w:val="24"/>
          <w:szCs w:val="24"/>
          <w:lang w:val="ru-RU" w:eastAsia="ru-RU"/>
        </w:rPr>
        <w:t xml:space="preserve">выполнение работ: </w:t>
      </w:r>
      <w:r w:rsidR="00DD75BE" w:rsidRPr="00DA0E66">
        <w:rPr>
          <w:rFonts w:ascii="Times New Roman" w:eastAsia="Times New Roman" w:hAnsi="Times New Roman"/>
          <w:b/>
          <w:color w:val="000000"/>
          <w:sz w:val="24"/>
          <w:szCs w:val="24"/>
          <w:lang w:val="ru-RU" w:eastAsia="ru-RU"/>
        </w:rPr>
        <w:t>стоимостные критерии - 30 процентов</w:t>
      </w:r>
      <w:r w:rsidR="00DD75BE" w:rsidRPr="00522FD5">
        <w:rPr>
          <w:rFonts w:ascii="Times New Roman" w:eastAsia="Times New Roman" w:hAnsi="Times New Roman"/>
          <w:color w:val="000000"/>
          <w:sz w:val="24"/>
          <w:szCs w:val="24"/>
          <w:lang w:val="ru-RU" w:eastAsia="ru-RU"/>
        </w:rPr>
        <w:t>.</w:t>
      </w:r>
      <w:r w:rsidR="00DD75BE" w:rsidRPr="00522FD5">
        <w:rPr>
          <w:rFonts w:ascii="Times New Roman" w:eastAsia="Times New Roman" w:hAnsi="Times New Roman"/>
          <w:color w:val="000000"/>
          <w:sz w:val="24"/>
          <w:szCs w:val="24"/>
          <w:lang w:val="ru-RU" w:eastAsia="ru-RU"/>
        </w:rPr>
        <w:br/>
      </w:r>
      <w:r w:rsidR="00DD75BE" w:rsidRPr="00522FD5">
        <w:rPr>
          <w:rFonts w:ascii="Times New Roman" w:eastAsia="Times New Roman" w:hAnsi="Times New Roman"/>
          <w:color w:val="000000"/>
          <w:sz w:val="24"/>
          <w:szCs w:val="24"/>
          <w:lang w:val="ru-RU" w:eastAsia="ru-RU"/>
        </w:rPr>
        <w:br/>
      </w:r>
      <w:r w:rsidR="00DD75BE" w:rsidRPr="00DA0E66">
        <w:rPr>
          <w:rFonts w:ascii="Times New Roman" w:eastAsia="Times New Roman" w:hAnsi="Times New Roman"/>
          <w:b/>
          <w:color w:val="000000"/>
          <w:sz w:val="24"/>
          <w:szCs w:val="24"/>
          <w:lang w:val="ru-RU" w:eastAsia="ru-RU"/>
        </w:rPr>
        <w:t>Не стоимостные критерии</w:t>
      </w:r>
    </w:p>
    <w:p w14:paraId="4DD15D92" w14:textId="77777777" w:rsidR="00DD75BE" w:rsidRDefault="00DD75BE"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при закупках товаров: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-50 процентов;</w:t>
      </w:r>
    </w:p>
    <w:p w14:paraId="73FF7FFB" w14:textId="77777777" w:rsidR="00DD75BE" w:rsidRDefault="00DD75BE"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-70 процентов.</w:t>
      </w:r>
    </w:p>
    <w:p w14:paraId="2BDDA723" w14:textId="77777777" w:rsidR="00DD75BE" w:rsidRDefault="00DD75BE"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Общая стоимость критериев составляет 100%.</w:t>
      </w:r>
    </w:p>
    <w:p w14:paraId="7161B35E" w14:textId="77777777" w:rsidR="00DD75BE" w:rsidRDefault="00DD75BE" w:rsidP="00D75C70">
      <w:pPr>
        <w:spacing w:after="0" w:line="240" w:lineRule="auto"/>
        <w:jc w:val="both"/>
        <w:rPr>
          <w:rFonts w:ascii="Times New Roman" w:eastAsia="Times New Roman" w:hAnsi="Times New Roman"/>
          <w:color w:val="000000"/>
          <w:sz w:val="24"/>
          <w:szCs w:val="24"/>
          <w:lang w:val="ru-RU" w:eastAsia="ru-RU"/>
        </w:rPr>
      </w:pPr>
    </w:p>
    <w:p w14:paraId="4C2B0C31" w14:textId="77777777" w:rsidR="00DD75BE" w:rsidRPr="00860C3D" w:rsidRDefault="008C10AE" w:rsidP="00DD75BE">
      <w:pPr>
        <w:pStyle w:val="12"/>
        <w:spacing w:after="0"/>
        <w:rPr>
          <w:color w:val="2F5496"/>
          <w:u w:val="single"/>
          <w:lang w:val="ru-RU"/>
        </w:rPr>
      </w:pPr>
      <w:r w:rsidRPr="00860C3D">
        <w:rPr>
          <w:rStyle w:val="docuntyped-number"/>
          <w:color w:val="2F5496"/>
          <w:u w:val="single"/>
          <w:lang w:val="ru-RU"/>
        </w:rPr>
        <w:t>61</w:t>
      </w:r>
      <w:r w:rsidR="00DD75BE" w:rsidRPr="00860C3D">
        <w:rPr>
          <w:rStyle w:val="docuntyped-number"/>
          <w:color w:val="2F5496"/>
          <w:u w:val="single"/>
          <w:lang w:val="ru-RU"/>
        </w:rPr>
        <w:t xml:space="preserve">. </w:t>
      </w:r>
      <w:r w:rsidR="00DD75BE" w:rsidRPr="00860C3D">
        <w:rPr>
          <w:rStyle w:val="docuntyped-name"/>
          <w:color w:val="2F5496"/>
          <w:u w:val="single"/>
          <w:lang w:val="ru-RU"/>
        </w:rPr>
        <w:t xml:space="preserve">Порядок подачи заявок на участие в конкурентном запросе </w:t>
      </w:r>
    </w:p>
    <w:p w14:paraId="2A7F9522"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 xml:space="preserve">.1. Для участия в </w:t>
      </w:r>
      <w:r w:rsidR="00DD75BE">
        <w:rPr>
          <w:color w:val="000000"/>
          <w:lang w:val="ru-RU"/>
        </w:rPr>
        <w:t>конкурентном запросе</w:t>
      </w:r>
      <w:r w:rsidR="00DD75BE" w:rsidRPr="00522FD5">
        <w:rPr>
          <w:color w:val="000000"/>
          <w:lang w:val="ru-RU"/>
        </w:rPr>
        <w:t xml:space="preserve"> участник запроса подает заявку на участие в </w:t>
      </w:r>
      <w:r w:rsidR="00DD75BE">
        <w:rPr>
          <w:color w:val="000000"/>
          <w:lang w:val="ru-RU"/>
        </w:rPr>
        <w:t>закупке</w:t>
      </w:r>
      <w:r w:rsidR="00DD75BE" w:rsidRPr="00522FD5">
        <w:rPr>
          <w:color w:val="000000"/>
          <w:lang w:val="ru-RU"/>
        </w:rPr>
        <w:t xml:space="preserve"> в срок форме, которые установлены документацией </w:t>
      </w:r>
      <w:r w:rsidR="00DD75BE">
        <w:rPr>
          <w:color w:val="000000"/>
          <w:lang w:val="ru-RU"/>
        </w:rPr>
        <w:t>о закупке.</w:t>
      </w:r>
    </w:p>
    <w:p w14:paraId="7B891150"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 xml:space="preserve">2. Участник </w:t>
      </w:r>
      <w:r w:rsidR="00DD75BE">
        <w:rPr>
          <w:color w:val="000000"/>
          <w:lang w:val="ru-RU"/>
        </w:rPr>
        <w:t>закупки</w:t>
      </w:r>
      <w:r w:rsidR="00DD75BE" w:rsidRPr="00522FD5">
        <w:rPr>
          <w:color w:val="000000"/>
          <w:lang w:val="ru-RU"/>
        </w:rPr>
        <w:t xml:space="preserve"> подает заявку на участие в </w:t>
      </w:r>
      <w:r w:rsidR="00DD75BE">
        <w:rPr>
          <w:color w:val="000000"/>
          <w:lang w:val="ru-RU"/>
        </w:rPr>
        <w:t>запросе</w:t>
      </w:r>
      <w:r w:rsidR="00DD75BE" w:rsidRPr="00522FD5">
        <w:rPr>
          <w:color w:val="000000"/>
          <w:lang w:val="ru-RU"/>
        </w:rPr>
        <w:t xml:space="preserve"> </w:t>
      </w:r>
      <w:r w:rsidR="00DD75BE">
        <w:rPr>
          <w:color w:val="000000"/>
          <w:lang w:val="ru-RU"/>
        </w:rPr>
        <w:t>в бумажном виде, в запечатанном конверте.</w:t>
      </w:r>
    </w:p>
    <w:p w14:paraId="546A33B4"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 xml:space="preserve">.3. Заявка на участие в </w:t>
      </w:r>
      <w:r w:rsidR="00DD75BE">
        <w:rPr>
          <w:color w:val="000000"/>
          <w:lang w:val="ru-RU"/>
        </w:rPr>
        <w:t>конкурентном запросе</w:t>
      </w:r>
      <w:r w:rsidR="00DD75BE" w:rsidRPr="00522FD5">
        <w:rPr>
          <w:color w:val="000000"/>
          <w:lang w:val="ru-RU"/>
        </w:rPr>
        <w:t xml:space="preserve"> должна содержать:</w:t>
      </w:r>
    </w:p>
    <w:p w14:paraId="094E7429" w14:textId="77777777" w:rsidR="00DD75BE" w:rsidRPr="00522FD5" w:rsidRDefault="00DD75BE" w:rsidP="00D75C70">
      <w:pPr>
        <w:pStyle w:val="12"/>
        <w:spacing w:after="0"/>
        <w:jc w:val="both"/>
        <w:rPr>
          <w:color w:val="000000"/>
          <w:lang w:val="ru-RU"/>
        </w:rPr>
      </w:pPr>
      <w:r w:rsidRPr="00522FD5">
        <w:rPr>
          <w:color w:val="000000"/>
          <w:lang w:val="ru-RU"/>
        </w:rPr>
        <w:t xml:space="preserve">1) сведения и документы об участнике </w:t>
      </w:r>
      <w:r>
        <w:rPr>
          <w:color w:val="000000"/>
          <w:lang w:val="ru-RU"/>
        </w:rPr>
        <w:t>закупки</w:t>
      </w:r>
      <w:r w:rsidRPr="00522FD5">
        <w:rPr>
          <w:color w:val="000000"/>
          <w:lang w:val="ru-RU"/>
        </w:rPr>
        <w:t>, подавшем такую заявку:</w:t>
      </w:r>
      <w:r w:rsidRPr="00522FD5">
        <w:rPr>
          <w:color w:val="000000"/>
          <w:lang w:val="ru-RU"/>
        </w:rPr>
        <w:br/>
      </w:r>
      <w:r w:rsidRPr="00522FD5">
        <w:rPr>
          <w:color w:val="000000"/>
          <w:lang w:val="ru-RU"/>
        </w:rPr>
        <w:b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(при их наличии);</w:t>
      </w:r>
      <w:r w:rsidRPr="00522FD5">
        <w:rPr>
          <w:color w:val="000000"/>
          <w:lang w:val="ru-RU"/>
        </w:rPr>
        <w:br/>
      </w:r>
      <w:r w:rsidRPr="00522FD5">
        <w:rPr>
          <w:color w:val="000000"/>
          <w:lang w:val="ru-RU"/>
        </w:rPr>
        <w:b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22FD5">
        <w:rPr>
          <w:color w:val="000000"/>
          <w:lang w:val="ru-RU"/>
        </w:rPr>
        <w:br/>
      </w:r>
      <w:r w:rsidRPr="00522FD5">
        <w:rPr>
          <w:color w:val="000000"/>
          <w:lang w:val="ru-RU"/>
        </w:rPr>
        <w:b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2362A">
        <w:rPr>
          <w:color w:val="000000"/>
          <w:lang w:val="ru-RU"/>
        </w:rPr>
        <w:t>конкурентного запроса</w:t>
      </w:r>
      <w:r w:rsidRPr="00522FD5">
        <w:rPr>
          <w:color w:val="000000"/>
          <w:lang w:val="ru-RU"/>
        </w:rPr>
        <w:t>;</w:t>
      </w:r>
      <w:r w:rsidRPr="00522FD5">
        <w:rPr>
          <w:color w:val="000000"/>
          <w:lang w:val="ru-RU"/>
        </w:rPr>
        <w:br/>
      </w:r>
      <w:r w:rsidRPr="00522FD5">
        <w:rPr>
          <w:color w:val="000000"/>
          <w:lang w:val="ru-RU"/>
        </w:rPr>
        <w:br/>
        <w:t xml:space="preserve">полученную не ранее чем за 30 дней до дня размещения в Единой информационной системе извещения о проведении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w:t>
      </w:r>
      <w:r w:rsidRPr="00522FD5">
        <w:rPr>
          <w:color w:val="000000"/>
          <w:lang w:val="ru-RU"/>
        </w:rPr>
        <w:lastRenderedPageBreak/>
        <w:t xml:space="preserve">в Единой информационной системе извещения о проведении </w:t>
      </w:r>
      <w:r>
        <w:rPr>
          <w:color w:val="000000"/>
          <w:lang w:val="ru-RU"/>
        </w:rPr>
        <w:t>закупки</w:t>
      </w:r>
      <w:r w:rsidRPr="00522FD5">
        <w:rPr>
          <w:color w:val="000000"/>
          <w:lang w:val="ru-RU"/>
        </w:rPr>
        <w:t>;</w:t>
      </w:r>
      <w:r w:rsidRPr="00522FD5">
        <w:rPr>
          <w:color w:val="000000"/>
          <w:lang w:val="ru-RU"/>
        </w:rPr>
        <w:br/>
      </w:r>
      <w:r w:rsidRPr="00522FD5">
        <w:rPr>
          <w:color w:val="000000"/>
          <w:lang w:val="ru-RU"/>
        </w:rPr>
        <w:br/>
        <w:t xml:space="preserve">документы, подтверждающие полномочия лица на осуществление действий от имени участника </w:t>
      </w:r>
      <w:r>
        <w:rPr>
          <w:color w:val="000000"/>
          <w:lang w:val="ru-RU"/>
        </w:rPr>
        <w:t>закупки</w:t>
      </w:r>
      <w:r w:rsidRPr="00522FD5">
        <w:rPr>
          <w:color w:val="000000"/>
          <w:lang w:val="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без доверенности (руководитель). В случае если от имени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действует иное лицо, заявка на участие в </w:t>
      </w:r>
      <w:r w:rsidR="0022362A">
        <w:rPr>
          <w:color w:val="000000"/>
          <w:lang w:val="ru-RU"/>
        </w:rPr>
        <w:t>конкурентном запросе</w:t>
      </w:r>
      <w:r w:rsidR="0022362A" w:rsidRPr="00522FD5">
        <w:rPr>
          <w:color w:val="000000"/>
          <w:lang w:val="ru-RU"/>
        </w:rPr>
        <w:t xml:space="preserve"> </w:t>
      </w:r>
      <w:r w:rsidRPr="00522FD5">
        <w:rPr>
          <w:color w:val="000000"/>
          <w:lang w:val="ru-RU"/>
        </w:rPr>
        <w:t xml:space="preserve">должна содержать также доверенность на осуществление действий от имени участника </w:t>
      </w:r>
      <w:r w:rsidR="0022362A">
        <w:rPr>
          <w:color w:val="000000"/>
          <w:lang w:val="ru-RU"/>
        </w:rPr>
        <w:t>конкурентного запроса</w:t>
      </w:r>
      <w:r w:rsidRPr="00522FD5">
        <w:rPr>
          <w:color w:val="000000"/>
          <w:lang w:val="ru-RU"/>
        </w:rPr>
        <w:t xml:space="preserve">, заверенную печатью участника запроса (при наличии) и подписанную руководителем участника </w:t>
      </w:r>
      <w:r w:rsidR="0022362A">
        <w:rPr>
          <w:color w:val="000000"/>
          <w:lang w:val="ru-RU"/>
        </w:rPr>
        <w:t>конкурентного запроса</w:t>
      </w:r>
      <w:r w:rsidR="0022362A" w:rsidRPr="00522FD5">
        <w:rPr>
          <w:color w:val="000000"/>
          <w:lang w:val="ru-RU"/>
        </w:rPr>
        <w:t xml:space="preserve"> </w:t>
      </w:r>
      <w:r w:rsidRPr="00522FD5">
        <w:rPr>
          <w:color w:val="000000"/>
          <w:lang w:val="ru-RU"/>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заявка на участие в </w:t>
      </w:r>
      <w:r w:rsidR="0022362A">
        <w:rPr>
          <w:color w:val="000000"/>
          <w:lang w:val="ru-RU"/>
        </w:rPr>
        <w:t>конкурентном запросе</w:t>
      </w:r>
      <w:r w:rsidR="0022362A" w:rsidRPr="00522FD5">
        <w:rPr>
          <w:color w:val="000000"/>
          <w:lang w:val="ru-RU"/>
        </w:rPr>
        <w:t xml:space="preserve"> </w:t>
      </w:r>
      <w:r w:rsidRPr="00522FD5">
        <w:rPr>
          <w:color w:val="000000"/>
          <w:lang w:val="ru-RU"/>
        </w:rPr>
        <w:t>должна содержать также документ, подтверждающий полномочия такого лица;</w:t>
      </w:r>
      <w:r w:rsidRPr="00522FD5">
        <w:rPr>
          <w:color w:val="000000"/>
          <w:lang w:val="ru-RU"/>
        </w:rPr>
        <w:br/>
      </w:r>
      <w:r w:rsidRPr="00522FD5">
        <w:rPr>
          <w:color w:val="000000"/>
          <w:lang w:val="ru-RU"/>
        </w:rPr>
        <w:br/>
        <w:t>копии учредительных документов участника запроса (для юридических лиц);</w:t>
      </w:r>
      <w:r w:rsidRPr="00522FD5">
        <w:rPr>
          <w:color w:val="000000"/>
          <w:lang w:val="ru-RU"/>
        </w:rPr>
        <w:br/>
      </w:r>
      <w:r w:rsidRPr="00522FD5">
        <w:rPr>
          <w:color w:val="000000"/>
          <w:lang w:val="ru-RU"/>
        </w:rPr>
        <w:b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22362A">
        <w:rPr>
          <w:color w:val="000000"/>
          <w:lang w:val="ru-RU"/>
        </w:rPr>
        <w:t>конкурентного запроса</w:t>
      </w:r>
      <w:r w:rsidRPr="00522FD5">
        <w:rPr>
          <w:color w:val="000000"/>
          <w:lang w:val="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522FD5">
        <w:rPr>
          <w:color w:val="000000"/>
          <w:lang w:val="ru-RU"/>
        </w:rPr>
        <w:br/>
      </w:r>
      <w:r w:rsidRPr="00522FD5">
        <w:rPr>
          <w:color w:val="000000"/>
          <w:lang w:val="ru-RU"/>
        </w:rPr>
        <w:br/>
        <w:t>В случае если получение указанных решений до истечения срока подачи заявок на участие в запросе для участника запроса невозможно в силу необходимости соблюдения установленного законодательством и учредительными документами участника запроса порядка созыва заседания органа, к компетенции которого относится вопрос об одобрении или о совершении сделок, участник запроса обязан представить письмо, содержащее обязательство в случае признания его победителем запроса представить вышеуказанные решения до момента заключения договора.</w:t>
      </w:r>
      <w:r w:rsidRPr="00522FD5">
        <w:rPr>
          <w:color w:val="000000"/>
          <w:lang w:val="ru-RU"/>
        </w:rPr>
        <w:br/>
      </w:r>
      <w:r w:rsidRPr="00522FD5">
        <w:rPr>
          <w:color w:val="000000"/>
          <w:lang w:val="ru-RU"/>
        </w:rPr>
        <w:br/>
        <w:t>В случае если участниками запроса могут являться только субъекты малого и среднего предпринимательства, участник запроса представляет декларацию о его принадлежности к субъектам малого и среднего предпринимательства;</w:t>
      </w:r>
    </w:p>
    <w:p w14:paraId="21CAEE5C" w14:textId="77777777" w:rsidR="000C74B8" w:rsidRPr="001E6C23" w:rsidRDefault="00DD75BE" w:rsidP="001E6C23">
      <w:pPr>
        <w:pStyle w:val="12"/>
        <w:spacing w:after="0"/>
        <w:jc w:val="both"/>
        <w:rPr>
          <w:color w:val="000000"/>
          <w:lang w:val="ru-RU"/>
        </w:rPr>
      </w:pPr>
      <w:r w:rsidRPr="00522FD5">
        <w:rPr>
          <w:color w:val="000000"/>
          <w:lang w:val="ru-RU"/>
        </w:rPr>
        <w:lastRenderedPageBreak/>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1E6C23">
        <w:rPr>
          <w:color w:val="000000"/>
          <w:lang w:val="ru-RU"/>
        </w:rPr>
        <w:t>требований к указанным товарам, работам, услугам).</w:t>
      </w:r>
      <w:r w:rsidRPr="001E6C23">
        <w:rPr>
          <w:color w:val="000000"/>
          <w:lang w:val="ru-RU"/>
        </w:rPr>
        <w:br/>
      </w:r>
      <w:r w:rsidR="000C74B8" w:rsidRPr="001E6C23">
        <w:rPr>
          <w:color w:val="000000"/>
          <w:lang w:val="ru-RU"/>
        </w:rPr>
        <w:t xml:space="preserve">2.1) </w:t>
      </w:r>
      <w:r w:rsidR="000C74B8" w:rsidRPr="001E6C23">
        <w:rPr>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0127125F" w14:textId="77777777" w:rsidR="00DD75BE" w:rsidRPr="00522FD5" w:rsidRDefault="00DD75BE" w:rsidP="00D75C70">
      <w:pPr>
        <w:pStyle w:val="12"/>
        <w:spacing w:after="120"/>
        <w:jc w:val="both"/>
        <w:rPr>
          <w:color w:val="000000"/>
          <w:lang w:val="ru-RU"/>
        </w:rPr>
      </w:pPr>
      <w:r w:rsidRPr="001E6C23">
        <w:rPr>
          <w:color w:val="000000"/>
          <w:lang w:val="ru-RU"/>
        </w:rPr>
        <w:t xml:space="preserve">Отсутствие в заявке на участие в </w:t>
      </w:r>
      <w:r w:rsidR="002A69D7" w:rsidRPr="001E6C23">
        <w:rPr>
          <w:color w:val="000000"/>
          <w:lang w:val="ru-RU"/>
        </w:rPr>
        <w:t>конкурентном</w:t>
      </w:r>
      <w:r w:rsidR="002A69D7">
        <w:rPr>
          <w:color w:val="000000"/>
          <w:lang w:val="ru-RU"/>
        </w:rPr>
        <w:t xml:space="preserve"> запросе</w:t>
      </w:r>
      <w:r w:rsidR="002A69D7" w:rsidRPr="00522FD5">
        <w:rPr>
          <w:color w:val="000000"/>
          <w:lang w:val="ru-RU"/>
        </w:rPr>
        <w:t xml:space="preserve"> </w:t>
      </w:r>
      <w:r w:rsidRPr="00522FD5">
        <w:rPr>
          <w:color w:val="000000"/>
          <w:lang w:val="ru-RU"/>
        </w:rPr>
        <w:t>указания (декларирования) страны происхождения поставляемого товара не является основанием для отклонения заявки на участие в запросе и такая заявка рассматривается как содержащая предложение о поставке иностранных товаров;</w:t>
      </w:r>
    </w:p>
    <w:p w14:paraId="52F87CE9" w14:textId="77777777" w:rsidR="00DD75BE" w:rsidRPr="00522FD5" w:rsidRDefault="00DD75BE" w:rsidP="00D75C70">
      <w:pPr>
        <w:pStyle w:val="12"/>
        <w:spacing w:after="120"/>
        <w:jc w:val="both"/>
        <w:rPr>
          <w:color w:val="000000"/>
          <w:lang w:val="ru-RU"/>
        </w:rPr>
      </w:pPr>
      <w:r w:rsidRPr="00522FD5">
        <w:rPr>
          <w:color w:val="000000"/>
          <w:lang w:val="ru-RU"/>
        </w:rPr>
        <w:t>3) документы или копии документов, подтверждающие соответствие участника запроса установленным документацией о запросе требованиям;</w:t>
      </w:r>
    </w:p>
    <w:p w14:paraId="21DCCB8B" w14:textId="77777777" w:rsidR="00DD75BE" w:rsidRPr="00522FD5" w:rsidRDefault="00DD75BE" w:rsidP="00D75C70">
      <w:pPr>
        <w:pStyle w:val="12"/>
        <w:spacing w:after="120"/>
        <w:jc w:val="both"/>
        <w:rPr>
          <w:color w:val="000000"/>
          <w:lang w:val="ru-RU"/>
        </w:rPr>
      </w:pPr>
      <w:r w:rsidRPr="00522FD5">
        <w:rPr>
          <w:color w:val="000000"/>
          <w:lang w:val="ru-RU"/>
        </w:rPr>
        <w:t xml:space="preserve">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sidR="002A69D7">
        <w:rPr>
          <w:color w:val="000000"/>
          <w:lang w:val="ru-RU"/>
        </w:rPr>
        <w:t>конкурентном запросе</w:t>
      </w:r>
      <w:r w:rsidRPr="00522FD5">
        <w:rPr>
          <w:color w:val="000000"/>
          <w:lang w:val="ru-RU"/>
        </w:rPr>
        <w:t>, или копия такого поручения) или безотзывную банковскую гарантию в качестве обеспечения заявки на участие в запросе в случае, если в документации о запросе содержится указание на требование обеспечения такой заявки;</w:t>
      </w:r>
    </w:p>
    <w:p w14:paraId="2E794AB8"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 xml:space="preserve">.4. Заявка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может содержать эскиз, рисунок, чертеж, фотографию, иное изображение товара, образец (пробу) товара, закупка которого осуществляется.</w:t>
      </w:r>
    </w:p>
    <w:p w14:paraId="7E3449A9" w14:textId="77777777" w:rsidR="00DD75BE" w:rsidRPr="00522FD5" w:rsidRDefault="008C10AE" w:rsidP="00D75C70">
      <w:pPr>
        <w:pStyle w:val="12"/>
        <w:spacing w:after="0"/>
        <w:jc w:val="both"/>
        <w:rPr>
          <w:color w:val="000000"/>
          <w:lang w:val="ru-RU"/>
        </w:rPr>
      </w:pPr>
      <w:r>
        <w:rPr>
          <w:color w:val="000000"/>
          <w:lang w:val="ru-RU"/>
        </w:rPr>
        <w:t>61</w:t>
      </w:r>
      <w:r w:rsidR="00DD75BE" w:rsidRPr="00522FD5">
        <w:rPr>
          <w:color w:val="000000"/>
          <w:lang w:val="ru-RU"/>
        </w:rPr>
        <w:t xml:space="preserve">.5. Прием заявок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прекращается в день и время, указанное в извещении о проведении за</w:t>
      </w:r>
      <w:r w:rsidR="00DD75BE">
        <w:rPr>
          <w:color w:val="000000"/>
          <w:lang w:val="ru-RU"/>
        </w:rPr>
        <w:t>купки.</w:t>
      </w:r>
    </w:p>
    <w:p w14:paraId="36FAC9E9"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6</w:t>
      </w:r>
      <w:r w:rsidR="00DD75BE" w:rsidRPr="00522FD5">
        <w:rPr>
          <w:color w:val="000000"/>
          <w:lang w:val="ru-RU"/>
        </w:rPr>
        <w:t>. Участник за</w:t>
      </w:r>
      <w:r w:rsidR="00DD75BE">
        <w:rPr>
          <w:color w:val="000000"/>
          <w:lang w:val="ru-RU"/>
        </w:rPr>
        <w:t xml:space="preserve">купки </w:t>
      </w:r>
      <w:r w:rsidR="00DD75BE" w:rsidRPr="00522FD5">
        <w:rPr>
          <w:color w:val="000000"/>
          <w:lang w:val="ru-RU"/>
        </w:rPr>
        <w:t xml:space="preserve">вправе подать только одну заявку на участие в </w:t>
      </w:r>
      <w:r w:rsidR="00DD75BE">
        <w:rPr>
          <w:color w:val="000000"/>
          <w:lang w:val="ru-RU"/>
        </w:rPr>
        <w:t>закупке.</w:t>
      </w:r>
    </w:p>
    <w:p w14:paraId="4E20D0AD"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7</w:t>
      </w:r>
      <w:r w:rsidR="00DD75BE" w:rsidRPr="00522FD5">
        <w:rPr>
          <w:color w:val="000000"/>
          <w:lang w:val="ru-RU"/>
        </w:rPr>
        <w:t xml:space="preserve">. Участник </w:t>
      </w:r>
      <w:r w:rsidR="00DD75BE">
        <w:rPr>
          <w:color w:val="000000"/>
          <w:lang w:val="ru-RU"/>
        </w:rPr>
        <w:t>закупки</w:t>
      </w:r>
      <w:r w:rsidR="00DD75BE" w:rsidRPr="00522FD5">
        <w:rPr>
          <w:color w:val="000000"/>
          <w:lang w:val="ru-RU"/>
        </w:rPr>
        <w:t xml:space="preserve">, подавший заявку на участие в </w:t>
      </w:r>
      <w:r w:rsidR="00DD75BE">
        <w:rPr>
          <w:color w:val="000000"/>
          <w:lang w:val="ru-RU"/>
        </w:rPr>
        <w:t>закупки</w:t>
      </w:r>
      <w:r w:rsidR="00DD75BE" w:rsidRPr="00522FD5">
        <w:rPr>
          <w:color w:val="000000"/>
          <w:lang w:val="ru-RU"/>
        </w:rPr>
        <w:t xml:space="preserve">, вправе отозвать заявку на участие в </w:t>
      </w:r>
      <w:r w:rsidR="00DD75BE">
        <w:rPr>
          <w:color w:val="000000"/>
          <w:lang w:val="ru-RU"/>
        </w:rPr>
        <w:t>закупки</w:t>
      </w:r>
      <w:r w:rsidR="00DD75BE" w:rsidRPr="00522FD5">
        <w:rPr>
          <w:color w:val="000000"/>
          <w:lang w:val="ru-RU"/>
        </w:rPr>
        <w:t xml:space="preserve"> в любое время до момента </w:t>
      </w:r>
      <w:r w:rsidR="00DD75BE">
        <w:rPr>
          <w:color w:val="000000"/>
          <w:lang w:val="ru-RU"/>
        </w:rPr>
        <w:t>срока окончания приема заявок.</w:t>
      </w:r>
      <w:r w:rsidR="00DD75BE" w:rsidRPr="00522FD5">
        <w:rPr>
          <w:color w:val="000000"/>
          <w:lang w:val="ru-RU"/>
        </w:rPr>
        <w:t xml:space="preserve"> В случае отзыва участником заявки,</w:t>
      </w:r>
      <w:r w:rsidR="00DD75BE">
        <w:rPr>
          <w:color w:val="000000"/>
          <w:lang w:val="ru-RU"/>
        </w:rPr>
        <w:t xml:space="preserve"> </w:t>
      </w:r>
      <w:r w:rsidR="00DD75BE" w:rsidRPr="00522FD5">
        <w:rPr>
          <w:color w:val="000000"/>
          <w:lang w:val="ru-RU"/>
        </w:rPr>
        <w:t>такой участник не вправе повторно подать заявку на участие в тако</w:t>
      </w:r>
      <w:r w:rsidR="00DD75BE">
        <w:rPr>
          <w:color w:val="000000"/>
          <w:lang w:val="ru-RU"/>
        </w:rPr>
        <w:t>й закупке.</w:t>
      </w:r>
    </w:p>
    <w:p w14:paraId="5BF25F4D"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8</w:t>
      </w:r>
      <w:r w:rsidR="00DD75BE" w:rsidRPr="00522FD5">
        <w:rPr>
          <w:color w:val="000000"/>
          <w:lang w:val="ru-RU"/>
        </w:rPr>
        <w:t xml:space="preserve">. В случае если по окончании срока подачи заявок на участие в </w:t>
      </w:r>
      <w:r w:rsidR="00DD75BE">
        <w:rPr>
          <w:color w:val="000000"/>
          <w:lang w:val="ru-RU"/>
        </w:rPr>
        <w:t>закупке</w:t>
      </w:r>
      <w:r w:rsidR="00DD75BE" w:rsidRPr="00522FD5">
        <w:rPr>
          <w:color w:val="000000"/>
          <w:lang w:val="ru-RU"/>
        </w:rPr>
        <w:t xml:space="preserve"> подана только одна заявка или не подано ни одной заявки на участие в </w:t>
      </w:r>
      <w:r w:rsidR="00DD75BE">
        <w:rPr>
          <w:color w:val="000000"/>
          <w:lang w:val="ru-RU"/>
        </w:rPr>
        <w:t>закупке</w:t>
      </w:r>
      <w:r w:rsidR="00DD75BE" w:rsidRPr="00522FD5">
        <w:rPr>
          <w:color w:val="000000"/>
          <w:lang w:val="ru-RU"/>
        </w:rPr>
        <w:t xml:space="preserve">, </w:t>
      </w:r>
      <w:r w:rsidR="00DD75BE">
        <w:rPr>
          <w:color w:val="000000"/>
          <w:lang w:val="ru-RU"/>
        </w:rPr>
        <w:t>конкурентный запрос</w:t>
      </w:r>
      <w:r w:rsidR="00DD75BE" w:rsidRPr="00522FD5">
        <w:rPr>
          <w:color w:val="000000"/>
          <w:lang w:val="ru-RU"/>
        </w:rPr>
        <w:t xml:space="preserve"> признается несостоявшимся.</w:t>
      </w:r>
    </w:p>
    <w:p w14:paraId="7C3F00BC" w14:textId="77777777" w:rsidR="00DD75BE" w:rsidRPr="00522FD5" w:rsidRDefault="008C10AE" w:rsidP="00D75C70">
      <w:pPr>
        <w:pStyle w:val="12"/>
        <w:spacing w:after="120"/>
        <w:jc w:val="both"/>
        <w:rPr>
          <w:color w:val="000000"/>
          <w:lang w:val="ru-RU"/>
        </w:rPr>
      </w:pPr>
      <w:r>
        <w:rPr>
          <w:color w:val="000000"/>
          <w:lang w:val="ru-RU"/>
        </w:rPr>
        <w:t>61</w:t>
      </w:r>
      <w:r w:rsidR="00DD75BE" w:rsidRPr="00522FD5">
        <w:rPr>
          <w:color w:val="000000"/>
          <w:lang w:val="ru-RU"/>
        </w:rPr>
        <w:t>.</w:t>
      </w:r>
      <w:r w:rsidR="00DD75BE">
        <w:rPr>
          <w:color w:val="000000"/>
          <w:lang w:val="ru-RU"/>
        </w:rPr>
        <w:t>9</w:t>
      </w:r>
      <w:r w:rsidR="00DD75BE" w:rsidRPr="00522FD5">
        <w:rPr>
          <w:color w:val="000000"/>
          <w:lang w:val="ru-RU"/>
        </w:rPr>
        <w:t xml:space="preserve">. Порядок возврата участникам </w:t>
      </w:r>
      <w:r w:rsidR="00DD75BE">
        <w:rPr>
          <w:color w:val="000000"/>
          <w:lang w:val="ru-RU"/>
        </w:rPr>
        <w:t xml:space="preserve">закупки </w:t>
      </w:r>
      <w:r w:rsidR="00DD75BE" w:rsidRPr="00522FD5">
        <w:rPr>
          <w:color w:val="000000"/>
          <w:lang w:val="ru-RU"/>
        </w:rPr>
        <w:t xml:space="preserve"> денежных средств, внесенных в качестве обеспечения заявок на участие в </w:t>
      </w:r>
      <w:r w:rsidR="00DD75BE">
        <w:rPr>
          <w:color w:val="000000"/>
          <w:lang w:val="ru-RU"/>
        </w:rPr>
        <w:t>закупки</w:t>
      </w:r>
      <w:r w:rsidR="00DD75BE" w:rsidRPr="00522FD5">
        <w:rPr>
          <w:color w:val="000000"/>
          <w:lang w:val="ru-RU"/>
        </w:rPr>
        <w:t xml:space="preserve">, если таковое требование обеспечения заявки на </w:t>
      </w:r>
      <w:r w:rsidR="00DD75BE" w:rsidRPr="00522FD5">
        <w:rPr>
          <w:color w:val="000000"/>
          <w:lang w:val="ru-RU"/>
        </w:rPr>
        <w:lastRenderedPageBreak/>
        <w:t xml:space="preserve">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 xml:space="preserve">было установлено в документации о </w:t>
      </w:r>
      <w:r w:rsidR="00DD75BE">
        <w:rPr>
          <w:color w:val="000000"/>
          <w:lang w:val="ru-RU"/>
        </w:rPr>
        <w:t>проведении конкурентного запроса</w:t>
      </w:r>
      <w:r w:rsidR="00DD75BE" w:rsidRPr="00522FD5">
        <w:rPr>
          <w:color w:val="000000"/>
          <w:lang w:val="ru-RU"/>
        </w:rPr>
        <w:t xml:space="preserve">, определяется разделом </w:t>
      </w:r>
      <w:r w:rsidR="00DD75BE">
        <w:rPr>
          <w:color w:val="000000"/>
          <w:lang w:val="ru-RU"/>
        </w:rPr>
        <w:t>8</w:t>
      </w:r>
      <w:r w:rsidR="00DD75BE" w:rsidRPr="00522FD5">
        <w:rPr>
          <w:color w:val="000000"/>
          <w:lang w:val="ru-RU"/>
        </w:rPr>
        <w:t xml:space="preserve"> настоящего Положения.</w:t>
      </w:r>
    </w:p>
    <w:p w14:paraId="180C1E7E" w14:textId="77777777" w:rsidR="00DD75BE" w:rsidRPr="00860C3D" w:rsidRDefault="008C10AE" w:rsidP="00D75C70">
      <w:pPr>
        <w:spacing w:line="345" w:lineRule="atLeast"/>
        <w:jc w:val="both"/>
        <w:rPr>
          <w:rFonts w:ascii="Times New Roman" w:hAnsi="Times New Roman"/>
          <w:color w:val="2F5496"/>
          <w:sz w:val="24"/>
          <w:u w:val="single"/>
          <w:lang w:val="ru-RU"/>
        </w:rPr>
      </w:pPr>
      <w:r w:rsidRPr="00860C3D">
        <w:rPr>
          <w:rStyle w:val="docuntyped-number"/>
          <w:rFonts w:ascii="Times New Roman" w:hAnsi="Times New Roman"/>
          <w:color w:val="2F5496"/>
          <w:sz w:val="24"/>
          <w:u w:val="single"/>
          <w:lang w:val="ru-RU"/>
        </w:rPr>
        <w:t>62</w:t>
      </w:r>
      <w:r w:rsidR="00DD75BE" w:rsidRPr="00860C3D">
        <w:rPr>
          <w:rStyle w:val="docuntyped-number"/>
          <w:rFonts w:ascii="Times New Roman" w:hAnsi="Times New Roman"/>
          <w:color w:val="2F5496"/>
          <w:sz w:val="24"/>
          <w:u w:val="single"/>
          <w:lang w:val="ru-RU"/>
        </w:rPr>
        <w:t xml:space="preserve">. </w:t>
      </w:r>
      <w:r w:rsidR="00DD75BE" w:rsidRPr="00860C3D">
        <w:rPr>
          <w:rStyle w:val="docuntyped-name"/>
          <w:rFonts w:ascii="Times New Roman" w:hAnsi="Times New Roman"/>
          <w:color w:val="2F5496"/>
          <w:sz w:val="24"/>
          <w:u w:val="single"/>
          <w:lang w:val="ru-RU"/>
        </w:rPr>
        <w:t>Порядок рассмотрения поступивших заявок на участие в конкурентном запросе</w:t>
      </w:r>
    </w:p>
    <w:p w14:paraId="23FA745C" w14:textId="77777777" w:rsidR="00DD75BE" w:rsidRPr="00522FD5" w:rsidRDefault="008C10AE" w:rsidP="00D75C70">
      <w:pPr>
        <w:pStyle w:val="12"/>
        <w:spacing w:after="0"/>
        <w:jc w:val="both"/>
        <w:rPr>
          <w:color w:val="000000"/>
          <w:lang w:val="ru-RU"/>
        </w:rPr>
      </w:pPr>
      <w:r>
        <w:rPr>
          <w:color w:val="000000"/>
          <w:lang w:val="ru-RU"/>
        </w:rPr>
        <w:t>62</w:t>
      </w:r>
      <w:r w:rsidR="00DD75BE" w:rsidRPr="00522FD5">
        <w:rPr>
          <w:color w:val="000000"/>
          <w:lang w:val="ru-RU"/>
        </w:rPr>
        <w:t xml:space="preserve">.1. </w:t>
      </w:r>
      <w:r w:rsidR="00DD75BE">
        <w:rPr>
          <w:color w:val="000000"/>
          <w:lang w:val="ru-RU"/>
        </w:rPr>
        <w:t xml:space="preserve">Вскрытие </w:t>
      </w:r>
      <w:r w:rsidR="00DD75BE" w:rsidRPr="00522FD5">
        <w:rPr>
          <w:color w:val="000000"/>
          <w:lang w:val="ru-RU"/>
        </w:rPr>
        <w:t>заяв</w:t>
      </w:r>
      <w:r w:rsidR="00DD75BE">
        <w:rPr>
          <w:color w:val="000000"/>
          <w:lang w:val="ru-RU"/>
        </w:rPr>
        <w:t>ок</w:t>
      </w:r>
      <w:r w:rsidR="00DD75BE" w:rsidRPr="00522FD5">
        <w:rPr>
          <w:color w:val="000000"/>
          <w:lang w:val="ru-RU"/>
        </w:rPr>
        <w:t xml:space="preserve"> на участие в </w:t>
      </w:r>
      <w:r w:rsidR="00DD75BE">
        <w:rPr>
          <w:color w:val="000000"/>
          <w:lang w:val="ru-RU"/>
        </w:rPr>
        <w:t>конкурентном запросе</w:t>
      </w:r>
      <w:r w:rsidR="00DD75BE" w:rsidRPr="00522FD5">
        <w:rPr>
          <w:color w:val="000000"/>
          <w:lang w:val="ru-RU"/>
        </w:rPr>
        <w:t xml:space="preserve"> (в том числе при поступлении единственной заявки) проводится публично в день, во</w:t>
      </w:r>
      <w:r w:rsidR="00DD75BE">
        <w:rPr>
          <w:color w:val="000000"/>
          <w:lang w:val="ru-RU"/>
        </w:rPr>
        <w:t xml:space="preserve"> </w:t>
      </w:r>
      <w:r w:rsidR="00DD75BE" w:rsidRPr="00522FD5">
        <w:rPr>
          <w:color w:val="000000"/>
          <w:lang w:val="ru-RU"/>
        </w:rPr>
        <w:t xml:space="preserve">время, </w:t>
      </w:r>
      <w:r w:rsidR="00DD75BE">
        <w:rPr>
          <w:color w:val="000000"/>
          <w:lang w:val="ru-RU"/>
        </w:rPr>
        <w:t>указанное в документации.</w:t>
      </w:r>
    </w:p>
    <w:p w14:paraId="5A4EA3D2" w14:textId="77777777" w:rsidR="00DD75BE" w:rsidRPr="00522FD5" w:rsidRDefault="008C10AE" w:rsidP="00D75C70">
      <w:pPr>
        <w:pStyle w:val="12"/>
        <w:spacing w:after="120"/>
        <w:jc w:val="both"/>
        <w:rPr>
          <w:lang w:val="ru-RU"/>
        </w:rPr>
      </w:pPr>
      <w:r>
        <w:rPr>
          <w:lang w:val="ru-RU"/>
        </w:rPr>
        <w:t>62</w:t>
      </w:r>
      <w:r w:rsidR="00DD75BE" w:rsidRPr="00522FD5">
        <w:rPr>
          <w:lang w:val="ru-RU"/>
        </w:rPr>
        <w:t xml:space="preserve">.2. </w:t>
      </w:r>
      <w:r w:rsidR="00DD75BE">
        <w:rPr>
          <w:lang w:val="ru-RU"/>
        </w:rPr>
        <w:t xml:space="preserve">Вскрытие всех поступивших </w:t>
      </w:r>
      <w:r w:rsidR="00DD75BE" w:rsidRPr="00522FD5">
        <w:rPr>
          <w:lang w:val="ru-RU"/>
        </w:rPr>
        <w:t>заяв</w:t>
      </w:r>
      <w:r w:rsidR="00DD75BE">
        <w:rPr>
          <w:lang w:val="ru-RU"/>
        </w:rPr>
        <w:t>ок</w:t>
      </w:r>
      <w:r w:rsidR="00DD75BE" w:rsidRPr="00522FD5">
        <w:rPr>
          <w:lang w:val="ru-RU"/>
        </w:rPr>
        <w:t xml:space="preserve"> на участие в </w:t>
      </w:r>
      <w:r w:rsidR="00DD75BE">
        <w:rPr>
          <w:lang w:val="ru-RU"/>
        </w:rPr>
        <w:t>закупке</w:t>
      </w:r>
      <w:r w:rsidR="00DD75BE" w:rsidRPr="00522FD5">
        <w:rPr>
          <w:lang w:val="ru-RU"/>
        </w:rPr>
        <w:t xml:space="preserve"> осуществляется в один день.</w:t>
      </w:r>
    </w:p>
    <w:p w14:paraId="15EF8430" w14:textId="77777777" w:rsidR="00DD75BE" w:rsidRPr="00F96B40" w:rsidRDefault="00DD75BE" w:rsidP="00D75C70">
      <w:pPr>
        <w:pStyle w:val="12"/>
        <w:spacing w:after="0"/>
        <w:jc w:val="both"/>
        <w:rPr>
          <w:lang w:val="ru-RU"/>
        </w:rPr>
      </w:pPr>
      <w:r>
        <w:rPr>
          <w:lang w:val="ru-RU"/>
        </w:rPr>
        <w:t>6</w:t>
      </w:r>
      <w:r w:rsidR="00AC2C5E">
        <w:rPr>
          <w:lang w:val="ru-RU"/>
        </w:rPr>
        <w:t>2</w:t>
      </w:r>
      <w:r w:rsidRPr="00522FD5">
        <w:rPr>
          <w:lang w:val="ru-RU"/>
        </w:rPr>
        <w:t xml:space="preserve">.3. В случае установления факта подачи одним участником </w:t>
      </w:r>
      <w:r>
        <w:rPr>
          <w:lang w:val="ru-RU"/>
        </w:rPr>
        <w:t>закупки</w:t>
      </w:r>
      <w:r w:rsidRPr="00522FD5">
        <w:rPr>
          <w:lang w:val="ru-RU"/>
        </w:rPr>
        <w:t xml:space="preserve"> двух и более заявок на участие в </w:t>
      </w:r>
      <w:r>
        <w:rPr>
          <w:lang w:val="ru-RU"/>
        </w:rPr>
        <w:t>закупке</w:t>
      </w:r>
      <w:r w:rsidRPr="00522FD5">
        <w:rPr>
          <w:lang w:val="ru-RU"/>
        </w:rPr>
        <w:t xml:space="preserve"> при условии, что поданные ранее заявки таким участником не отозваны, все заявки такого участника не рассматриваются и возвращаются ему.</w:t>
      </w:r>
      <w:r w:rsidRPr="00522FD5">
        <w:rPr>
          <w:lang w:val="ru-RU"/>
        </w:rPr>
        <w:br/>
      </w:r>
      <w:r>
        <w:rPr>
          <w:lang w:val="ru-RU"/>
        </w:rPr>
        <w:t>Заявка</w:t>
      </w:r>
      <w:r w:rsidRPr="00522FD5">
        <w:rPr>
          <w:lang w:val="ru-RU"/>
        </w:rPr>
        <w:t xml:space="preserve"> на участие в </w:t>
      </w:r>
      <w:r>
        <w:rPr>
          <w:lang w:val="ru-RU"/>
        </w:rPr>
        <w:t>закупке</w:t>
      </w:r>
      <w:r w:rsidRPr="00522FD5">
        <w:rPr>
          <w:lang w:val="ru-RU"/>
        </w:rPr>
        <w:t>, поступивш</w:t>
      </w:r>
      <w:r>
        <w:rPr>
          <w:lang w:val="ru-RU"/>
        </w:rPr>
        <w:t>ая</w:t>
      </w:r>
      <w:r w:rsidRPr="00522FD5">
        <w:rPr>
          <w:lang w:val="ru-RU"/>
        </w:rPr>
        <w:t xml:space="preserve"> после окончания срока подачи заявок, не вскрывается, и </w:t>
      </w:r>
      <w:r>
        <w:rPr>
          <w:lang w:val="ru-RU"/>
        </w:rPr>
        <w:t>возвращается почтой по адресу указанному на данной заявке.</w:t>
      </w:r>
    </w:p>
    <w:p w14:paraId="20AED133" w14:textId="77777777" w:rsidR="00DD75BE" w:rsidRPr="00860C3D" w:rsidRDefault="008C10AE" w:rsidP="00D75C70">
      <w:pPr>
        <w:pStyle w:val="12"/>
        <w:spacing w:after="120"/>
        <w:jc w:val="both"/>
        <w:rPr>
          <w:color w:val="2F5496"/>
          <w:u w:val="single"/>
          <w:lang w:val="ru-RU"/>
        </w:rPr>
      </w:pPr>
      <w:r>
        <w:rPr>
          <w:lang w:val="ru-RU"/>
        </w:rPr>
        <w:t>62</w:t>
      </w:r>
      <w:r w:rsidR="00DD75BE" w:rsidRPr="00F96B40">
        <w:rPr>
          <w:lang w:val="ru-RU"/>
        </w:rPr>
        <w:t xml:space="preserve">.4. </w:t>
      </w:r>
      <w:r w:rsidR="00DD75BE" w:rsidRPr="00F96B40">
        <w:rPr>
          <w:color w:val="000000"/>
          <w:lang w:val="ru-RU"/>
        </w:rPr>
        <w:t xml:space="preserve">Срок рассмотрения и оценки заявок на участие в </w:t>
      </w:r>
      <w:r w:rsidR="00DD75BE" w:rsidRPr="00181FDD">
        <w:rPr>
          <w:color w:val="000000"/>
          <w:lang w:val="ru-RU"/>
        </w:rPr>
        <w:t xml:space="preserve">закупке не </w:t>
      </w:r>
      <w:r w:rsidR="00871F44" w:rsidRPr="00181FDD">
        <w:rPr>
          <w:color w:val="000000"/>
          <w:lang w:val="ru-RU"/>
        </w:rPr>
        <w:t>менее</w:t>
      </w:r>
      <w:r w:rsidR="00DD75BE" w:rsidRPr="00181FDD">
        <w:rPr>
          <w:color w:val="000000"/>
          <w:lang w:val="ru-RU"/>
        </w:rPr>
        <w:t xml:space="preserve"> </w:t>
      </w:r>
      <w:r w:rsidR="00871F44" w:rsidRPr="00181FDD">
        <w:rPr>
          <w:color w:val="000000"/>
          <w:lang w:val="ru-RU"/>
        </w:rPr>
        <w:t>2</w:t>
      </w:r>
      <w:r w:rsidR="00DD75BE" w:rsidRPr="00181FDD">
        <w:rPr>
          <w:color w:val="000000"/>
          <w:lang w:val="ru-RU"/>
        </w:rPr>
        <w:t xml:space="preserve"> </w:t>
      </w:r>
      <w:r w:rsidR="009F30D7" w:rsidRPr="00181FDD">
        <w:rPr>
          <w:color w:val="000000"/>
          <w:lang w:val="ru-RU"/>
        </w:rPr>
        <w:t>рабочих дней</w:t>
      </w:r>
      <w:r w:rsidR="00DD75BE" w:rsidRPr="00522FD5">
        <w:rPr>
          <w:color w:val="000000"/>
          <w:lang w:val="ru-RU"/>
        </w:rPr>
        <w:t xml:space="preserve"> с даты </w:t>
      </w:r>
      <w:r w:rsidR="00DD75BE">
        <w:rPr>
          <w:color w:val="000000"/>
          <w:lang w:val="ru-RU"/>
        </w:rPr>
        <w:t xml:space="preserve">открытия информации </w:t>
      </w:r>
      <w:r w:rsidR="009F30D7">
        <w:rPr>
          <w:color w:val="000000"/>
          <w:lang w:val="ru-RU"/>
        </w:rPr>
        <w:t>к</w:t>
      </w:r>
      <w:r w:rsidR="009F30D7" w:rsidRPr="00522FD5">
        <w:rPr>
          <w:color w:val="000000"/>
          <w:lang w:val="ru-RU"/>
        </w:rPr>
        <w:t xml:space="preserve"> таким заявкам</w:t>
      </w:r>
      <w:r w:rsidR="00DD75BE" w:rsidRPr="00522FD5">
        <w:rPr>
          <w:color w:val="000000"/>
          <w:lang w:val="ru-RU"/>
        </w:rPr>
        <w:t>.</w:t>
      </w:r>
    </w:p>
    <w:p w14:paraId="6D9C47FF" w14:textId="77777777" w:rsidR="00DD75BE" w:rsidRPr="00522FD5" w:rsidRDefault="008C10AE" w:rsidP="00D75C70">
      <w:pPr>
        <w:pStyle w:val="12"/>
        <w:spacing w:after="120"/>
        <w:jc w:val="both"/>
        <w:rPr>
          <w:color w:val="000000"/>
          <w:lang w:val="ru-RU"/>
        </w:rPr>
      </w:pPr>
      <w:r>
        <w:rPr>
          <w:color w:val="000000"/>
          <w:lang w:val="ru-RU"/>
        </w:rPr>
        <w:t>62</w:t>
      </w:r>
      <w:r w:rsidR="00DD75BE">
        <w:rPr>
          <w:color w:val="000000"/>
          <w:lang w:val="ru-RU"/>
        </w:rPr>
        <w:t>.5</w:t>
      </w:r>
      <w:r w:rsidR="00DD75BE" w:rsidRPr="00522FD5">
        <w:rPr>
          <w:color w:val="000000"/>
          <w:lang w:val="ru-RU"/>
        </w:rPr>
        <w:t>. В рамках рассмотрения заявок на участие в за</w:t>
      </w:r>
      <w:r w:rsidR="00DD75BE">
        <w:rPr>
          <w:color w:val="000000"/>
          <w:lang w:val="ru-RU"/>
        </w:rPr>
        <w:t xml:space="preserve">купке </w:t>
      </w:r>
      <w:r w:rsidR="00DD75BE" w:rsidRPr="00522FD5">
        <w:rPr>
          <w:color w:val="000000"/>
          <w:lang w:val="ru-RU"/>
        </w:rPr>
        <w:t>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1F8303DD" w14:textId="77777777" w:rsidR="00DD75BE" w:rsidRPr="00522FD5" w:rsidRDefault="008C10AE" w:rsidP="00D75C70">
      <w:pPr>
        <w:pStyle w:val="12"/>
        <w:spacing w:after="120"/>
        <w:jc w:val="both"/>
        <w:rPr>
          <w:color w:val="000000"/>
          <w:lang w:val="ru-RU"/>
        </w:rPr>
      </w:pPr>
      <w:r>
        <w:rPr>
          <w:color w:val="000000"/>
          <w:lang w:val="ru-RU"/>
        </w:rPr>
        <w:t>62</w:t>
      </w:r>
      <w:r w:rsidR="00DD75BE">
        <w:rPr>
          <w:color w:val="000000"/>
          <w:lang w:val="ru-RU"/>
        </w:rPr>
        <w:t>.6</w:t>
      </w:r>
      <w:r w:rsidR="00DD75BE" w:rsidRPr="00522FD5">
        <w:rPr>
          <w:color w:val="000000"/>
          <w:lang w:val="ru-RU"/>
        </w:rPr>
        <w:t xml:space="preserve">. Комиссия рассматривает заявки на соответствие требованиям, установленным документацией о </w:t>
      </w:r>
      <w:r w:rsidR="00DD75BE">
        <w:rPr>
          <w:color w:val="000000"/>
          <w:lang w:val="ru-RU"/>
        </w:rPr>
        <w:t>закупке</w:t>
      </w:r>
      <w:r w:rsidR="00DD75BE" w:rsidRPr="00522FD5">
        <w:rPr>
          <w:color w:val="000000"/>
          <w:lang w:val="ru-RU"/>
        </w:rPr>
        <w:t xml:space="preserve"> и осуществляет проверку соответствия участников </w:t>
      </w:r>
      <w:r w:rsidR="00DD75BE">
        <w:rPr>
          <w:color w:val="000000"/>
          <w:lang w:val="ru-RU"/>
        </w:rPr>
        <w:t>закупки</w:t>
      </w:r>
      <w:r w:rsidR="00DD75BE" w:rsidRPr="00522FD5">
        <w:rPr>
          <w:color w:val="000000"/>
          <w:lang w:val="ru-RU"/>
        </w:rPr>
        <w:t xml:space="preserve"> требованиям, установленным документацией </w:t>
      </w:r>
      <w:r w:rsidR="00DD75BE">
        <w:rPr>
          <w:color w:val="000000"/>
          <w:lang w:val="ru-RU"/>
        </w:rPr>
        <w:t>закупки.</w:t>
      </w:r>
    </w:p>
    <w:p w14:paraId="00380371" w14:textId="54DB74B5" w:rsidR="00DD75BE" w:rsidRPr="008C10AE" w:rsidRDefault="008C10AE" w:rsidP="00D75C70">
      <w:pPr>
        <w:pStyle w:val="12"/>
        <w:spacing w:after="120"/>
        <w:jc w:val="both"/>
        <w:rPr>
          <w:color w:val="000000"/>
          <w:lang w:val="ru-RU"/>
        </w:rPr>
      </w:pPr>
      <w:r w:rsidRPr="008C10AE">
        <w:rPr>
          <w:color w:val="000000"/>
          <w:lang w:val="ru-RU"/>
        </w:rPr>
        <w:t>62</w:t>
      </w:r>
      <w:r w:rsidR="00DD75BE" w:rsidRPr="008C10AE">
        <w:rPr>
          <w:color w:val="000000"/>
          <w:lang w:val="ru-RU"/>
        </w:rPr>
        <w:t xml:space="preserve">.7. При рассмотрении заявок на участие в конкурентном запросе не допускается Комиссией к участию в конкурентном запросе в случаях, предусмотренных </w:t>
      </w:r>
      <w:r>
        <w:fldChar w:fldCharType="begin"/>
      </w:r>
      <w:r w:rsidRPr="002F5FDF">
        <w:rPr>
          <w:lang w:val="ru-RU"/>
          <w:rPrChange w:id="602" w:author="user" w:date="2022-09-28T17:58:00Z">
            <w:rPr/>
          </w:rPrChange>
        </w:rPr>
        <w:instrText xml:space="preserve"> </w:instrText>
      </w:r>
      <w:r>
        <w:instrText>HYPERLINK</w:instrText>
      </w:r>
      <w:r w:rsidRPr="002F5FDF">
        <w:rPr>
          <w:lang w:val="ru-RU"/>
          <w:rPrChange w:id="603" w:author="user" w:date="2022-09-28T17:58:00Z">
            <w:rPr/>
          </w:rPrChange>
        </w:rPr>
        <w:instrText xml:space="preserve"> "</w:instrText>
      </w:r>
      <w:r>
        <w:instrText>http</w:instrText>
      </w:r>
      <w:r w:rsidRPr="002F5FDF">
        <w:rPr>
          <w:lang w:val="ru-RU"/>
          <w:rPrChange w:id="604" w:author="user" w:date="2022-09-28T17:58:00Z">
            <w:rPr/>
          </w:rPrChange>
        </w:rPr>
        <w:instrText>://</w:instrText>
      </w:r>
      <w:r>
        <w:instrText>vip</w:instrText>
      </w:r>
      <w:r w:rsidRPr="002F5FDF">
        <w:rPr>
          <w:lang w:val="ru-RU"/>
          <w:rPrChange w:id="605" w:author="user" w:date="2022-09-28T17:58:00Z">
            <w:rPr/>
          </w:rPrChange>
        </w:rPr>
        <w:instrText>.1</w:instrText>
      </w:r>
      <w:r>
        <w:instrText>gzakaz</w:instrText>
      </w:r>
      <w:r w:rsidRPr="002F5FDF">
        <w:rPr>
          <w:lang w:val="ru-RU"/>
          <w:rPrChange w:id="606" w:author="user" w:date="2022-09-28T17:58:00Z">
            <w:rPr/>
          </w:rPrChange>
        </w:rPr>
        <w:instrText>.</w:instrText>
      </w:r>
      <w:r>
        <w:instrText>ru</w:instrText>
      </w:r>
      <w:r w:rsidRPr="002F5FDF">
        <w:rPr>
          <w:lang w:val="ru-RU"/>
          <w:rPrChange w:id="607" w:author="user" w:date="2022-09-28T17:58:00Z">
            <w:rPr/>
          </w:rPrChange>
        </w:rPr>
        <w:instrText>/" \</w:instrText>
      </w:r>
      <w:r>
        <w:instrText>l</w:instrText>
      </w:r>
      <w:r w:rsidRPr="002F5FDF">
        <w:rPr>
          <w:lang w:val="ru-RU"/>
          <w:rPrChange w:id="608" w:author="user" w:date="2022-09-28T17:58:00Z">
            <w:rPr/>
          </w:rPrChange>
        </w:rPr>
        <w:instrText xml:space="preserve"> "/</w:instrText>
      </w:r>
      <w:r>
        <w:instrText>document</w:instrText>
      </w:r>
      <w:r w:rsidRPr="002F5FDF">
        <w:rPr>
          <w:lang w:val="ru-RU"/>
          <w:rPrChange w:id="609" w:author="user" w:date="2022-09-28T17:58:00Z">
            <w:rPr/>
          </w:rPrChange>
        </w:rPr>
        <w:instrText>/99/537960245/</w:instrText>
      </w:r>
      <w:r>
        <w:instrText>XA</w:instrText>
      </w:r>
      <w:r w:rsidRPr="002F5FDF">
        <w:rPr>
          <w:lang w:val="ru-RU"/>
          <w:rPrChange w:id="610" w:author="user" w:date="2022-09-28T17:58:00Z">
            <w:rPr/>
          </w:rPrChange>
        </w:rPr>
        <w:instrText>00</w:instrText>
      </w:r>
      <w:r>
        <w:instrText>MA</w:instrText>
      </w:r>
      <w:r w:rsidRPr="002F5FDF">
        <w:rPr>
          <w:lang w:val="ru-RU"/>
          <w:rPrChange w:id="611" w:author="user" w:date="2022-09-28T17:58:00Z">
            <w:rPr/>
          </w:rPrChange>
        </w:rPr>
        <w:instrText>42</w:instrText>
      </w:r>
      <w:r>
        <w:instrText>N</w:instrText>
      </w:r>
      <w:r w:rsidRPr="002F5FDF">
        <w:rPr>
          <w:lang w:val="ru-RU"/>
          <w:rPrChange w:id="612" w:author="user" w:date="2022-09-28T17:58:00Z">
            <w:rPr/>
          </w:rPrChange>
        </w:rPr>
        <w:instrText>7/" \</w:instrText>
      </w:r>
      <w:r>
        <w:instrText>t</w:instrText>
      </w:r>
      <w:r w:rsidRPr="002F5FDF">
        <w:rPr>
          <w:lang w:val="ru-RU"/>
          <w:rPrChange w:id="613" w:author="user" w:date="2022-09-28T17:58:00Z">
            <w:rPr/>
          </w:rPrChange>
        </w:rPr>
        <w:instrText xml:space="preserve"> "_</w:instrText>
      </w:r>
      <w:r>
        <w:instrText>self</w:instrText>
      </w:r>
      <w:r w:rsidRPr="002F5FDF">
        <w:rPr>
          <w:lang w:val="ru-RU"/>
          <w:rPrChange w:id="614" w:author="user" w:date="2022-09-28T17:58:00Z">
            <w:rPr/>
          </w:rPrChange>
        </w:rPr>
        <w:instrText xml:space="preserve">" </w:instrText>
      </w:r>
      <w:r>
        <w:fldChar w:fldCharType="separate"/>
      </w:r>
      <w:r w:rsidR="00DD75BE" w:rsidRPr="008C10AE">
        <w:rPr>
          <w:rStyle w:val="a9"/>
          <w:color w:val="147900"/>
          <w:lang w:val="ru-RU"/>
        </w:rPr>
        <w:t>пунктом 7.3 настоящего Положения</w:t>
      </w:r>
      <w:r>
        <w:rPr>
          <w:rStyle w:val="a9"/>
          <w:color w:val="147900"/>
          <w:lang w:val="ru-RU"/>
        </w:rPr>
        <w:fldChar w:fldCharType="end"/>
      </w:r>
      <w:r w:rsidR="00DD75BE" w:rsidRPr="008C10AE">
        <w:rPr>
          <w:color w:val="000000"/>
          <w:lang w:val="ru-RU"/>
        </w:rPr>
        <w:t>.</w:t>
      </w:r>
    </w:p>
    <w:p w14:paraId="7FE8A478" w14:textId="77777777" w:rsidR="00DD75BE" w:rsidRPr="00522FD5" w:rsidRDefault="008C10AE" w:rsidP="00D75C70">
      <w:pPr>
        <w:pStyle w:val="12"/>
        <w:spacing w:after="120"/>
        <w:jc w:val="both"/>
        <w:rPr>
          <w:color w:val="000000"/>
          <w:lang w:val="ru-RU"/>
        </w:rPr>
      </w:pPr>
      <w:r w:rsidRPr="008C10AE">
        <w:rPr>
          <w:color w:val="000000"/>
          <w:lang w:val="ru-RU"/>
        </w:rPr>
        <w:t>62</w:t>
      </w:r>
      <w:r w:rsidR="00DD75BE" w:rsidRPr="008C10AE">
        <w:rPr>
          <w:color w:val="000000"/>
          <w:lang w:val="ru-RU"/>
        </w:rPr>
        <w:t>.8. В случае если на основании результатов рассмотрения заявок на участие в закупке принято решение об отказе в допуске к участию в закупке всех</w:t>
      </w:r>
      <w:r w:rsidR="00DD75BE" w:rsidRPr="00522FD5">
        <w:rPr>
          <w:color w:val="000000"/>
          <w:lang w:val="ru-RU"/>
        </w:rPr>
        <w:t xml:space="preserve"> участников </w:t>
      </w:r>
      <w:r w:rsidR="00DD75BE">
        <w:rPr>
          <w:color w:val="000000"/>
          <w:lang w:val="ru-RU"/>
        </w:rPr>
        <w:t>данной закупки</w:t>
      </w:r>
      <w:r w:rsidR="00DD75BE" w:rsidRPr="00522FD5">
        <w:rPr>
          <w:color w:val="000000"/>
          <w:lang w:val="ru-RU"/>
        </w:rPr>
        <w:t xml:space="preserve">, подавших заявки на участие в </w:t>
      </w:r>
      <w:r w:rsidR="00DD75BE">
        <w:rPr>
          <w:color w:val="000000"/>
          <w:lang w:val="ru-RU"/>
        </w:rPr>
        <w:t>закупке</w:t>
      </w:r>
      <w:r w:rsidR="00DD75BE" w:rsidRPr="00522FD5">
        <w:rPr>
          <w:color w:val="000000"/>
          <w:lang w:val="ru-RU"/>
        </w:rPr>
        <w:t xml:space="preserve">, о признании только одного участника </w:t>
      </w:r>
      <w:r w:rsidR="00DD75BE">
        <w:rPr>
          <w:color w:val="000000"/>
          <w:lang w:val="ru-RU"/>
        </w:rPr>
        <w:t>закупки</w:t>
      </w:r>
      <w:r w:rsidR="00DD75BE" w:rsidRPr="00522FD5">
        <w:rPr>
          <w:color w:val="000000"/>
          <w:lang w:val="ru-RU"/>
        </w:rPr>
        <w:t xml:space="preserve">, подавшего заявку на участие в </w:t>
      </w:r>
      <w:r w:rsidR="00DD75BE">
        <w:rPr>
          <w:color w:val="000000"/>
          <w:lang w:val="ru-RU"/>
        </w:rPr>
        <w:t>закупке</w:t>
      </w:r>
      <w:r w:rsidR="00DD75BE" w:rsidRPr="00522FD5">
        <w:rPr>
          <w:color w:val="000000"/>
          <w:lang w:val="ru-RU"/>
        </w:rPr>
        <w:t xml:space="preserve">, участником </w:t>
      </w:r>
      <w:r w:rsidR="00DD75BE">
        <w:rPr>
          <w:color w:val="000000"/>
          <w:lang w:val="ru-RU"/>
        </w:rPr>
        <w:t>закупки</w:t>
      </w:r>
      <w:r w:rsidR="00DD75BE" w:rsidRPr="00522FD5">
        <w:rPr>
          <w:color w:val="000000"/>
          <w:lang w:val="ru-RU"/>
        </w:rPr>
        <w:t xml:space="preserve">, если по окончании срока подачи заявок на участие в </w:t>
      </w:r>
      <w:r w:rsidR="00DD75BE">
        <w:rPr>
          <w:color w:val="000000"/>
          <w:lang w:val="ru-RU"/>
        </w:rPr>
        <w:t>закупке</w:t>
      </w:r>
      <w:r w:rsidR="00DD75BE" w:rsidRPr="00522FD5">
        <w:rPr>
          <w:color w:val="000000"/>
          <w:lang w:val="ru-RU"/>
        </w:rPr>
        <w:t xml:space="preserve"> подана только одна заявка на участие в </w:t>
      </w:r>
      <w:r w:rsidR="00DD75BE">
        <w:rPr>
          <w:color w:val="000000"/>
          <w:lang w:val="ru-RU"/>
        </w:rPr>
        <w:t>закупке</w:t>
      </w:r>
      <w:r w:rsidR="00DD75BE" w:rsidRPr="00522FD5">
        <w:rPr>
          <w:color w:val="000000"/>
          <w:lang w:val="ru-RU"/>
        </w:rPr>
        <w:t xml:space="preserve"> или не подана ни одна заявка на участие в </w:t>
      </w:r>
      <w:r w:rsidR="00DD75BE">
        <w:rPr>
          <w:color w:val="000000"/>
          <w:lang w:val="ru-RU"/>
        </w:rPr>
        <w:t>закупке</w:t>
      </w:r>
      <w:r w:rsidR="00DD75BE" w:rsidRPr="00522FD5">
        <w:rPr>
          <w:color w:val="000000"/>
          <w:lang w:val="ru-RU"/>
        </w:rPr>
        <w:t xml:space="preserve">, </w:t>
      </w:r>
      <w:r w:rsidR="00DD75BE">
        <w:rPr>
          <w:color w:val="000000"/>
          <w:lang w:val="ru-RU"/>
        </w:rPr>
        <w:t>конкурентный запрос</w:t>
      </w:r>
      <w:r w:rsidR="00DD75BE" w:rsidRPr="00522FD5">
        <w:rPr>
          <w:color w:val="000000"/>
          <w:lang w:val="ru-RU"/>
        </w:rPr>
        <w:t xml:space="preserve"> признается несостоявшимся.</w:t>
      </w:r>
    </w:p>
    <w:p w14:paraId="1AFA860F" w14:textId="77777777" w:rsidR="00DD75BE" w:rsidRDefault="008C10AE" w:rsidP="00D75C70">
      <w:pPr>
        <w:spacing w:after="0" w:line="240" w:lineRule="auto"/>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lang w:val="ru-RU"/>
        </w:rPr>
        <w:t>62</w:t>
      </w:r>
      <w:r w:rsidR="00DD75BE" w:rsidRPr="00DA60F9">
        <w:rPr>
          <w:rFonts w:ascii="Times New Roman" w:hAnsi="Times New Roman"/>
          <w:color w:val="000000"/>
          <w:sz w:val="24"/>
          <w:szCs w:val="24"/>
          <w:lang w:val="ru-RU"/>
        </w:rPr>
        <w:t xml:space="preserve">.9. Оценка заявок на участие в конкурентном запросе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конкурентном запросе и настоящим Положением. </w:t>
      </w:r>
      <w:r w:rsidR="00DD75BE" w:rsidRPr="00DA60F9">
        <w:rPr>
          <w:rFonts w:ascii="Times New Roman" w:hAnsi="Times New Roman"/>
          <w:color w:val="000000"/>
          <w:sz w:val="24"/>
          <w:szCs w:val="24"/>
          <w:lang w:val="ru-RU"/>
        </w:rPr>
        <w:br/>
        <w:t xml:space="preserve"> Критериями оценки заявок на участие в закупке могут быть:</w:t>
      </w:r>
      <w:r w:rsidR="00DD75BE" w:rsidRPr="00522FD5">
        <w:rPr>
          <w:color w:val="000000"/>
          <w:lang w:val="ru-RU"/>
        </w:rPr>
        <w:br/>
      </w:r>
      <w:r w:rsidR="00DD75BE" w:rsidRPr="00BD153C">
        <w:rPr>
          <w:rFonts w:ascii="Times New Roman" w:eastAsia="Times New Roman" w:hAnsi="Times New Roman"/>
          <w:b/>
          <w:color w:val="000000"/>
          <w:sz w:val="24"/>
          <w:szCs w:val="24"/>
          <w:u w:val="single"/>
          <w:lang w:val="ru-RU" w:eastAsia="ru-RU"/>
        </w:rPr>
        <w:t>Стоимостные критерии</w:t>
      </w:r>
      <w:r w:rsidR="00DD75BE" w:rsidRPr="00522FD5">
        <w:rPr>
          <w:color w:val="000000"/>
          <w:lang w:val="ru-RU"/>
        </w:rPr>
        <w:br/>
      </w:r>
      <w:r w:rsidR="00DD75BE">
        <w:rPr>
          <w:rFonts w:ascii="Times New Roman" w:eastAsia="Times New Roman" w:hAnsi="Times New Roman"/>
          <w:color w:val="000000"/>
          <w:sz w:val="24"/>
          <w:szCs w:val="24"/>
          <w:lang w:val="ru-RU" w:eastAsia="ru-RU"/>
        </w:rPr>
        <w:t xml:space="preserve">- </w:t>
      </w:r>
      <w:r w:rsidR="00DD75BE" w:rsidRPr="00FB6799">
        <w:rPr>
          <w:rFonts w:ascii="Times New Roman" w:eastAsia="Times New Roman" w:hAnsi="Times New Roman"/>
          <w:color w:val="000000"/>
          <w:sz w:val="24"/>
          <w:szCs w:val="24"/>
          <w:lang w:val="ru-RU" w:eastAsia="ru-RU"/>
        </w:rPr>
        <w:t>цена договора, цена единицы товара, работы, услуги;</w:t>
      </w:r>
    </w:p>
    <w:p w14:paraId="17F5B60F" w14:textId="77777777" w:rsidR="00DD75BE" w:rsidRPr="00FB6799" w:rsidRDefault="00DD75BE"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-расходы на эксплуатацию и ремонт товаров, использование результатов работ;</w:t>
      </w: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color w:val="000000"/>
          <w:sz w:val="24"/>
          <w:szCs w:val="24"/>
          <w:lang w:val="ru-RU" w:eastAsia="ru-RU"/>
        </w:rPr>
        <w:br/>
      </w:r>
      <w:r w:rsidRPr="00FB6799">
        <w:rPr>
          <w:rFonts w:ascii="Times New Roman" w:eastAsia="Times New Roman" w:hAnsi="Times New Roman"/>
          <w:b/>
          <w:color w:val="000000"/>
          <w:sz w:val="24"/>
          <w:szCs w:val="24"/>
          <w:u w:val="single"/>
          <w:lang w:val="ru-RU" w:eastAsia="ru-RU"/>
        </w:rPr>
        <w:t>Не стоимостные критерии оценки заявок.</w:t>
      </w:r>
    </w:p>
    <w:p w14:paraId="4856114D" w14:textId="77777777" w:rsidR="00DD75BE" w:rsidRPr="00181FDD" w:rsidRDefault="00DD75BE" w:rsidP="00D75C70">
      <w:pPr>
        <w:spacing w:after="0" w:line="240" w:lineRule="auto"/>
        <w:jc w:val="both"/>
        <w:rPr>
          <w:rFonts w:ascii="Times New Roman" w:eastAsia="Times New Roman" w:hAnsi="Times New Roman"/>
          <w:color w:val="000000"/>
          <w:sz w:val="24"/>
          <w:szCs w:val="24"/>
          <w:lang w:val="ru-RU" w:eastAsia="ru-RU"/>
        </w:rPr>
      </w:pPr>
      <w:r w:rsidRPr="00FB6799">
        <w:rPr>
          <w:rFonts w:ascii="Times New Roman" w:eastAsia="Times New Roman" w:hAnsi="Times New Roman"/>
          <w:color w:val="000000"/>
          <w:sz w:val="24"/>
          <w:szCs w:val="24"/>
          <w:lang w:val="ru-RU" w:eastAsia="ru-RU"/>
        </w:rPr>
        <w:t>-качественные, функциональные и экологические характеристики товаров, работ, услуг;</w:t>
      </w:r>
      <w:r w:rsidRPr="00FB6799">
        <w:rPr>
          <w:rFonts w:ascii="Times New Roman" w:eastAsia="Times New Roman" w:hAnsi="Times New Roman"/>
          <w:color w:val="000000"/>
          <w:sz w:val="24"/>
          <w:szCs w:val="24"/>
          <w:lang w:val="ru-RU" w:eastAsia="ru-RU"/>
        </w:rPr>
        <w:br/>
        <w:t xml:space="preserve">-квалификация участников </w:t>
      </w:r>
      <w:r w:rsidR="002A69D7">
        <w:rPr>
          <w:color w:val="000000"/>
          <w:lang w:val="ru-RU"/>
        </w:rPr>
        <w:t>конкурентного запроса</w:t>
      </w:r>
      <w:r w:rsidR="002A69D7" w:rsidRPr="00FB6799">
        <w:rPr>
          <w:rFonts w:ascii="Times New Roman" w:eastAsia="Times New Roman" w:hAnsi="Times New Roman"/>
          <w:color w:val="000000"/>
          <w:sz w:val="24"/>
          <w:szCs w:val="24"/>
          <w:lang w:val="ru-RU" w:eastAsia="ru-RU"/>
        </w:rPr>
        <w:t xml:space="preserve"> </w:t>
      </w:r>
      <w:r w:rsidRPr="00FB6799">
        <w:rPr>
          <w:rFonts w:ascii="Times New Roman" w:eastAsia="Times New Roman" w:hAnsi="Times New Roman"/>
          <w:color w:val="000000"/>
          <w:sz w:val="24"/>
          <w:szCs w:val="24"/>
          <w:lang w:val="ru-RU" w:eastAsia="ru-RU"/>
        </w:rPr>
        <w:t xml:space="preserve">(в том числе опыт работы, связанный с предметом договора; деловая репутация (как количественный </w:t>
      </w:r>
      <w:r w:rsidRPr="00B973EE">
        <w:rPr>
          <w:rFonts w:ascii="Times New Roman" w:eastAsia="Times New Roman" w:hAnsi="Times New Roman"/>
          <w:sz w:val="24"/>
          <w:szCs w:val="24"/>
          <w:lang w:val="ru-RU" w:eastAsia="ru-RU"/>
        </w:rPr>
        <w:t xml:space="preserve">показатель); наличие </w:t>
      </w:r>
      <w:r w:rsidRPr="00FB6799">
        <w:rPr>
          <w:rFonts w:ascii="Times New Roman" w:eastAsia="Times New Roman" w:hAnsi="Times New Roman"/>
          <w:color w:val="000000"/>
          <w:sz w:val="24"/>
          <w:szCs w:val="24"/>
          <w:lang w:val="ru-RU" w:eastAsia="ru-RU"/>
        </w:rPr>
        <w:t xml:space="preserve">финансовых ресурсов; наличие на праве собственности или ином праве оборудования и других </w:t>
      </w:r>
      <w:r w:rsidRPr="00FB6799">
        <w:rPr>
          <w:rFonts w:ascii="Times New Roman" w:eastAsia="Times New Roman" w:hAnsi="Times New Roman"/>
          <w:color w:val="000000"/>
          <w:sz w:val="24"/>
          <w:szCs w:val="24"/>
          <w:lang w:val="ru-RU" w:eastAsia="ru-RU"/>
        </w:rPr>
        <w:lastRenderedPageBreak/>
        <w:t>материальных ресурсов);</w:t>
      </w:r>
      <w:r w:rsidRPr="00FB6799">
        <w:rPr>
          <w:rFonts w:ascii="Times New Roman" w:eastAsia="Times New Roman" w:hAnsi="Times New Roman"/>
          <w:color w:val="000000"/>
          <w:sz w:val="24"/>
          <w:szCs w:val="24"/>
          <w:lang w:val="ru-RU" w:eastAsia="ru-RU"/>
        </w:rPr>
        <w:br/>
        <w:t>-срок поставки товаров, выполнения работ, оказания услуг;</w:t>
      </w:r>
      <w:r w:rsidRPr="00FB6799">
        <w:rPr>
          <w:rFonts w:ascii="Times New Roman" w:eastAsia="Times New Roman" w:hAnsi="Times New Roman"/>
          <w:color w:val="000000"/>
          <w:sz w:val="24"/>
          <w:szCs w:val="24"/>
          <w:lang w:val="ru-RU" w:eastAsia="ru-RU"/>
        </w:rPr>
        <w:br/>
        <w:t>-</w:t>
      </w:r>
      <w:r w:rsidRPr="00181FDD">
        <w:rPr>
          <w:rFonts w:ascii="Times New Roman" w:eastAsia="Times New Roman" w:hAnsi="Times New Roman"/>
          <w:color w:val="000000"/>
          <w:sz w:val="24"/>
          <w:szCs w:val="24"/>
          <w:lang w:val="ru-RU" w:eastAsia="ru-RU"/>
        </w:rPr>
        <w:t>сроки предоставляемых гарантий качества.</w:t>
      </w:r>
    </w:p>
    <w:p w14:paraId="28E28520" w14:textId="77777777" w:rsidR="00676965" w:rsidRPr="00522FD5" w:rsidRDefault="00676965" w:rsidP="00676965">
      <w:pPr>
        <w:spacing w:after="0" w:line="240" w:lineRule="auto"/>
        <w:jc w:val="both"/>
        <w:rPr>
          <w:rFonts w:ascii="Times New Roman" w:eastAsia="Times New Roman" w:hAnsi="Times New Roman"/>
          <w:color w:val="000000"/>
          <w:sz w:val="24"/>
          <w:szCs w:val="24"/>
          <w:lang w:val="ru-RU" w:eastAsia="ru-RU"/>
        </w:rPr>
      </w:pPr>
      <w:r w:rsidRPr="00181FDD">
        <w:rPr>
          <w:rFonts w:ascii="Times New Roman" w:eastAsia="Times New Roman" w:hAnsi="Times New Roman"/>
          <w:color w:val="000000"/>
          <w:sz w:val="24"/>
          <w:szCs w:val="24"/>
          <w:lang w:val="ru-RU" w:eastAsia="ru-RU"/>
        </w:rPr>
        <w:t xml:space="preserve">- </w:t>
      </w:r>
      <w:r w:rsidR="00181FDD" w:rsidRPr="00181FDD">
        <w:rPr>
          <w:rFonts w:ascii="Times New Roman" w:eastAsia="Times New Roman" w:hAnsi="Times New Roman"/>
          <w:color w:val="000000"/>
          <w:sz w:val="24"/>
          <w:szCs w:val="24"/>
          <w:lang w:val="ru-RU" w:eastAsia="ru-RU"/>
        </w:rPr>
        <w:t>другие не стоимостные критерии,</w:t>
      </w:r>
      <w:r w:rsidRPr="00181FDD">
        <w:rPr>
          <w:rFonts w:ascii="Times New Roman" w:eastAsia="Times New Roman" w:hAnsi="Times New Roman"/>
          <w:color w:val="000000"/>
          <w:sz w:val="24"/>
          <w:szCs w:val="24"/>
          <w:lang w:val="ru-RU" w:eastAsia="ru-RU"/>
        </w:rPr>
        <w:t xml:space="preserve"> указанные в документации конкурентного запроса.</w:t>
      </w:r>
      <w:r>
        <w:rPr>
          <w:rFonts w:ascii="Times New Roman" w:eastAsia="Times New Roman" w:hAnsi="Times New Roman"/>
          <w:color w:val="000000"/>
          <w:sz w:val="24"/>
          <w:szCs w:val="24"/>
          <w:lang w:val="ru-RU" w:eastAsia="ru-RU"/>
        </w:rPr>
        <w:t xml:space="preserve"> </w:t>
      </w:r>
    </w:p>
    <w:p w14:paraId="1519E16A" w14:textId="77777777" w:rsidR="00DD75BE" w:rsidRPr="00522FD5" w:rsidRDefault="00DD75BE" w:rsidP="00D75C70">
      <w:pPr>
        <w:spacing w:after="0" w:line="240" w:lineRule="auto"/>
        <w:jc w:val="both"/>
        <w:rPr>
          <w:rFonts w:ascii="Times New Roman" w:eastAsia="Times New Roman" w:hAnsi="Times New Roman"/>
          <w:color w:val="000000"/>
          <w:sz w:val="24"/>
          <w:szCs w:val="24"/>
          <w:lang w:val="ru-RU" w:eastAsia="ru-RU"/>
        </w:rPr>
      </w:pPr>
    </w:p>
    <w:p w14:paraId="1CE9493F" w14:textId="77777777" w:rsidR="00DD75BE" w:rsidRDefault="00DD75BE"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Критерии оценки заявок устанавливаются Заказчиком в конкурсной документации. При этом соотношение ценовых критериев должно быть следующим:</w:t>
      </w:r>
      <w:r w:rsidRPr="00522FD5">
        <w:rPr>
          <w:rFonts w:ascii="Times New Roman" w:eastAsia="Times New Roman" w:hAnsi="Times New Roman"/>
          <w:color w:val="000000"/>
          <w:sz w:val="24"/>
          <w:szCs w:val="24"/>
          <w:lang w:val="ru-RU" w:eastAsia="ru-RU"/>
        </w:rPr>
        <w:br/>
      </w:r>
      <w:r w:rsidRPr="00BD153C">
        <w:rPr>
          <w:rFonts w:ascii="Times New Roman" w:eastAsia="Times New Roman" w:hAnsi="Times New Roman"/>
          <w:b/>
          <w:color w:val="000000"/>
          <w:sz w:val="24"/>
          <w:szCs w:val="24"/>
          <w:lang w:val="ru-RU" w:eastAsia="ru-RU"/>
        </w:rPr>
        <w:t>Стоимостные критерии</w:t>
      </w:r>
      <w:r w:rsidRPr="00522FD5">
        <w:rPr>
          <w:rFonts w:ascii="Times New Roman" w:eastAsia="Times New Roman" w:hAnsi="Times New Roman"/>
          <w:color w:val="000000"/>
          <w:sz w:val="24"/>
          <w:szCs w:val="24"/>
          <w:lang w:val="ru-RU" w:eastAsia="ru-RU"/>
        </w:rPr>
        <w:br/>
        <w:t xml:space="preserve">при закупках товаров: </w:t>
      </w:r>
      <w:r w:rsidRPr="00DA0E66">
        <w:rPr>
          <w:rFonts w:ascii="Times New Roman" w:eastAsia="Times New Roman" w:hAnsi="Times New Roman"/>
          <w:b/>
          <w:color w:val="000000"/>
          <w:sz w:val="24"/>
          <w:szCs w:val="24"/>
          <w:lang w:val="ru-RU" w:eastAsia="ru-RU"/>
        </w:rPr>
        <w:t xml:space="preserve">стоимостные критерии - </w:t>
      </w:r>
      <w:r w:rsidRPr="00F96D17">
        <w:rPr>
          <w:rFonts w:ascii="Times New Roman" w:eastAsia="Times New Roman" w:hAnsi="Times New Roman"/>
          <w:b/>
          <w:color w:val="000000"/>
          <w:sz w:val="24"/>
          <w:szCs w:val="24"/>
          <w:lang w:val="ru-RU" w:eastAsia="ru-RU"/>
        </w:rPr>
        <w:t>5</w:t>
      </w:r>
      <w:r w:rsidRPr="00DA0E66">
        <w:rPr>
          <w:rFonts w:ascii="Times New Roman" w:eastAsia="Times New Roman" w:hAnsi="Times New Roman"/>
          <w:b/>
          <w:color w:val="000000"/>
          <w:sz w:val="24"/>
          <w:szCs w:val="24"/>
          <w:lang w:val="ru-RU" w:eastAsia="ru-RU"/>
        </w:rPr>
        <w:t>0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t>при закупках услуг</w:t>
      </w:r>
      <w:r>
        <w:rPr>
          <w:rFonts w:ascii="Times New Roman" w:eastAsia="Times New Roman" w:hAnsi="Times New Roman"/>
          <w:color w:val="000000"/>
          <w:sz w:val="24"/>
          <w:szCs w:val="24"/>
          <w:lang w:val="ru-RU" w:eastAsia="ru-RU"/>
        </w:rPr>
        <w:t xml:space="preserve">, </w:t>
      </w:r>
      <w:r w:rsidRPr="00522FD5">
        <w:rPr>
          <w:rFonts w:ascii="Times New Roman" w:eastAsia="Times New Roman" w:hAnsi="Times New Roman"/>
          <w:color w:val="000000"/>
          <w:sz w:val="24"/>
          <w:szCs w:val="24"/>
          <w:lang w:val="ru-RU" w:eastAsia="ru-RU"/>
        </w:rPr>
        <w:t xml:space="preserve">выполнение работ: </w:t>
      </w:r>
      <w:r w:rsidRPr="00DA0E66">
        <w:rPr>
          <w:rFonts w:ascii="Times New Roman" w:eastAsia="Times New Roman" w:hAnsi="Times New Roman"/>
          <w:b/>
          <w:color w:val="000000"/>
          <w:sz w:val="24"/>
          <w:szCs w:val="24"/>
          <w:lang w:val="ru-RU" w:eastAsia="ru-RU"/>
        </w:rPr>
        <w:t>стоимостные критерии - 30 процентов</w:t>
      </w:r>
      <w:r w:rsidRPr="00522FD5">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r>
      <w:r w:rsidRPr="00DA0E66">
        <w:rPr>
          <w:rFonts w:ascii="Times New Roman" w:eastAsia="Times New Roman" w:hAnsi="Times New Roman"/>
          <w:b/>
          <w:color w:val="000000"/>
          <w:sz w:val="24"/>
          <w:szCs w:val="24"/>
          <w:lang w:val="ru-RU" w:eastAsia="ru-RU"/>
        </w:rPr>
        <w:t>Не стоимостные критерии</w:t>
      </w:r>
    </w:p>
    <w:p w14:paraId="3CABB008" w14:textId="77777777" w:rsidR="00DD75BE" w:rsidRDefault="00DD75BE" w:rsidP="00D75C70">
      <w:pPr>
        <w:spacing w:after="0" w:line="240" w:lineRule="auto"/>
        <w:jc w:val="both"/>
        <w:rPr>
          <w:rFonts w:ascii="Times New Roman" w:eastAsia="Times New Roman" w:hAnsi="Times New Roman"/>
          <w:b/>
          <w:color w:val="000000"/>
          <w:sz w:val="24"/>
          <w:szCs w:val="24"/>
          <w:lang w:val="ru-RU" w:eastAsia="ru-RU"/>
        </w:rPr>
      </w:pPr>
      <w:r w:rsidRPr="00522FD5">
        <w:rPr>
          <w:rFonts w:ascii="Times New Roman" w:eastAsia="Times New Roman" w:hAnsi="Times New Roman"/>
          <w:color w:val="000000"/>
          <w:sz w:val="24"/>
          <w:szCs w:val="24"/>
          <w:lang w:val="ru-RU" w:eastAsia="ru-RU"/>
        </w:rPr>
        <w:t xml:space="preserve">при закупках товаров: </w:t>
      </w:r>
      <w:r w:rsidRPr="00CE3D8A">
        <w:rPr>
          <w:rFonts w:ascii="Times New Roman" w:eastAsia="Times New Roman" w:hAnsi="Times New Roman"/>
          <w:b/>
          <w:color w:val="000000"/>
          <w:sz w:val="24"/>
          <w:szCs w:val="24"/>
          <w:lang w:val="ru-RU" w:eastAsia="ru-RU"/>
        </w:rPr>
        <w:t>не</w:t>
      </w:r>
      <w:r>
        <w:rPr>
          <w:rFonts w:ascii="Times New Roman" w:eastAsia="Times New Roman" w:hAnsi="Times New Roman"/>
          <w:color w:val="000000"/>
          <w:sz w:val="24"/>
          <w:szCs w:val="24"/>
          <w:lang w:val="ru-RU" w:eastAsia="ru-RU"/>
        </w:rPr>
        <w:t xml:space="preserve"> </w:t>
      </w:r>
      <w:r w:rsidRPr="00DA0E66">
        <w:rPr>
          <w:rFonts w:ascii="Times New Roman" w:eastAsia="Times New Roman" w:hAnsi="Times New Roman"/>
          <w:b/>
          <w:color w:val="000000"/>
          <w:sz w:val="24"/>
          <w:szCs w:val="24"/>
          <w:lang w:val="ru-RU" w:eastAsia="ru-RU"/>
        </w:rPr>
        <w:t>стоимостные критерии</w:t>
      </w:r>
      <w:r>
        <w:rPr>
          <w:rFonts w:ascii="Times New Roman" w:eastAsia="Times New Roman" w:hAnsi="Times New Roman"/>
          <w:b/>
          <w:color w:val="000000"/>
          <w:sz w:val="24"/>
          <w:szCs w:val="24"/>
          <w:lang w:val="ru-RU" w:eastAsia="ru-RU"/>
        </w:rPr>
        <w:t>-50 процентов;</w:t>
      </w:r>
    </w:p>
    <w:p w14:paraId="218CFAF3" w14:textId="77777777" w:rsidR="00DD75BE" w:rsidRPr="00C35538" w:rsidRDefault="00DD75BE" w:rsidP="00D75C70">
      <w:pPr>
        <w:spacing w:after="0" w:line="240" w:lineRule="auto"/>
        <w:jc w:val="both"/>
        <w:rPr>
          <w:rFonts w:ascii="Times New Roman" w:eastAsia="Times New Roman" w:hAnsi="Times New Roman"/>
          <w:b/>
          <w:color w:val="000000"/>
          <w:sz w:val="24"/>
          <w:szCs w:val="24"/>
          <w:lang w:val="ru-RU" w:eastAsia="ru-RU"/>
        </w:rPr>
      </w:pPr>
      <w:r w:rsidRPr="00C35538">
        <w:rPr>
          <w:rFonts w:ascii="Times New Roman" w:eastAsia="Times New Roman" w:hAnsi="Times New Roman"/>
          <w:color w:val="000000"/>
          <w:sz w:val="24"/>
          <w:szCs w:val="24"/>
          <w:lang w:val="ru-RU" w:eastAsia="ru-RU"/>
        </w:rPr>
        <w:t xml:space="preserve">при закупках услуг, выполнение работ: </w:t>
      </w:r>
      <w:r w:rsidRPr="00C35538">
        <w:rPr>
          <w:rFonts w:ascii="Times New Roman" w:eastAsia="Times New Roman" w:hAnsi="Times New Roman"/>
          <w:b/>
          <w:color w:val="000000"/>
          <w:sz w:val="24"/>
          <w:szCs w:val="24"/>
          <w:lang w:val="ru-RU" w:eastAsia="ru-RU"/>
        </w:rPr>
        <w:t>не</w:t>
      </w:r>
      <w:r w:rsidRPr="00C35538">
        <w:rPr>
          <w:rFonts w:ascii="Times New Roman" w:eastAsia="Times New Roman" w:hAnsi="Times New Roman"/>
          <w:color w:val="000000"/>
          <w:sz w:val="24"/>
          <w:szCs w:val="24"/>
          <w:lang w:val="ru-RU" w:eastAsia="ru-RU"/>
        </w:rPr>
        <w:t xml:space="preserve"> </w:t>
      </w:r>
      <w:r w:rsidRPr="00C35538">
        <w:rPr>
          <w:rFonts w:ascii="Times New Roman" w:eastAsia="Times New Roman" w:hAnsi="Times New Roman"/>
          <w:b/>
          <w:color w:val="000000"/>
          <w:sz w:val="24"/>
          <w:szCs w:val="24"/>
          <w:lang w:val="ru-RU" w:eastAsia="ru-RU"/>
        </w:rPr>
        <w:t>стоимостные критерии-70 процентов.</w:t>
      </w:r>
    </w:p>
    <w:p w14:paraId="3884002A" w14:textId="77777777" w:rsidR="00DD75BE" w:rsidRPr="00C35538" w:rsidRDefault="00DD75BE" w:rsidP="00D75C70">
      <w:pPr>
        <w:spacing w:after="0" w:line="240" w:lineRule="auto"/>
        <w:jc w:val="both"/>
        <w:rPr>
          <w:rFonts w:ascii="Times New Roman" w:eastAsia="Times New Roman" w:hAnsi="Times New Roman"/>
          <w:color w:val="000000"/>
          <w:sz w:val="24"/>
          <w:szCs w:val="24"/>
          <w:lang w:val="ru-RU" w:eastAsia="ru-RU"/>
        </w:rPr>
      </w:pPr>
      <w:r w:rsidRPr="00C35538">
        <w:rPr>
          <w:rFonts w:ascii="Times New Roman" w:eastAsia="Times New Roman" w:hAnsi="Times New Roman"/>
          <w:color w:val="000000"/>
          <w:sz w:val="24"/>
          <w:szCs w:val="24"/>
          <w:lang w:val="ru-RU" w:eastAsia="ru-RU"/>
        </w:rPr>
        <w:t>Общая стоимость критериев составляет 100%.</w:t>
      </w:r>
    </w:p>
    <w:p w14:paraId="3B071477" w14:textId="7B9C0410" w:rsidR="00DD75BE" w:rsidRPr="00C35538" w:rsidRDefault="00DD75BE" w:rsidP="00D75C70">
      <w:pPr>
        <w:pStyle w:val="12"/>
        <w:spacing w:after="120"/>
        <w:jc w:val="both"/>
        <w:rPr>
          <w:color w:val="000000"/>
          <w:lang w:val="ru-RU"/>
        </w:rPr>
      </w:pPr>
      <w:r w:rsidRPr="00C35538">
        <w:rPr>
          <w:color w:val="000000"/>
          <w:lang w:val="ru-RU"/>
        </w:rPr>
        <w:t xml:space="preserve">Оценка заявок на участие в конкурентном запросе осуществляется Комиссией с учетом особенностей, предусмотренных в </w:t>
      </w:r>
      <w:r>
        <w:fldChar w:fldCharType="begin"/>
      </w:r>
      <w:r w:rsidRPr="002F5FDF">
        <w:rPr>
          <w:lang w:val="ru-RU"/>
          <w:rPrChange w:id="615" w:author="user" w:date="2022-09-28T17:58:00Z">
            <w:rPr/>
          </w:rPrChange>
        </w:rPr>
        <w:instrText xml:space="preserve"> </w:instrText>
      </w:r>
      <w:r>
        <w:instrText>HYPERLINK</w:instrText>
      </w:r>
      <w:r w:rsidRPr="002F5FDF">
        <w:rPr>
          <w:lang w:val="ru-RU"/>
          <w:rPrChange w:id="616" w:author="user" w:date="2022-09-28T17:58:00Z">
            <w:rPr/>
          </w:rPrChange>
        </w:rPr>
        <w:instrText xml:space="preserve"> "</w:instrText>
      </w:r>
      <w:r>
        <w:instrText>http</w:instrText>
      </w:r>
      <w:r w:rsidRPr="002F5FDF">
        <w:rPr>
          <w:lang w:val="ru-RU"/>
          <w:rPrChange w:id="617" w:author="user" w:date="2022-09-28T17:58:00Z">
            <w:rPr/>
          </w:rPrChange>
        </w:rPr>
        <w:instrText>://</w:instrText>
      </w:r>
      <w:r>
        <w:instrText>vip</w:instrText>
      </w:r>
      <w:r w:rsidRPr="002F5FDF">
        <w:rPr>
          <w:lang w:val="ru-RU"/>
          <w:rPrChange w:id="618" w:author="user" w:date="2022-09-28T17:58:00Z">
            <w:rPr/>
          </w:rPrChange>
        </w:rPr>
        <w:instrText>.1</w:instrText>
      </w:r>
      <w:r>
        <w:instrText>gzakaz</w:instrText>
      </w:r>
      <w:r w:rsidRPr="002F5FDF">
        <w:rPr>
          <w:lang w:val="ru-RU"/>
          <w:rPrChange w:id="619" w:author="user" w:date="2022-09-28T17:58:00Z">
            <w:rPr/>
          </w:rPrChange>
        </w:rPr>
        <w:instrText>.</w:instrText>
      </w:r>
      <w:r>
        <w:instrText>ru</w:instrText>
      </w:r>
      <w:r w:rsidRPr="002F5FDF">
        <w:rPr>
          <w:lang w:val="ru-RU"/>
          <w:rPrChange w:id="620" w:author="user" w:date="2022-09-28T17:58:00Z">
            <w:rPr/>
          </w:rPrChange>
        </w:rPr>
        <w:instrText>/" \</w:instrText>
      </w:r>
      <w:r>
        <w:instrText>l</w:instrText>
      </w:r>
      <w:r w:rsidRPr="002F5FDF">
        <w:rPr>
          <w:lang w:val="ru-RU"/>
          <w:rPrChange w:id="621" w:author="user" w:date="2022-09-28T17:58:00Z">
            <w:rPr/>
          </w:rPrChange>
        </w:rPr>
        <w:instrText xml:space="preserve"> "/</w:instrText>
      </w:r>
      <w:r>
        <w:instrText>document</w:instrText>
      </w:r>
      <w:r w:rsidRPr="002F5FDF">
        <w:rPr>
          <w:lang w:val="ru-RU"/>
          <w:rPrChange w:id="622" w:author="user" w:date="2022-09-28T17:58:00Z">
            <w:rPr/>
          </w:rPrChange>
        </w:rPr>
        <w:instrText>/99/537960245/</w:instrText>
      </w:r>
      <w:r>
        <w:instrText>XA</w:instrText>
      </w:r>
      <w:r w:rsidRPr="002F5FDF">
        <w:rPr>
          <w:lang w:val="ru-RU"/>
          <w:rPrChange w:id="623" w:author="user" w:date="2022-09-28T17:58:00Z">
            <w:rPr/>
          </w:rPrChange>
        </w:rPr>
        <w:instrText>00</w:instrText>
      </w:r>
      <w:r>
        <w:instrText>M</w:instrText>
      </w:r>
      <w:r w:rsidRPr="002F5FDF">
        <w:rPr>
          <w:lang w:val="ru-RU"/>
          <w:rPrChange w:id="624" w:author="user" w:date="2022-09-28T17:58:00Z">
            <w:rPr/>
          </w:rPrChange>
        </w:rPr>
        <w:instrText>902</w:instrText>
      </w:r>
      <w:r>
        <w:instrText>NE</w:instrText>
      </w:r>
      <w:r w:rsidRPr="002F5FDF">
        <w:rPr>
          <w:lang w:val="ru-RU"/>
          <w:rPrChange w:id="625" w:author="user" w:date="2022-09-28T17:58:00Z">
            <w:rPr/>
          </w:rPrChange>
        </w:rPr>
        <w:instrText>/" \</w:instrText>
      </w:r>
      <w:r>
        <w:instrText>t</w:instrText>
      </w:r>
      <w:r w:rsidRPr="002F5FDF">
        <w:rPr>
          <w:lang w:val="ru-RU"/>
          <w:rPrChange w:id="626" w:author="user" w:date="2022-09-28T17:58:00Z">
            <w:rPr/>
          </w:rPrChange>
        </w:rPr>
        <w:instrText xml:space="preserve"> "_</w:instrText>
      </w:r>
      <w:r>
        <w:instrText>self</w:instrText>
      </w:r>
      <w:r w:rsidRPr="002F5FDF">
        <w:rPr>
          <w:lang w:val="ru-RU"/>
          <w:rPrChange w:id="627" w:author="user" w:date="2022-09-28T17:58:00Z">
            <w:rPr/>
          </w:rPrChange>
        </w:rPr>
        <w:instrText xml:space="preserve">" </w:instrText>
      </w:r>
      <w:r>
        <w:fldChar w:fldCharType="separate"/>
      </w:r>
      <w:r w:rsidRPr="00C35538">
        <w:rPr>
          <w:rStyle w:val="a9"/>
          <w:color w:val="147900"/>
          <w:lang w:val="ru-RU"/>
        </w:rPr>
        <w:t>разделе 9 настоящего Положения</w:t>
      </w:r>
      <w:r>
        <w:rPr>
          <w:rStyle w:val="a9"/>
          <w:color w:val="147900"/>
          <w:lang w:val="ru-RU"/>
        </w:rPr>
        <w:fldChar w:fldCharType="end"/>
      </w:r>
      <w:r w:rsidRPr="00C35538">
        <w:rPr>
          <w:color w:val="000000"/>
          <w:lang w:val="ru-RU"/>
        </w:rPr>
        <w:t>.</w:t>
      </w:r>
    </w:p>
    <w:p w14:paraId="19A8DE78" w14:textId="77777777" w:rsidR="00DD75BE" w:rsidRPr="00522FD5" w:rsidRDefault="008C10AE" w:rsidP="00D75C70">
      <w:pPr>
        <w:pStyle w:val="12"/>
        <w:spacing w:after="0"/>
        <w:jc w:val="both"/>
        <w:rPr>
          <w:color w:val="000000"/>
          <w:lang w:val="ru-RU"/>
        </w:rPr>
      </w:pPr>
      <w:r w:rsidRPr="00C35538">
        <w:rPr>
          <w:color w:val="000000"/>
          <w:lang w:val="ru-RU"/>
        </w:rPr>
        <w:t>62</w:t>
      </w:r>
      <w:r w:rsidR="00DD75BE" w:rsidRPr="00C35538">
        <w:rPr>
          <w:color w:val="000000"/>
          <w:lang w:val="ru-RU"/>
        </w:rPr>
        <w:t>.10. На основании результатов оценки заявок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w:t>
      </w:r>
      <w:r w:rsidR="00DD75BE" w:rsidRPr="00522FD5">
        <w:rPr>
          <w:color w:val="000000"/>
          <w:lang w:val="ru-RU"/>
        </w:rPr>
        <w:t xml:space="preserve"> в </w:t>
      </w:r>
      <w:r w:rsidR="00992E6B">
        <w:rPr>
          <w:color w:val="000000"/>
          <w:lang w:val="ru-RU"/>
        </w:rPr>
        <w:t xml:space="preserve">закупке, </w:t>
      </w:r>
      <w:r w:rsidR="00992E6B" w:rsidRPr="00522FD5">
        <w:rPr>
          <w:color w:val="000000"/>
          <w:lang w:val="ru-RU"/>
        </w:rPr>
        <w:t>в</w:t>
      </w:r>
      <w:r w:rsidR="00DD75BE" w:rsidRPr="00522FD5">
        <w:rPr>
          <w:color w:val="000000"/>
          <w:lang w:val="ru-RU"/>
        </w:rPr>
        <w:t xml:space="preserve"> которой содержатся лучшие условия исполнения договора, присваивается первый номер.</w:t>
      </w:r>
      <w:r w:rsidR="00DD75BE" w:rsidRPr="00522FD5">
        <w:rPr>
          <w:color w:val="000000"/>
          <w:lang w:val="ru-RU"/>
        </w:rPr>
        <w:br/>
      </w:r>
      <w:r w:rsidR="00DD75BE" w:rsidRPr="00522FD5">
        <w:rPr>
          <w:color w:val="000000"/>
          <w:lang w:val="ru-RU"/>
        </w:rPr>
        <w:br/>
        <w:t xml:space="preserve">В случае если в нескольких заявках на участие в </w:t>
      </w:r>
      <w:r w:rsidR="00DD75BE">
        <w:rPr>
          <w:color w:val="000000"/>
          <w:lang w:val="ru-RU"/>
        </w:rPr>
        <w:t>закупке</w:t>
      </w:r>
      <w:r w:rsidR="00DD75BE" w:rsidRPr="00522FD5">
        <w:rPr>
          <w:color w:val="000000"/>
          <w:lang w:val="ru-RU"/>
        </w:rPr>
        <w:t xml:space="preserve"> содержатся одинаковые условия исполнения договора, меньший порядковый номер присваивается заявке на участие </w:t>
      </w:r>
      <w:r w:rsidR="00992E6B" w:rsidRPr="00522FD5">
        <w:rPr>
          <w:color w:val="000000"/>
          <w:lang w:val="ru-RU"/>
        </w:rPr>
        <w:t xml:space="preserve">в </w:t>
      </w:r>
      <w:r w:rsidR="00992E6B">
        <w:rPr>
          <w:color w:val="000000"/>
          <w:lang w:val="ru-RU"/>
        </w:rPr>
        <w:t>закупке,</w:t>
      </w:r>
      <w:r w:rsidR="00DD75BE" w:rsidRPr="00522FD5">
        <w:rPr>
          <w:color w:val="000000"/>
          <w:lang w:val="ru-RU"/>
        </w:rPr>
        <w:t xml:space="preserve"> которая поступила ранее других заявок на участие в з</w:t>
      </w:r>
      <w:r w:rsidR="00DD75BE">
        <w:rPr>
          <w:color w:val="000000"/>
          <w:lang w:val="ru-RU"/>
        </w:rPr>
        <w:t>акупке</w:t>
      </w:r>
      <w:r w:rsidR="00DD75BE" w:rsidRPr="00522FD5">
        <w:rPr>
          <w:color w:val="000000"/>
          <w:lang w:val="ru-RU"/>
        </w:rPr>
        <w:t>, содержащих такие условия.</w:t>
      </w:r>
    </w:p>
    <w:p w14:paraId="7E6B4EC6" w14:textId="77777777" w:rsidR="00DD75BE" w:rsidRPr="00522FD5" w:rsidRDefault="008C10AE" w:rsidP="00D75C70">
      <w:pPr>
        <w:pStyle w:val="12"/>
        <w:spacing w:after="120"/>
        <w:jc w:val="both"/>
        <w:rPr>
          <w:color w:val="000000"/>
          <w:lang w:val="ru-RU"/>
        </w:rPr>
      </w:pPr>
      <w:r>
        <w:rPr>
          <w:color w:val="000000"/>
          <w:lang w:val="ru-RU"/>
        </w:rPr>
        <w:t>62</w:t>
      </w:r>
      <w:r w:rsidR="00DD75BE">
        <w:rPr>
          <w:color w:val="000000"/>
          <w:lang w:val="ru-RU"/>
        </w:rPr>
        <w:t>.11</w:t>
      </w:r>
      <w:r w:rsidR="00DD75BE" w:rsidRPr="00522FD5">
        <w:rPr>
          <w:color w:val="000000"/>
          <w:lang w:val="ru-RU"/>
        </w:rPr>
        <w:t xml:space="preserve">. Победителем </w:t>
      </w:r>
      <w:r w:rsidR="00DD75BE">
        <w:rPr>
          <w:color w:val="000000"/>
          <w:lang w:val="ru-RU"/>
        </w:rPr>
        <w:t>конкурентного запроса</w:t>
      </w:r>
      <w:r w:rsidR="00DD75BE" w:rsidRPr="00522FD5">
        <w:rPr>
          <w:color w:val="000000"/>
          <w:lang w:val="ru-RU"/>
        </w:rPr>
        <w:t xml:space="preserve"> признается участник, который предложил лучшие условия исполнения договора и заявке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которого присвоен первый номер.</w:t>
      </w:r>
    </w:p>
    <w:p w14:paraId="75B9F012" w14:textId="77777777" w:rsidR="00DD75BE" w:rsidRPr="00FF2A58" w:rsidRDefault="008C10AE" w:rsidP="00D75C70">
      <w:pPr>
        <w:pStyle w:val="12"/>
        <w:spacing w:after="120"/>
        <w:jc w:val="both"/>
        <w:rPr>
          <w:color w:val="000000"/>
          <w:lang w:val="ru-RU"/>
        </w:rPr>
      </w:pPr>
      <w:r>
        <w:rPr>
          <w:color w:val="000000"/>
          <w:lang w:val="ru-RU"/>
        </w:rPr>
        <w:t>62</w:t>
      </w:r>
      <w:r w:rsidR="00DD75BE">
        <w:rPr>
          <w:color w:val="000000"/>
          <w:lang w:val="ru-RU"/>
        </w:rPr>
        <w:t>.12</w:t>
      </w:r>
      <w:r w:rsidR="00DD75BE" w:rsidRPr="00D908DF">
        <w:rPr>
          <w:color w:val="000000"/>
          <w:lang w:val="ru-RU"/>
        </w:rPr>
        <w:t xml:space="preserve">. Результаты рассмотрения и оценки заявок на участие в </w:t>
      </w:r>
      <w:r w:rsidR="00DD75BE">
        <w:rPr>
          <w:color w:val="000000"/>
          <w:lang w:val="ru-RU"/>
        </w:rPr>
        <w:t>конкурентном запросе</w:t>
      </w:r>
      <w:r w:rsidR="00DD75BE" w:rsidRPr="00522FD5">
        <w:rPr>
          <w:color w:val="000000"/>
          <w:lang w:val="ru-RU"/>
        </w:rPr>
        <w:t xml:space="preserve"> </w:t>
      </w:r>
      <w:r w:rsidR="00DD75BE" w:rsidRPr="00D908DF">
        <w:rPr>
          <w:color w:val="000000"/>
          <w:lang w:val="ru-RU"/>
        </w:rPr>
        <w:t>(далее - итоговый протокол),</w:t>
      </w:r>
      <w:r w:rsidR="00DD75BE" w:rsidRPr="00D908DF">
        <w:rPr>
          <w:rFonts w:ascii="Arial" w:hAnsi="Arial" w:cs="Arial"/>
          <w:color w:val="000000"/>
          <w:sz w:val="21"/>
          <w:szCs w:val="21"/>
          <w:lang w:val="ru-RU"/>
        </w:rPr>
        <w:t xml:space="preserve"> </w:t>
      </w:r>
      <w:r w:rsidR="00DD75BE" w:rsidRPr="00522FD5">
        <w:rPr>
          <w:color w:val="000000"/>
          <w:lang w:val="ru-RU"/>
        </w:rPr>
        <w:t>фиксируются в протоколе рассмотрения и оценки таких заявок, в котором должна содержаться следующая информация:</w:t>
      </w:r>
      <w:r w:rsidR="00DD75BE" w:rsidRPr="00522FD5">
        <w:rPr>
          <w:color w:val="000000"/>
          <w:lang w:val="ru-RU"/>
        </w:rPr>
        <w:br/>
      </w:r>
      <w:r w:rsidR="00DD75BE" w:rsidRPr="00FF2A58">
        <w:rPr>
          <w:color w:val="000000"/>
          <w:lang w:val="ru-RU"/>
        </w:rPr>
        <w:t>1) дата подписания протокола;</w:t>
      </w:r>
    </w:p>
    <w:p w14:paraId="793BE356" w14:textId="77777777" w:rsidR="00DD75BE" w:rsidRPr="00FF2A58" w:rsidRDefault="00DD75BE" w:rsidP="00D75C70">
      <w:pPr>
        <w:pStyle w:val="12"/>
        <w:spacing w:after="120"/>
        <w:jc w:val="both"/>
        <w:rPr>
          <w:color w:val="000000"/>
          <w:lang w:val="ru-RU"/>
        </w:rPr>
      </w:pPr>
      <w:r w:rsidRPr="00FF2A58">
        <w:rPr>
          <w:color w:val="000000"/>
          <w:lang w:val="ru-RU"/>
        </w:rPr>
        <w:t>2) количество поданных заявок на участие в закупке, а также дата и время регистрации каждой такой заявки;</w:t>
      </w:r>
    </w:p>
    <w:p w14:paraId="098D63BD" w14:textId="77777777" w:rsidR="00DD75BE" w:rsidRPr="00FF2A58" w:rsidRDefault="00DD75BE" w:rsidP="00D75C70">
      <w:pPr>
        <w:pStyle w:val="12"/>
        <w:spacing w:after="120"/>
        <w:jc w:val="both"/>
        <w:rPr>
          <w:color w:val="000000"/>
          <w:lang w:val="ru-RU"/>
        </w:rPr>
      </w:pPr>
      <w:r w:rsidRPr="00FF2A58">
        <w:rPr>
          <w:color w:val="000000"/>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0380921" w14:textId="77777777" w:rsidR="00DD75BE" w:rsidRPr="00FF2A58" w:rsidRDefault="00DD75BE" w:rsidP="00D75C70">
      <w:pPr>
        <w:pStyle w:val="12"/>
        <w:spacing w:after="120"/>
        <w:jc w:val="both"/>
        <w:rPr>
          <w:color w:val="000000"/>
          <w:lang w:val="ru-RU"/>
        </w:rPr>
      </w:pPr>
      <w:r w:rsidRPr="00FF2A58">
        <w:rPr>
          <w:color w:val="000000"/>
          <w:lang w:val="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w:t>
      </w:r>
      <w:r w:rsidRPr="00FF2A58">
        <w:rPr>
          <w:color w:val="000000"/>
          <w:lang w:val="ru-RU"/>
        </w:rPr>
        <w:lastRenderedPageBreak/>
        <w:t>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0C2E4B2" w14:textId="77777777" w:rsidR="00DD75BE" w:rsidRPr="00FF2A58" w:rsidRDefault="00DD75BE" w:rsidP="00D75C70">
      <w:pPr>
        <w:pStyle w:val="12"/>
        <w:spacing w:after="120"/>
        <w:jc w:val="both"/>
        <w:rPr>
          <w:color w:val="000000"/>
          <w:lang w:val="ru-RU"/>
        </w:rPr>
      </w:pPr>
      <w:r w:rsidRPr="00FF2A58">
        <w:rPr>
          <w:color w:val="000000"/>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FCC52DC" w14:textId="77777777" w:rsidR="00DD75BE" w:rsidRPr="00FF2A58" w:rsidRDefault="00DD75BE" w:rsidP="00D75C70">
      <w:pPr>
        <w:pStyle w:val="12"/>
        <w:spacing w:after="120"/>
        <w:jc w:val="both"/>
        <w:rPr>
          <w:color w:val="000000"/>
          <w:lang w:val="ru-RU"/>
        </w:rPr>
      </w:pPr>
      <w:r w:rsidRPr="00FF2A58">
        <w:rPr>
          <w:color w:val="000000"/>
          <w:lang w:val="ru-RU"/>
        </w:rPr>
        <w:t>а) количества заявок на участие в закупке, окончательных предложений, которые отклонены;</w:t>
      </w:r>
    </w:p>
    <w:p w14:paraId="3C93A5BA" w14:textId="77777777" w:rsidR="00DD75BE" w:rsidRPr="00FF2A58" w:rsidRDefault="00DD75BE" w:rsidP="00D75C70">
      <w:pPr>
        <w:pStyle w:val="12"/>
        <w:spacing w:after="120"/>
        <w:jc w:val="both"/>
        <w:rPr>
          <w:color w:val="000000"/>
          <w:lang w:val="ru-RU"/>
        </w:rPr>
      </w:pPr>
      <w:r w:rsidRPr="00FF2A58">
        <w:rPr>
          <w:color w:val="000000"/>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621D5C">
        <w:rPr>
          <w:color w:val="000000"/>
          <w:lang w:val="ru-RU"/>
        </w:rPr>
        <w:t>конкурентного запроса</w:t>
      </w:r>
      <w:r w:rsidRPr="00FF2A58">
        <w:rPr>
          <w:color w:val="000000"/>
          <w:lang w:val="ru-RU"/>
        </w:rPr>
        <w:t>, которым не соответствуют такие заявка, окончательное предложение;</w:t>
      </w:r>
    </w:p>
    <w:p w14:paraId="0749A851" w14:textId="77777777" w:rsidR="00DD75BE" w:rsidRPr="00FF2A58" w:rsidRDefault="00DD75BE" w:rsidP="00D75C70">
      <w:pPr>
        <w:pStyle w:val="12"/>
        <w:spacing w:after="120"/>
        <w:jc w:val="both"/>
        <w:rPr>
          <w:color w:val="000000"/>
          <w:lang w:val="ru-RU"/>
        </w:rPr>
      </w:pPr>
      <w:r w:rsidRPr="00FF2A58">
        <w:rPr>
          <w:color w:val="000000"/>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FCAD370" w14:textId="77777777" w:rsidR="00DD75BE" w:rsidRPr="00FF2A58" w:rsidRDefault="00DD75BE" w:rsidP="00D75C70">
      <w:pPr>
        <w:pStyle w:val="12"/>
        <w:spacing w:after="120"/>
        <w:jc w:val="both"/>
        <w:rPr>
          <w:color w:val="000000"/>
          <w:lang w:val="ru-RU"/>
        </w:rPr>
      </w:pPr>
      <w:r w:rsidRPr="00FF2A58">
        <w:rPr>
          <w:color w:val="000000"/>
          <w:lang w:val="ru-RU"/>
        </w:rPr>
        <w:t>7) причины, по которым закупка признана несостоявшейся, в случае признания ее таковой;</w:t>
      </w:r>
    </w:p>
    <w:p w14:paraId="131E4961" w14:textId="77777777" w:rsidR="00DD75BE" w:rsidRPr="00FF2A58" w:rsidRDefault="00DD75BE" w:rsidP="00D75C70">
      <w:pPr>
        <w:pStyle w:val="12"/>
        <w:spacing w:after="120"/>
        <w:jc w:val="both"/>
        <w:rPr>
          <w:color w:val="000000"/>
          <w:lang w:val="ru-RU"/>
        </w:rPr>
      </w:pPr>
      <w:r w:rsidRPr="00FF2A58">
        <w:rPr>
          <w:color w:val="000000"/>
          <w:lang w:val="ru-RU"/>
        </w:rPr>
        <w:t>8) иные сведения в случае, если необходимость их указания в протоколе предусмотрена положением о закупке.</w:t>
      </w:r>
    </w:p>
    <w:p w14:paraId="0BF1D1FA" w14:textId="77777777" w:rsidR="00DD75BE" w:rsidRPr="00255FD4" w:rsidRDefault="00DD75BE" w:rsidP="00D75C70">
      <w:pPr>
        <w:jc w:val="both"/>
        <w:rPr>
          <w:rFonts w:ascii="Times New Roman" w:hAnsi="Times New Roman"/>
          <w:sz w:val="24"/>
          <w:szCs w:val="24"/>
          <w:lang w:val="ru-RU"/>
        </w:rPr>
      </w:pPr>
      <w:r w:rsidRPr="00D908DF">
        <w:rPr>
          <w:rFonts w:ascii="Arial" w:hAnsi="Arial" w:cs="Arial"/>
          <w:color w:val="000000"/>
          <w:sz w:val="21"/>
          <w:szCs w:val="21"/>
          <w:lang w:val="ru-RU"/>
        </w:rPr>
        <w:br/>
      </w:r>
      <w:r w:rsidR="008C10AE">
        <w:rPr>
          <w:rFonts w:ascii="Times New Roman" w:hAnsi="Times New Roman"/>
          <w:color w:val="000000"/>
          <w:sz w:val="24"/>
          <w:szCs w:val="24"/>
          <w:lang w:val="ru-RU"/>
        </w:rPr>
        <w:t>62</w:t>
      </w:r>
      <w:r w:rsidRPr="00255FD4">
        <w:rPr>
          <w:rFonts w:ascii="Times New Roman" w:hAnsi="Times New Roman"/>
          <w:color w:val="000000"/>
          <w:sz w:val="24"/>
          <w:szCs w:val="24"/>
          <w:lang w:val="ru-RU"/>
        </w:rPr>
        <w:t>.13. Протокол рассмотрения и оценки заявок на участие в конкурентном запросе составляется в одном экземпляре, который хранится у Заказчика.</w:t>
      </w:r>
    </w:p>
    <w:p w14:paraId="57111F16" w14:textId="77777777" w:rsidR="00DD75BE" w:rsidRPr="00522FD5" w:rsidRDefault="008C10AE" w:rsidP="00D75C70">
      <w:pPr>
        <w:pStyle w:val="12"/>
        <w:spacing w:after="120"/>
        <w:jc w:val="both"/>
        <w:rPr>
          <w:color w:val="000000"/>
          <w:lang w:val="ru-RU"/>
        </w:rPr>
      </w:pPr>
      <w:r>
        <w:rPr>
          <w:color w:val="000000"/>
          <w:lang w:val="ru-RU"/>
        </w:rPr>
        <w:t>62</w:t>
      </w:r>
      <w:r w:rsidR="00DD75BE">
        <w:rPr>
          <w:color w:val="000000"/>
          <w:lang w:val="ru-RU"/>
        </w:rPr>
        <w:t>.14.</w:t>
      </w:r>
      <w:r w:rsidR="00DD75BE" w:rsidRPr="00522FD5">
        <w:rPr>
          <w:color w:val="000000"/>
          <w:lang w:val="ru-RU"/>
        </w:rPr>
        <w:t xml:space="preserve"> Протокол рассмотрения и оценки заявок на участие в </w:t>
      </w:r>
      <w:r w:rsidR="00DD75BE">
        <w:rPr>
          <w:color w:val="000000"/>
          <w:lang w:val="ru-RU"/>
        </w:rPr>
        <w:t>конкурентном запросе</w:t>
      </w:r>
      <w:r w:rsidR="00DD75BE" w:rsidRPr="00522FD5">
        <w:rPr>
          <w:color w:val="000000"/>
          <w:lang w:val="ru-RU"/>
        </w:rPr>
        <w:t xml:space="preserve"> размещается в Единой информационной системе Заказчиком не позднее чем через 3 дня со дня его подписания.</w:t>
      </w:r>
    </w:p>
    <w:p w14:paraId="46E282D5" w14:textId="77777777" w:rsidR="00DD75BE" w:rsidRPr="00522FD5" w:rsidRDefault="008C10AE" w:rsidP="00D75C70">
      <w:pPr>
        <w:pStyle w:val="12"/>
        <w:spacing w:after="120"/>
        <w:jc w:val="both"/>
        <w:rPr>
          <w:color w:val="000000"/>
          <w:lang w:val="ru-RU"/>
        </w:rPr>
      </w:pPr>
      <w:r>
        <w:rPr>
          <w:color w:val="000000"/>
          <w:lang w:val="ru-RU"/>
        </w:rPr>
        <w:t>62</w:t>
      </w:r>
      <w:r w:rsidR="00DD75BE">
        <w:rPr>
          <w:color w:val="000000"/>
          <w:lang w:val="ru-RU"/>
        </w:rPr>
        <w:t>.15</w:t>
      </w:r>
      <w:r w:rsidR="00DD75BE" w:rsidRPr="00522FD5">
        <w:rPr>
          <w:color w:val="000000"/>
          <w:lang w:val="ru-RU"/>
        </w:rPr>
        <w:t xml:space="preserve">. Протоколы, составленные в ходе проведения </w:t>
      </w:r>
      <w:r w:rsidR="00DD75BE">
        <w:rPr>
          <w:color w:val="000000"/>
          <w:lang w:val="ru-RU"/>
        </w:rPr>
        <w:t>конкурентного запроса</w:t>
      </w:r>
      <w:r w:rsidR="00DD75BE" w:rsidRPr="00522FD5">
        <w:rPr>
          <w:color w:val="000000"/>
          <w:lang w:val="ru-RU"/>
        </w:rPr>
        <w:t xml:space="preserve">, заявки на участие в </w:t>
      </w:r>
      <w:r w:rsidR="00DD75BE">
        <w:rPr>
          <w:color w:val="000000"/>
          <w:lang w:val="ru-RU"/>
        </w:rPr>
        <w:t>конкурентном запросе</w:t>
      </w:r>
      <w:r w:rsidR="00DD75BE" w:rsidRPr="00522FD5">
        <w:rPr>
          <w:color w:val="000000"/>
          <w:lang w:val="ru-RU"/>
        </w:rPr>
        <w:t xml:space="preserve">, документация о </w:t>
      </w:r>
      <w:r w:rsidR="00DD75BE">
        <w:rPr>
          <w:color w:val="000000"/>
          <w:lang w:val="ru-RU"/>
        </w:rPr>
        <w:t>конкурентном запросе</w:t>
      </w:r>
      <w:r w:rsidR="00DD75BE" w:rsidRPr="00522FD5">
        <w:rPr>
          <w:color w:val="000000"/>
          <w:lang w:val="ru-RU"/>
        </w:rPr>
        <w:t xml:space="preserve">, изменения, внесенные в документацию о </w:t>
      </w:r>
      <w:r w:rsidR="00DD75BE">
        <w:rPr>
          <w:color w:val="000000"/>
          <w:lang w:val="ru-RU"/>
        </w:rPr>
        <w:t>конкурентном запросе</w:t>
      </w:r>
      <w:r w:rsidR="00DD75BE" w:rsidRPr="00522FD5">
        <w:rPr>
          <w:color w:val="000000"/>
          <w:lang w:val="ru-RU"/>
        </w:rPr>
        <w:t xml:space="preserve">, и разъяснения документации о </w:t>
      </w:r>
      <w:r w:rsidR="00DD75BE">
        <w:rPr>
          <w:color w:val="000000"/>
          <w:lang w:val="ru-RU"/>
        </w:rPr>
        <w:t>конкурентном запросе</w:t>
      </w:r>
      <w:r w:rsidR="00DD75BE" w:rsidRPr="00522FD5">
        <w:rPr>
          <w:color w:val="000000"/>
          <w:lang w:val="ru-RU"/>
        </w:rPr>
        <w:t xml:space="preserve"> хранятся Заказчиком не менее чем 3 года.</w:t>
      </w:r>
    </w:p>
    <w:p w14:paraId="7AC1F82C" w14:textId="77777777" w:rsidR="00DD75BE" w:rsidRPr="00860C3D" w:rsidRDefault="008C10AE" w:rsidP="00D75C70">
      <w:pPr>
        <w:spacing w:line="345" w:lineRule="atLeast"/>
        <w:jc w:val="both"/>
        <w:rPr>
          <w:rFonts w:ascii="Times New Roman" w:hAnsi="Times New Roman"/>
          <w:color w:val="2F5496"/>
          <w:sz w:val="24"/>
          <w:u w:val="single"/>
          <w:lang w:val="ru-RU"/>
        </w:rPr>
      </w:pPr>
      <w:r w:rsidRPr="00860C3D">
        <w:rPr>
          <w:rStyle w:val="docuntyped-number"/>
          <w:rFonts w:ascii="Times New Roman" w:hAnsi="Times New Roman"/>
          <w:color w:val="2F5496"/>
          <w:sz w:val="24"/>
          <w:u w:val="single"/>
          <w:lang w:val="ru-RU"/>
        </w:rPr>
        <w:t>63</w:t>
      </w:r>
      <w:r w:rsidR="00DD75BE" w:rsidRPr="00860C3D">
        <w:rPr>
          <w:rStyle w:val="docuntyped-number"/>
          <w:rFonts w:ascii="Times New Roman" w:hAnsi="Times New Roman"/>
          <w:color w:val="2F5496"/>
          <w:sz w:val="24"/>
          <w:u w:val="single"/>
          <w:lang w:val="ru-RU"/>
        </w:rPr>
        <w:t xml:space="preserve">. </w:t>
      </w:r>
      <w:r w:rsidR="00DD75BE" w:rsidRPr="00860C3D">
        <w:rPr>
          <w:rStyle w:val="docuntyped-name"/>
          <w:rFonts w:ascii="Times New Roman" w:hAnsi="Times New Roman"/>
          <w:color w:val="2F5496"/>
          <w:sz w:val="24"/>
          <w:u w:val="single"/>
          <w:lang w:val="ru-RU"/>
        </w:rPr>
        <w:t xml:space="preserve">Заключение договора по результатам </w:t>
      </w:r>
      <w:r w:rsidR="00DD75BE" w:rsidRPr="00860C3D">
        <w:rPr>
          <w:rFonts w:ascii="Times New Roman" w:hAnsi="Times New Roman"/>
          <w:color w:val="2F5496"/>
          <w:sz w:val="24"/>
          <w:u w:val="single"/>
          <w:lang w:val="ru-RU"/>
        </w:rPr>
        <w:t>конкурентного запроса</w:t>
      </w:r>
    </w:p>
    <w:p w14:paraId="7E5AA52B" w14:textId="77777777" w:rsidR="009F6A3F" w:rsidRPr="00522FD5" w:rsidRDefault="009F6A3F" w:rsidP="009F6A3F">
      <w:pPr>
        <w:pStyle w:val="12"/>
        <w:spacing w:after="0"/>
        <w:rPr>
          <w:color w:val="000000"/>
          <w:lang w:val="ru-RU"/>
        </w:rPr>
      </w:pPr>
      <w:r w:rsidRPr="00305B78">
        <w:rPr>
          <w:color w:val="000000"/>
          <w:lang w:val="ru-RU"/>
        </w:rPr>
        <w:t>63.1. Заказчик в течение 5 (пяти) рабочих дней со дня подписания протокола рассмотрения и оценки заявок передает победителю закупки проект договора, который составляется  на бумажном носителе, путём включения условий исполнения договора, предложенных соответственно победите</w:t>
      </w:r>
      <w:r w:rsidRPr="00305B78">
        <w:rPr>
          <w:lang w:val="ru-RU"/>
        </w:rPr>
        <w:t>лем конкурентного запроса,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r w:rsidRPr="00305B78">
        <w:rPr>
          <w:color w:val="000000"/>
          <w:lang w:val="ru-RU"/>
        </w:rPr>
        <w:br/>
        <w:t xml:space="preserve">Также Заказчик вправе провести с победителем закупки переговоры по снижению цены, </w:t>
      </w:r>
      <w:r w:rsidRPr="00305B78">
        <w:rPr>
          <w:color w:val="000000"/>
          <w:lang w:val="ru-RU"/>
        </w:rPr>
        <w:lastRenderedPageBreak/>
        <w:t>представленной в заявке на участие в закупке, без изменения иных условий договора и заключить договор по цене, согласованной в процессе проведения указанных переговоров.</w:t>
      </w:r>
    </w:p>
    <w:p w14:paraId="767F661E" w14:textId="4D74D420" w:rsidR="00E7020F" w:rsidRPr="00D75C70" w:rsidRDefault="008C10AE" w:rsidP="00D75C70">
      <w:pPr>
        <w:spacing w:after="120" w:line="240" w:lineRule="auto"/>
        <w:jc w:val="both"/>
        <w:rPr>
          <w:rFonts w:ascii="Times New Roman" w:eastAsia="Times New Roman" w:hAnsi="Times New Roman"/>
          <w:sz w:val="24"/>
          <w:szCs w:val="24"/>
          <w:lang w:val="ru-RU" w:eastAsia="ru-RU"/>
        </w:rPr>
      </w:pPr>
      <w:r w:rsidRPr="00D75C70">
        <w:rPr>
          <w:rFonts w:ascii="Times New Roman" w:hAnsi="Times New Roman"/>
          <w:sz w:val="24"/>
          <w:szCs w:val="24"/>
          <w:lang w:val="ru-RU"/>
        </w:rPr>
        <w:t>63</w:t>
      </w:r>
      <w:r w:rsidR="00DD75BE" w:rsidRPr="00D75C70">
        <w:rPr>
          <w:rFonts w:ascii="Times New Roman" w:hAnsi="Times New Roman"/>
          <w:sz w:val="24"/>
          <w:szCs w:val="24"/>
          <w:lang w:val="ru-RU"/>
        </w:rPr>
        <w:t xml:space="preserve">.2. </w:t>
      </w:r>
      <w:r w:rsidR="00E7020F" w:rsidRPr="00D75C70">
        <w:rPr>
          <w:rFonts w:ascii="Times New Roman" w:eastAsia="Times New Roman" w:hAnsi="Times New Roman"/>
          <w:sz w:val="24"/>
          <w:szCs w:val="24"/>
          <w:lang w:val="ru-RU" w:eastAsia="ru-RU"/>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(ст. 3.2 п.15 Закона)</w:t>
      </w:r>
      <w:r w:rsidR="00D75C70">
        <w:rPr>
          <w:rFonts w:ascii="Times New Roman" w:eastAsia="Times New Roman" w:hAnsi="Times New Roman"/>
          <w:sz w:val="24"/>
          <w:szCs w:val="24"/>
          <w:lang w:val="ru-RU" w:eastAsia="ru-RU"/>
        </w:rPr>
        <w:t>.</w:t>
      </w:r>
    </w:p>
    <w:p w14:paraId="107D84B6" w14:textId="77777777" w:rsidR="00DD75BE" w:rsidRDefault="008C10AE" w:rsidP="00D75C70">
      <w:pPr>
        <w:pStyle w:val="12"/>
        <w:spacing w:after="120"/>
        <w:jc w:val="both"/>
        <w:rPr>
          <w:color w:val="000000"/>
          <w:lang w:val="ru-RU"/>
        </w:rPr>
      </w:pPr>
      <w:r>
        <w:rPr>
          <w:color w:val="000000"/>
          <w:lang w:val="ru-RU"/>
        </w:rPr>
        <w:t>63</w:t>
      </w:r>
      <w:r w:rsidR="00DD75BE" w:rsidRPr="00522FD5">
        <w:rPr>
          <w:color w:val="000000"/>
          <w:lang w:val="ru-RU"/>
        </w:rPr>
        <w:t xml:space="preserve">.3. Победитель </w:t>
      </w:r>
      <w:r w:rsidR="00DD75BE">
        <w:rPr>
          <w:color w:val="000000"/>
          <w:lang w:val="ru-RU"/>
        </w:rPr>
        <w:t>закупки</w:t>
      </w:r>
      <w:r w:rsidR="00DD75BE" w:rsidRPr="00522FD5">
        <w:rPr>
          <w:color w:val="000000"/>
          <w:lang w:val="ru-RU"/>
        </w:rPr>
        <w:t xml:space="preserve"> обязан подписать договор</w:t>
      </w:r>
      <w:r w:rsidR="00DD75BE">
        <w:rPr>
          <w:color w:val="000000"/>
          <w:lang w:val="ru-RU"/>
        </w:rPr>
        <w:t xml:space="preserve"> в бумажном </w:t>
      </w:r>
      <w:r w:rsidR="000B3A81">
        <w:rPr>
          <w:color w:val="000000"/>
          <w:lang w:val="ru-RU"/>
        </w:rPr>
        <w:t xml:space="preserve">виде </w:t>
      </w:r>
      <w:r w:rsidR="000B3A81" w:rsidRPr="00522FD5">
        <w:rPr>
          <w:color w:val="000000"/>
          <w:lang w:val="ru-RU"/>
        </w:rPr>
        <w:t>и</w:t>
      </w:r>
      <w:r w:rsidR="00DD75BE" w:rsidRPr="00522FD5">
        <w:rPr>
          <w:color w:val="000000"/>
          <w:lang w:val="ru-RU"/>
        </w:rPr>
        <w:t xml:space="preserve"> представить все экземпляры договора Заказчику в срок, предусмотренный документацией </w:t>
      </w:r>
      <w:r w:rsidR="00DD75BE">
        <w:rPr>
          <w:color w:val="000000"/>
          <w:lang w:val="ru-RU"/>
        </w:rPr>
        <w:t>о закупке</w:t>
      </w:r>
      <w:r w:rsidR="00DD75BE" w:rsidRPr="00522FD5">
        <w:rPr>
          <w:color w:val="000000"/>
          <w:lang w:val="ru-RU"/>
        </w:rPr>
        <w:t xml:space="preserve">. При этом победитель </w:t>
      </w:r>
      <w:r w:rsidR="00DD75BE">
        <w:rPr>
          <w:color w:val="000000"/>
          <w:lang w:val="ru-RU"/>
        </w:rPr>
        <w:t>закупки</w:t>
      </w:r>
      <w:r w:rsidR="00DD75BE" w:rsidRPr="00522FD5">
        <w:rPr>
          <w:color w:val="000000"/>
          <w:lang w:val="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w:t>
      </w:r>
      <w:r w:rsidR="00DD75BE">
        <w:rPr>
          <w:color w:val="000000"/>
          <w:lang w:val="ru-RU"/>
        </w:rPr>
        <w:t>закупке</w:t>
      </w:r>
      <w:r w:rsidR="00DD75BE" w:rsidRPr="00522FD5">
        <w:rPr>
          <w:color w:val="000000"/>
          <w:lang w:val="ru-RU"/>
        </w:rPr>
        <w:t xml:space="preserve">. В случае если победителем </w:t>
      </w:r>
      <w:r w:rsidR="00DD75BE">
        <w:rPr>
          <w:color w:val="000000"/>
          <w:lang w:val="ru-RU"/>
        </w:rPr>
        <w:t xml:space="preserve">закупки </w:t>
      </w:r>
      <w:r w:rsidR="00DD75BE" w:rsidRPr="00522FD5">
        <w:rPr>
          <w:color w:val="000000"/>
          <w:lang w:val="ru-RU"/>
        </w:rPr>
        <w:t>не исполнены указанные требования, такой победитель признается уклонившимся от заключения договора.</w:t>
      </w:r>
    </w:p>
    <w:p w14:paraId="3A58FEAD" w14:textId="77777777" w:rsidR="00D75C70" w:rsidRDefault="008C10AE" w:rsidP="00D75C70">
      <w:pPr>
        <w:pStyle w:val="12"/>
        <w:spacing w:after="0"/>
        <w:jc w:val="both"/>
        <w:rPr>
          <w:color w:val="000000"/>
          <w:lang w:val="ru-RU"/>
        </w:rPr>
      </w:pPr>
      <w:r>
        <w:rPr>
          <w:color w:val="000000"/>
          <w:lang w:val="ru-RU"/>
        </w:rPr>
        <w:t>63</w:t>
      </w:r>
      <w:r w:rsidR="00DD75BE" w:rsidRPr="00522FD5">
        <w:rPr>
          <w:color w:val="000000"/>
          <w:lang w:val="ru-RU"/>
        </w:rPr>
        <w:t xml:space="preserve">.4. При уклонении победителя </w:t>
      </w:r>
      <w:r w:rsidR="00DD75BE">
        <w:rPr>
          <w:color w:val="000000"/>
          <w:lang w:val="ru-RU"/>
        </w:rPr>
        <w:t>конкурентного запроса</w:t>
      </w:r>
      <w:r w:rsidR="00DD75BE" w:rsidRPr="00522FD5">
        <w:rPr>
          <w:color w:val="000000"/>
          <w:lang w:val="ru-RU"/>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002A69D7">
        <w:rPr>
          <w:color w:val="000000"/>
          <w:lang w:val="ru-RU"/>
        </w:rPr>
        <w:t>конкурентном запросе</w:t>
      </w:r>
      <w:r w:rsidR="00DD75BE" w:rsidRPr="00522FD5">
        <w:rPr>
          <w:color w:val="000000"/>
          <w:lang w:val="ru-RU"/>
        </w:rPr>
        <w:t xml:space="preserve">, и заключить договор с участником </w:t>
      </w:r>
      <w:r w:rsidR="00DD75BE">
        <w:rPr>
          <w:color w:val="000000"/>
          <w:lang w:val="ru-RU"/>
        </w:rPr>
        <w:t>закупки,</w:t>
      </w:r>
      <w:r w:rsidR="00DD75BE" w:rsidRPr="00522FD5">
        <w:rPr>
          <w:color w:val="000000"/>
          <w:lang w:val="ru-RU"/>
        </w:rPr>
        <w:t xml:space="preserve"> заявке на участие в </w:t>
      </w:r>
      <w:r w:rsidR="002A69D7">
        <w:rPr>
          <w:color w:val="000000"/>
          <w:lang w:val="ru-RU"/>
        </w:rPr>
        <w:t>конкурентном запросе</w:t>
      </w:r>
      <w:r w:rsidR="002A69D7" w:rsidRPr="00522FD5">
        <w:rPr>
          <w:color w:val="000000"/>
          <w:lang w:val="ru-RU"/>
        </w:rPr>
        <w:t xml:space="preserve"> </w:t>
      </w:r>
      <w:r w:rsidR="00DD75BE" w:rsidRPr="00522FD5">
        <w:rPr>
          <w:color w:val="000000"/>
          <w:lang w:val="ru-RU"/>
        </w:rPr>
        <w:t>которого присвоен второй номер</w:t>
      </w:r>
      <w:r w:rsidR="00DD75BE">
        <w:rPr>
          <w:color w:val="000000"/>
          <w:lang w:val="ru-RU"/>
        </w:rPr>
        <w:t xml:space="preserve"> или имеет право заключить договор с единственным поставщиком</w:t>
      </w:r>
      <w:r w:rsidR="00DD75BE" w:rsidRPr="00522FD5">
        <w:rPr>
          <w:color w:val="000000"/>
          <w:lang w:val="ru-RU"/>
        </w:rPr>
        <w:t>.</w:t>
      </w:r>
    </w:p>
    <w:p w14:paraId="032F1469" w14:textId="77777777" w:rsidR="00DD75BE" w:rsidRPr="00522FD5" w:rsidRDefault="00DD75BE" w:rsidP="00D75C70">
      <w:pPr>
        <w:pStyle w:val="12"/>
        <w:spacing w:after="0"/>
        <w:jc w:val="both"/>
        <w:rPr>
          <w:color w:val="000000"/>
          <w:lang w:val="ru-RU"/>
        </w:rPr>
      </w:pPr>
      <w:proofErr w:type="spellStart"/>
      <w:r w:rsidRPr="00522FD5">
        <w:rPr>
          <w:color w:val="000000"/>
          <w:lang w:val="ru-RU"/>
        </w:rPr>
        <w:t>Непредоставление</w:t>
      </w:r>
      <w:proofErr w:type="spellEnd"/>
      <w:r w:rsidRPr="00522FD5">
        <w:rPr>
          <w:color w:val="000000"/>
          <w:lang w:val="ru-RU"/>
        </w:rPr>
        <w:t xml:space="preserve"> участником </w:t>
      </w:r>
      <w:r>
        <w:rPr>
          <w:color w:val="000000"/>
          <w:lang w:val="ru-RU"/>
        </w:rPr>
        <w:t>закупки,</w:t>
      </w:r>
      <w:r w:rsidRPr="00522FD5">
        <w:rPr>
          <w:color w:val="000000"/>
          <w:lang w:val="ru-RU"/>
        </w:rPr>
        <w:t xml:space="preserve"> заявке на участие в </w:t>
      </w:r>
      <w:r>
        <w:rPr>
          <w:color w:val="000000"/>
          <w:lang w:val="ru-RU"/>
        </w:rPr>
        <w:t>закупке</w:t>
      </w:r>
      <w:r w:rsidRPr="00522FD5">
        <w:rPr>
          <w:color w:val="000000"/>
          <w:lang w:val="ru-RU"/>
        </w:rPr>
        <w:t xml:space="preserve"> которого присвоен второй номер, Заказчику в срок, установленный документацией о </w:t>
      </w:r>
      <w:r>
        <w:rPr>
          <w:color w:val="000000"/>
          <w:lang w:val="ru-RU"/>
        </w:rPr>
        <w:t>конкурентном запросе</w:t>
      </w:r>
      <w:r w:rsidRPr="00522FD5">
        <w:rPr>
          <w:color w:val="000000"/>
          <w:lang w:val="ru-RU"/>
        </w:rPr>
        <w:t xml:space="preserve">,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w:t>
      </w:r>
      <w:r w:rsidR="002A69D7">
        <w:rPr>
          <w:color w:val="000000"/>
          <w:lang w:val="ru-RU"/>
        </w:rPr>
        <w:t>конкурентный запрос</w:t>
      </w:r>
      <w:r w:rsidR="002A69D7" w:rsidRPr="00522FD5">
        <w:rPr>
          <w:color w:val="000000"/>
          <w:lang w:val="ru-RU"/>
        </w:rPr>
        <w:t xml:space="preserve"> </w:t>
      </w:r>
      <w:r w:rsidRPr="00522FD5">
        <w:rPr>
          <w:color w:val="000000"/>
          <w:lang w:val="ru-RU"/>
        </w:rPr>
        <w:t>признается несостоявшимся,</w:t>
      </w:r>
      <w:r>
        <w:rPr>
          <w:color w:val="000000"/>
          <w:lang w:val="ru-RU"/>
        </w:rPr>
        <w:t xml:space="preserve"> и Заказчик имеет право заключить договор с единственны поставщиком</w:t>
      </w:r>
      <w:r w:rsidRPr="00522FD5">
        <w:rPr>
          <w:color w:val="000000"/>
          <w:lang w:val="ru-RU"/>
        </w:rPr>
        <w:t>.</w:t>
      </w:r>
    </w:p>
    <w:p w14:paraId="402EA04A" w14:textId="77777777" w:rsidR="00DD75BE" w:rsidRPr="00860C3D" w:rsidRDefault="008C10AE" w:rsidP="00DD75BE">
      <w:pPr>
        <w:spacing w:line="345" w:lineRule="atLeast"/>
        <w:rPr>
          <w:rFonts w:ascii="Times New Roman" w:hAnsi="Times New Roman"/>
          <w:color w:val="2F5496"/>
          <w:sz w:val="24"/>
          <w:u w:val="single"/>
          <w:lang w:val="ru-RU"/>
        </w:rPr>
      </w:pPr>
      <w:r w:rsidRPr="00860C3D">
        <w:rPr>
          <w:rStyle w:val="docuntyped-number"/>
          <w:rFonts w:ascii="Times New Roman" w:hAnsi="Times New Roman"/>
          <w:color w:val="2F5496"/>
          <w:sz w:val="24"/>
          <w:u w:val="single"/>
          <w:lang w:val="ru-RU"/>
        </w:rPr>
        <w:t>64</w:t>
      </w:r>
      <w:r w:rsidR="00DD75BE" w:rsidRPr="00860C3D">
        <w:rPr>
          <w:rStyle w:val="docuntyped-number"/>
          <w:rFonts w:ascii="Times New Roman" w:hAnsi="Times New Roman"/>
          <w:color w:val="2F5496"/>
          <w:sz w:val="24"/>
          <w:u w:val="single"/>
          <w:lang w:val="ru-RU"/>
        </w:rPr>
        <w:t xml:space="preserve">. </w:t>
      </w:r>
      <w:r w:rsidR="00DD75BE" w:rsidRPr="00860C3D">
        <w:rPr>
          <w:rStyle w:val="docuntyped-name"/>
          <w:rFonts w:ascii="Times New Roman" w:hAnsi="Times New Roman"/>
          <w:color w:val="2F5496"/>
          <w:sz w:val="24"/>
          <w:u w:val="single"/>
          <w:lang w:val="ru-RU"/>
        </w:rPr>
        <w:t>Последствия признания конкурентного запроса несостоявшимся</w:t>
      </w:r>
    </w:p>
    <w:p w14:paraId="57C80DCD" w14:textId="77777777" w:rsidR="00DD75BE" w:rsidRPr="008C10AE" w:rsidRDefault="008C10AE" w:rsidP="00D75C70">
      <w:pPr>
        <w:pStyle w:val="12"/>
        <w:spacing w:after="0"/>
        <w:jc w:val="both"/>
        <w:rPr>
          <w:color w:val="000000"/>
          <w:lang w:val="ru-RU"/>
        </w:rPr>
      </w:pPr>
      <w:r>
        <w:rPr>
          <w:color w:val="000000"/>
          <w:lang w:val="ru-RU"/>
        </w:rPr>
        <w:t>64</w:t>
      </w:r>
      <w:r w:rsidR="00DD75BE" w:rsidRPr="00522FD5">
        <w:rPr>
          <w:color w:val="000000"/>
          <w:lang w:val="ru-RU"/>
        </w:rPr>
        <w:t xml:space="preserve">.1. Если </w:t>
      </w:r>
      <w:r w:rsidR="00DD75BE">
        <w:rPr>
          <w:color w:val="000000"/>
          <w:lang w:val="ru-RU"/>
        </w:rPr>
        <w:t xml:space="preserve">конкурентный запрос </w:t>
      </w:r>
      <w:r w:rsidR="00DD75BE" w:rsidRPr="00522FD5">
        <w:rPr>
          <w:color w:val="000000"/>
          <w:lang w:val="ru-RU"/>
        </w:rPr>
        <w:t xml:space="preserve"> признан несостоявшимся в случае, когда подана одна заявка, при условии, что участник и поданная им заявка на участие в </w:t>
      </w:r>
      <w:r w:rsidR="00DD75BE">
        <w:rPr>
          <w:color w:val="000000"/>
          <w:lang w:val="ru-RU"/>
        </w:rPr>
        <w:t xml:space="preserve">закупке </w:t>
      </w:r>
      <w:r w:rsidR="00DD75BE" w:rsidRPr="00522FD5">
        <w:rPr>
          <w:color w:val="000000"/>
          <w:lang w:val="ru-RU"/>
        </w:rPr>
        <w:t xml:space="preserve">соответствуют извещению о проведении </w:t>
      </w:r>
      <w:r w:rsidR="00DD75BE">
        <w:rPr>
          <w:color w:val="000000"/>
          <w:lang w:val="ru-RU"/>
        </w:rPr>
        <w:t>закупки</w:t>
      </w:r>
      <w:r w:rsidR="00DD75BE" w:rsidRPr="00522FD5">
        <w:rPr>
          <w:color w:val="000000"/>
          <w:lang w:val="ru-RU"/>
        </w:rPr>
        <w:t xml:space="preserve"> и документации о </w:t>
      </w:r>
      <w:r w:rsidR="00DD75BE">
        <w:rPr>
          <w:color w:val="000000"/>
          <w:lang w:val="ru-RU"/>
        </w:rPr>
        <w:t>закупке</w:t>
      </w:r>
      <w:r w:rsidR="00DD75BE" w:rsidRPr="00522FD5">
        <w:rPr>
          <w:color w:val="000000"/>
          <w:lang w:val="ru-RU"/>
        </w:rPr>
        <w:t xml:space="preserve">, или только один участник </w:t>
      </w:r>
      <w:r w:rsidR="00DD75BE">
        <w:rPr>
          <w:color w:val="000000"/>
          <w:lang w:val="ru-RU"/>
        </w:rPr>
        <w:t>закупки</w:t>
      </w:r>
      <w:r w:rsidR="00DD75BE" w:rsidRPr="00522FD5">
        <w:rPr>
          <w:color w:val="000000"/>
          <w:lang w:val="ru-RU"/>
        </w:rPr>
        <w:t xml:space="preserve">, подавший заявку на участие в </w:t>
      </w:r>
      <w:r w:rsidR="00DD75BE">
        <w:rPr>
          <w:color w:val="000000"/>
          <w:lang w:val="ru-RU"/>
        </w:rPr>
        <w:t>закупке</w:t>
      </w:r>
      <w:r w:rsidR="00DD75BE" w:rsidRPr="00522FD5">
        <w:rPr>
          <w:color w:val="000000"/>
          <w:lang w:val="ru-RU"/>
        </w:rPr>
        <w:t xml:space="preserve">, признан участником </w:t>
      </w:r>
      <w:r w:rsidR="00DD75BE">
        <w:rPr>
          <w:color w:val="000000"/>
          <w:lang w:val="ru-RU"/>
        </w:rPr>
        <w:t>данной закупки</w:t>
      </w:r>
      <w:r w:rsidR="00DD75BE" w:rsidRPr="00522FD5">
        <w:rPr>
          <w:color w:val="000000"/>
          <w:lang w:val="ru-RU"/>
        </w:rPr>
        <w:t xml:space="preserve">, Заказчик </w:t>
      </w:r>
      <w:r w:rsidR="00DD75BE">
        <w:rPr>
          <w:color w:val="000000"/>
          <w:lang w:val="ru-RU"/>
        </w:rPr>
        <w:t>имеет право заключить договор с единственным поставщиком.</w:t>
      </w:r>
      <w:r w:rsidR="00DD75BE" w:rsidRPr="00522FD5">
        <w:rPr>
          <w:color w:val="000000"/>
          <w:lang w:val="ru-RU"/>
        </w:rPr>
        <w:br/>
      </w:r>
      <w:r w:rsidR="00DD75BE" w:rsidRPr="00522FD5">
        <w:rPr>
          <w:color w:val="000000"/>
          <w:lang w:val="ru-RU"/>
        </w:rPr>
        <w:br/>
        <w:t xml:space="preserve">При этом договор заключается на условиях, которые предусмотрены заявкой на участие в </w:t>
      </w:r>
      <w:r w:rsidR="0022362A">
        <w:rPr>
          <w:color w:val="000000"/>
          <w:lang w:val="ru-RU"/>
        </w:rPr>
        <w:t>конкурентном запросе</w:t>
      </w:r>
      <w:r w:rsidR="00DD75BE" w:rsidRPr="00522FD5">
        <w:rPr>
          <w:color w:val="000000"/>
          <w:lang w:val="ru-RU"/>
        </w:rPr>
        <w:t xml:space="preserve"> и документацией </w:t>
      </w:r>
      <w:r w:rsidR="0022362A">
        <w:rPr>
          <w:color w:val="000000"/>
          <w:lang w:val="ru-RU"/>
        </w:rPr>
        <w:t>конкурентного запроса</w:t>
      </w:r>
      <w:r w:rsidR="00DD75BE" w:rsidRPr="00522FD5">
        <w:rPr>
          <w:color w:val="000000"/>
          <w:lang w:val="ru-RU"/>
        </w:rPr>
        <w:t xml:space="preserve">, и по цене, не превышающей начальную (максимальную) цену договора, указанную в извещении о проведении </w:t>
      </w:r>
      <w:r w:rsidR="0022362A">
        <w:rPr>
          <w:color w:val="000000"/>
          <w:lang w:val="ru-RU"/>
        </w:rPr>
        <w:t>конкурентного запроса</w:t>
      </w:r>
      <w:r w:rsidR="00DD75BE" w:rsidRPr="00522FD5">
        <w:rPr>
          <w:color w:val="000000"/>
          <w:lang w:val="ru-RU"/>
        </w:rPr>
        <w:t xml:space="preserve">. Также Заказчик вправе провести с таким участником переговоры по снижению цены, представленной в заявке на участие в </w:t>
      </w:r>
      <w:r w:rsidR="0022362A">
        <w:rPr>
          <w:color w:val="000000"/>
          <w:lang w:val="ru-RU"/>
        </w:rPr>
        <w:t>конкурентном запросе</w:t>
      </w:r>
      <w:r w:rsidR="00DD75BE" w:rsidRPr="00522FD5">
        <w:rPr>
          <w:color w:val="000000"/>
          <w:lang w:val="ru-RU"/>
        </w:rPr>
        <w:t xml:space="preserve">, без изменения иных </w:t>
      </w:r>
      <w:r w:rsidR="00DD75BE" w:rsidRPr="008C10AE">
        <w:rPr>
          <w:color w:val="000000"/>
          <w:lang w:val="ru-RU"/>
        </w:rPr>
        <w:t>условий договора и заявки и заключить договор по цене, согласованной в процессе проведения указанных переговоров.</w:t>
      </w:r>
    </w:p>
    <w:p w14:paraId="30C656ED" w14:textId="77777777" w:rsidR="00DD75BE" w:rsidRPr="008C10AE" w:rsidRDefault="008C10AE" w:rsidP="00D75C70">
      <w:pPr>
        <w:spacing w:after="0" w:line="240" w:lineRule="auto"/>
        <w:jc w:val="both"/>
        <w:rPr>
          <w:rFonts w:ascii="Times New Roman" w:eastAsia="Times New Roman" w:hAnsi="Times New Roman"/>
          <w:color w:val="000000"/>
          <w:sz w:val="24"/>
          <w:szCs w:val="24"/>
          <w:lang w:val="ru-RU" w:eastAsia="ru-RU"/>
        </w:rPr>
      </w:pPr>
      <w:r w:rsidRPr="008C10AE">
        <w:rPr>
          <w:rFonts w:ascii="Times New Roman" w:hAnsi="Times New Roman"/>
          <w:color w:val="000000"/>
          <w:sz w:val="24"/>
          <w:szCs w:val="24"/>
          <w:lang w:val="ru-RU"/>
        </w:rPr>
        <w:t>64</w:t>
      </w:r>
      <w:r w:rsidR="00DD75BE" w:rsidRPr="008C10AE">
        <w:rPr>
          <w:rFonts w:ascii="Times New Roman" w:hAnsi="Times New Roman"/>
          <w:color w:val="000000"/>
          <w:sz w:val="24"/>
          <w:szCs w:val="24"/>
          <w:lang w:val="ru-RU"/>
        </w:rPr>
        <w:t>.2. Если конкурентный запрос признан несостоявшимся по причине отсутствия поданных заявок, или по причине отказа в допуске к участию в закупке всех участников торгов, или если конкурентный запрос признан несостоявшимся и договор не заключен с единственным участником торгов, допущенным к участию в закупки, или если торги признаны несостоявшимся в связи с тем, что победитель торгов либо его участник, заявке на участие в закупке которого присвоен второй номер, отказались либо уклонились от заключения договора, Заказчик имеет право заключить договор с единственным поставщиком.</w:t>
      </w:r>
    </w:p>
    <w:bookmarkEnd w:id="575"/>
    <w:p w14:paraId="0C71DBBE" w14:textId="77777777" w:rsidR="009457EF" w:rsidRPr="00860C3D" w:rsidRDefault="008C10AE" w:rsidP="00D75C70">
      <w:pPr>
        <w:spacing w:line="345" w:lineRule="atLeast"/>
        <w:jc w:val="both"/>
        <w:rPr>
          <w:rFonts w:ascii="Times New Roman" w:hAnsi="Times New Roman"/>
          <w:color w:val="2F5496"/>
          <w:sz w:val="24"/>
          <w:u w:val="single"/>
          <w:lang w:val="ru-RU"/>
        </w:rPr>
      </w:pPr>
      <w:r w:rsidRPr="00860C3D">
        <w:rPr>
          <w:rFonts w:ascii="Times New Roman" w:hAnsi="Times New Roman"/>
          <w:color w:val="2F5496"/>
          <w:sz w:val="24"/>
          <w:u w:val="single"/>
          <w:lang w:val="ru-RU"/>
        </w:rPr>
        <w:lastRenderedPageBreak/>
        <w:t>65</w:t>
      </w:r>
      <w:r w:rsidR="009457EF" w:rsidRPr="00860C3D">
        <w:rPr>
          <w:rFonts w:ascii="Times New Roman" w:hAnsi="Times New Roman"/>
          <w:color w:val="2F5496"/>
          <w:sz w:val="24"/>
          <w:u w:val="single"/>
          <w:lang w:val="ru-RU"/>
        </w:rPr>
        <w:t>. Общие положения о заключении договора</w:t>
      </w:r>
    </w:p>
    <w:p w14:paraId="4FE76134" w14:textId="5AA7C227" w:rsidR="009457EF" w:rsidRPr="00522FD5" w:rsidRDefault="000C74B8" w:rsidP="007839A1">
      <w:pPr>
        <w:spacing w:after="0" w:line="240" w:lineRule="auto"/>
        <w:jc w:val="both"/>
        <w:rPr>
          <w:rFonts w:ascii="Times New Roman" w:eastAsia="Times New Roman" w:hAnsi="Times New Roman"/>
          <w:color w:val="000000"/>
          <w:sz w:val="24"/>
          <w:szCs w:val="24"/>
          <w:lang w:val="ru-RU" w:eastAsia="ru-RU"/>
        </w:rPr>
      </w:pPr>
      <w:r w:rsidRPr="00305B78">
        <w:rPr>
          <w:rFonts w:ascii="Times New Roman" w:eastAsia="Times New Roman" w:hAnsi="Times New Roman"/>
          <w:color w:val="000000"/>
          <w:sz w:val="24"/>
          <w:szCs w:val="24"/>
          <w:lang w:val="ru-RU" w:eastAsia="ru-RU"/>
        </w:rPr>
        <w:t xml:space="preserve">65.1. </w:t>
      </w:r>
      <w:r w:rsidRPr="00305B78">
        <w:rPr>
          <w:rFonts w:ascii="Times New Roman" w:hAnsi="Times New Roman"/>
          <w:color w:val="000000"/>
          <w:sz w:val="24"/>
          <w:szCs w:val="24"/>
          <w:lang w:val="ru-RU"/>
        </w:rPr>
        <w:t>С</w:t>
      </w:r>
      <w:r w:rsidRPr="00305B78">
        <w:rPr>
          <w:rFonts w:ascii="Times New Roman" w:hAnsi="Times New Roman"/>
          <w:sz w:val="24"/>
          <w:szCs w:val="24"/>
          <w:lang w:val="ru-RU"/>
        </w:rPr>
        <w:t>тороны вправе заключить договор в одной из форм заключения договора – в электронной форме с применением функционала ЭП или не в электронной форме, если иное не предусмотрено конкурсной документацией.</w:t>
      </w:r>
      <w:r w:rsidR="00891C4A" w:rsidRPr="00305B78">
        <w:rPr>
          <w:rFonts w:ascii="Times New Roman" w:eastAsia="Times New Roman" w:hAnsi="Times New Roman"/>
          <w:color w:val="000000"/>
          <w:sz w:val="24"/>
          <w:szCs w:val="24"/>
          <w:lang w:val="ru-RU" w:eastAsia="ru-RU"/>
        </w:rPr>
        <w:br/>
      </w:r>
      <w:r w:rsidR="008C10AE" w:rsidRPr="00305B78">
        <w:rPr>
          <w:rFonts w:ascii="Times New Roman" w:eastAsia="Times New Roman" w:hAnsi="Times New Roman"/>
          <w:color w:val="000000"/>
          <w:sz w:val="24"/>
          <w:szCs w:val="24"/>
          <w:lang w:val="ru-RU" w:eastAsia="ru-RU"/>
        </w:rPr>
        <w:t>65</w:t>
      </w:r>
      <w:r w:rsidR="009457EF" w:rsidRPr="00305B78">
        <w:rPr>
          <w:rFonts w:ascii="Times New Roman" w:eastAsia="Times New Roman" w:hAnsi="Times New Roman"/>
          <w:color w:val="000000"/>
          <w:sz w:val="24"/>
          <w:szCs w:val="24"/>
          <w:lang w:val="ru-RU" w:eastAsia="ru-RU"/>
        </w:rPr>
        <w:t>.2.</w:t>
      </w:r>
      <w:r w:rsidR="009457EF" w:rsidRPr="00522FD5">
        <w:rPr>
          <w:rFonts w:ascii="Times New Roman" w:eastAsia="Times New Roman" w:hAnsi="Times New Roman"/>
          <w:color w:val="000000"/>
          <w:sz w:val="24"/>
          <w:szCs w:val="24"/>
          <w:lang w:val="ru-RU" w:eastAsia="ru-RU"/>
        </w:rPr>
        <w:t xml:space="preserve"> Заказчи</w:t>
      </w:r>
      <w:r w:rsidR="00A83EC7">
        <w:rPr>
          <w:rFonts w:ascii="Times New Roman" w:eastAsia="Times New Roman" w:hAnsi="Times New Roman"/>
          <w:color w:val="000000"/>
          <w:sz w:val="24"/>
          <w:szCs w:val="24"/>
          <w:lang w:val="ru-RU" w:eastAsia="ru-RU"/>
        </w:rPr>
        <w:t>к в течение 3 рабочих дней со дня</w:t>
      </w:r>
      <w:r w:rsidR="009457EF" w:rsidRPr="00522FD5">
        <w:rPr>
          <w:rFonts w:ascii="Times New Roman" w:eastAsia="Times New Roman" w:hAnsi="Times New Roman"/>
          <w:color w:val="000000"/>
          <w:sz w:val="24"/>
          <w:szCs w:val="24"/>
          <w:lang w:val="ru-RU" w:eastAsia="ru-RU"/>
        </w:rPr>
        <w:t xml:space="preserve"> заключения договора направляет информацию о заключенном договоре в Единую информационную систему.</w:t>
      </w:r>
    </w:p>
    <w:p w14:paraId="7A88F090" w14:textId="77777777" w:rsidR="009457EF" w:rsidRDefault="008C10AE"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65</w:t>
      </w:r>
      <w:r w:rsidR="0002014A">
        <w:rPr>
          <w:rFonts w:ascii="Times New Roman" w:eastAsia="Times New Roman" w:hAnsi="Times New Roman"/>
          <w:color w:val="000000"/>
          <w:sz w:val="24"/>
          <w:szCs w:val="24"/>
          <w:lang w:val="ru-RU" w:eastAsia="ru-RU"/>
        </w:rPr>
        <w:t>.</w:t>
      </w:r>
      <w:r w:rsidR="009457EF" w:rsidRPr="00522FD5">
        <w:rPr>
          <w:rFonts w:ascii="Times New Roman" w:eastAsia="Times New Roman" w:hAnsi="Times New Roman"/>
          <w:color w:val="000000"/>
          <w:sz w:val="24"/>
          <w:szCs w:val="24"/>
          <w:lang w:val="ru-RU" w:eastAsia="ru-RU"/>
        </w:rPr>
        <w:t>3. Не подлежат размещению в Единой информационной системе сведения о заключении договоров, составляющие государственную тайну, а также сведения о закупке, по которым принято решение Правительства Российской Федерации.</w:t>
      </w:r>
    </w:p>
    <w:p w14:paraId="7281BAFF" w14:textId="77777777" w:rsidR="002828EC" w:rsidRDefault="00DE7BF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65</w:t>
      </w:r>
      <w:r w:rsidR="002828EC">
        <w:rPr>
          <w:rFonts w:ascii="Times New Roman" w:eastAsia="Times New Roman" w:hAnsi="Times New Roman"/>
          <w:color w:val="000000"/>
          <w:sz w:val="24"/>
          <w:szCs w:val="24"/>
          <w:lang w:val="ru-RU" w:eastAsia="ru-RU"/>
        </w:rPr>
        <w:t>.4</w:t>
      </w:r>
      <w:r w:rsidR="002828EC" w:rsidRPr="002828EC">
        <w:rPr>
          <w:rFonts w:ascii="Times New Roman" w:eastAsia="Times New Roman" w:hAnsi="Times New Roman"/>
          <w:color w:val="000000"/>
          <w:sz w:val="24"/>
          <w:szCs w:val="24"/>
          <w:lang w:val="ru-RU" w:eastAsia="ru-RU"/>
        </w:rPr>
        <w:t xml:space="preserve">. Обмен отсканированными копиями подписанного договора с синими печатями и подписями подписантов сторон имеют такую же юридическую </w:t>
      </w:r>
      <w:r w:rsidR="00170AC1" w:rsidRPr="002828EC">
        <w:rPr>
          <w:rFonts w:ascii="Times New Roman" w:eastAsia="Times New Roman" w:hAnsi="Times New Roman"/>
          <w:color w:val="000000"/>
          <w:sz w:val="24"/>
          <w:szCs w:val="24"/>
          <w:lang w:val="ru-RU" w:eastAsia="ru-RU"/>
        </w:rPr>
        <w:t>силу,</w:t>
      </w:r>
      <w:r w:rsidR="002828EC" w:rsidRPr="002828EC">
        <w:rPr>
          <w:rFonts w:ascii="Times New Roman" w:eastAsia="Times New Roman" w:hAnsi="Times New Roman"/>
          <w:color w:val="000000"/>
          <w:sz w:val="24"/>
          <w:szCs w:val="24"/>
          <w:lang w:val="ru-RU" w:eastAsia="ru-RU"/>
        </w:rPr>
        <w:t xml:space="preserve"> как и заключенный договор на бумажном носителе.</w:t>
      </w:r>
    </w:p>
    <w:p w14:paraId="75EFBE0C" w14:textId="77777777" w:rsidR="00DE7BF5" w:rsidRPr="007839A1" w:rsidRDefault="00DE7BF5"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65.5. Цветная сканированная копия договора является подписанным с момента обмена сторонами данными копиями с подписями и печатями сторон</w:t>
      </w:r>
      <w:r w:rsidR="00170AC1">
        <w:rPr>
          <w:rFonts w:ascii="Times New Roman" w:eastAsia="Times New Roman" w:hAnsi="Times New Roman"/>
          <w:color w:val="000000"/>
          <w:sz w:val="24"/>
          <w:szCs w:val="24"/>
          <w:lang w:val="ru-RU" w:eastAsia="ru-RU"/>
        </w:rPr>
        <w:t xml:space="preserve"> и имеют такую же юридическую силу, как и оригиналы договора, которыми стороны обмениваются по средствам почтовых </w:t>
      </w:r>
      <w:r w:rsidR="00170AC1" w:rsidRPr="007839A1">
        <w:rPr>
          <w:rFonts w:ascii="Times New Roman" w:eastAsia="Times New Roman" w:hAnsi="Times New Roman"/>
          <w:color w:val="000000"/>
          <w:sz w:val="24"/>
          <w:szCs w:val="24"/>
          <w:lang w:val="ru-RU" w:eastAsia="ru-RU"/>
        </w:rPr>
        <w:t>отправлений оригиналов или передачи их нарочным заинтересованной стороне.</w:t>
      </w:r>
    </w:p>
    <w:p w14:paraId="095AC47B" w14:textId="77777777" w:rsidR="006272BF" w:rsidRPr="007839A1" w:rsidRDefault="006272BF" w:rsidP="006272BF">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65.6.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30485F" w14:textId="77777777" w:rsidR="006272BF" w:rsidRPr="007839A1" w:rsidRDefault="006272BF" w:rsidP="006272BF">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65.7.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29554C5D" w14:textId="686E7255" w:rsidR="006272BF" w:rsidRPr="00586B29" w:rsidRDefault="006272BF" w:rsidP="006272BF">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 xml:space="preserve">65.8.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003925E2" w:rsidRPr="007839A1">
        <w:rPr>
          <w:rFonts w:ascii="Times New Roman" w:hAnsi="Times New Roman"/>
          <w:sz w:val="24"/>
          <w:szCs w:val="24"/>
          <w:lang w:val="ru-RU"/>
        </w:rPr>
        <w:t>Закона №223-ФЗ</w:t>
      </w:r>
      <w:r w:rsidRPr="007839A1">
        <w:rPr>
          <w:rFonts w:ascii="Times New Roman" w:hAnsi="Times New Roman"/>
          <w:sz w:val="24"/>
          <w:szCs w:val="24"/>
          <w:lang w:val="ru-RU"/>
        </w:rPr>
        <w:t>, хранятся оператором электронной площадки не менее трех лет.</w:t>
      </w:r>
    </w:p>
    <w:p w14:paraId="0D660CD6" w14:textId="77777777" w:rsidR="009457EF" w:rsidRPr="00860C3D" w:rsidRDefault="00DE7BF5" w:rsidP="00D75C70">
      <w:pPr>
        <w:spacing w:line="345" w:lineRule="atLeast"/>
        <w:jc w:val="both"/>
        <w:rPr>
          <w:rFonts w:ascii="Times New Roman" w:hAnsi="Times New Roman"/>
          <w:color w:val="2F5496"/>
          <w:sz w:val="24"/>
          <w:u w:val="single"/>
          <w:lang w:val="ru-RU"/>
        </w:rPr>
      </w:pPr>
      <w:r w:rsidRPr="00860C3D">
        <w:rPr>
          <w:rFonts w:ascii="Times New Roman" w:hAnsi="Times New Roman"/>
          <w:color w:val="2F5496"/>
          <w:sz w:val="24"/>
          <w:u w:val="single"/>
          <w:lang w:val="ru-RU"/>
        </w:rPr>
        <w:t>66</w:t>
      </w:r>
      <w:r w:rsidR="009457EF" w:rsidRPr="00860C3D">
        <w:rPr>
          <w:rFonts w:ascii="Times New Roman" w:hAnsi="Times New Roman"/>
          <w:color w:val="2F5496"/>
          <w:sz w:val="24"/>
          <w:u w:val="single"/>
          <w:lang w:val="ru-RU"/>
        </w:rPr>
        <w:t>. Исполнение договора</w:t>
      </w:r>
    </w:p>
    <w:p w14:paraId="1F072D0F" w14:textId="094FA35D" w:rsidR="00656E72" w:rsidRDefault="000E22DD"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.1. Исполнение договора - комплекс мер, реализуемых после заключения договора и обеспечивающих достижение цели закупки, включая:</w:t>
      </w:r>
      <w:r w:rsidR="00656E72" w:rsidRPr="00522FD5">
        <w:rPr>
          <w:rFonts w:ascii="Times New Roman" w:eastAsia="Times New Roman" w:hAnsi="Times New Roman"/>
          <w:color w:val="000000"/>
          <w:sz w:val="24"/>
          <w:szCs w:val="24"/>
          <w:lang w:val="ru-RU" w:eastAsia="ru-RU"/>
        </w:rPr>
        <w:t xml:space="preserve"> </w:t>
      </w:r>
    </w:p>
    <w:p w14:paraId="71585E94" w14:textId="5A6AEB1E" w:rsidR="00656E72"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lastRenderedPageBreak/>
        <w:t>взаимодействие с поставщиком (исполнителем, подрядчиком) по</w:t>
      </w:r>
      <w:r w:rsidR="00C96F87">
        <w:rPr>
          <w:rFonts w:ascii="Times New Roman" w:eastAsia="Times New Roman" w:hAnsi="Times New Roman"/>
          <w:color w:val="000000"/>
          <w:sz w:val="24"/>
          <w:szCs w:val="24"/>
          <w:lang w:val="ru-RU" w:eastAsia="ru-RU"/>
        </w:rPr>
        <w:t xml:space="preserve"> вопросам исполнения договора;</w:t>
      </w:r>
    </w:p>
    <w:p w14:paraId="66315491" w14:textId="4EE84BB6" w:rsidR="00656E72"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приемку результатов исполнения договора (его отдельных этапов)</w:t>
      </w:r>
      <w:r w:rsidR="00710CB0">
        <w:rPr>
          <w:rFonts w:ascii="Times New Roman" w:eastAsia="Times New Roman" w:hAnsi="Times New Roman"/>
          <w:color w:val="000000"/>
          <w:sz w:val="24"/>
          <w:szCs w:val="24"/>
          <w:lang w:val="ru-RU" w:eastAsia="ru-RU"/>
        </w:rPr>
        <w:t>;</w:t>
      </w:r>
    </w:p>
    <w:p w14:paraId="0D8621CF" w14:textId="3410A0AE" w:rsidR="00656E72"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исполнение Заказчиком обязательства по оплате результатов исполнения договора (его отдельных этапов);</w:t>
      </w:r>
    </w:p>
    <w:p w14:paraId="6DCBC196" w14:textId="77777777" w:rsidR="00656E72"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изменение, расторжение договора, применение мер ответственности, предусмотренных договором;</w:t>
      </w:r>
    </w:p>
    <w:p w14:paraId="3CCE8AF5" w14:textId="77777777" w:rsidR="009457EF" w:rsidRPr="00522FD5"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подготовку отчетности по заключенным договорам.</w:t>
      </w:r>
    </w:p>
    <w:p w14:paraId="5AB5AF65"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0716A018" w14:textId="66A21018" w:rsidR="00656E72" w:rsidRDefault="000E22DD"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.3. Для приемки представленных результатов исполнения договора (его отдельных этапов), заключенного по результатам закупки</w:t>
      </w:r>
      <w:r w:rsidR="004E0CDA" w:rsidRPr="004E0CDA">
        <w:rPr>
          <w:rFonts w:ascii="Times New Roman" w:eastAsia="Times New Roman" w:hAnsi="Times New Roman"/>
          <w:color w:val="000000"/>
          <w:sz w:val="24"/>
          <w:szCs w:val="24"/>
          <w:lang w:val="ru-RU" w:eastAsia="ru-RU"/>
        </w:rPr>
        <w:t>.</w:t>
      </w:r>
    </w:p>
    <w:p w14:paraId="0A086980" w14:textId="77777777" w:rsidR="009457EF" w:rsidRPr="00522FD5"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FC4107D"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FB98612"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2B59215B"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3505AC">
        <w:rPr>
          <w:rFonts w:ascii="Times New Roman" w:eastAsia="Times New Roman" w:hAnsi="Times New Roman"/>
          <w:color w:val="000000"/>
          <w:sz w:val="24"/>
          <w:szCs w:val="24"/>
          <w:lang w:val="ru-RU" w:eastAsia="ru-RU"/>
        </w:rPr>
        <w:t xml:space="preserve">.6. Заказчик </w:t>
      </w:r>
      <w:r w:rsidR="009457EF" w:rsidRPr="00522FD5">
        <w:rPr>
          <w:rFonts w:ascii="Times New Roman" w:eastAsia="Times New Roman" w:hAnsi="Times New Roman"/>
          <w:color w:val="000000"/>
          <w:sz w:val="24"/>
          <w:szCs w:val="24"/>
          <w:lang w:val="ru-RU" w:eastAsia="ru-RU"/>
        </w:rPr>
        <w:t>отказыва</w:t>
      </w:r>
      <w:r w:rsidR="003505AC">
        <w:rPr>
          <w:rFonts w:ascii="Times New Roman" w:eastAsia="Times New Roman" w:hAnsi="Times New Roman"/>
          <w:color w:val="000000"/>
          <w:sz w:val="24"/>
          <w:szCs w:val="24"/>
          <w:lang w:val="ru-RU" w:eastAsia="ru-RU"/>
        </w:rPr>
        <w:t>е</w:t>
      </w:r>
      <w:r w:rsidR="009457EF" w:rsidRPr="00522FD5">
        <w:rPr>
          <w:rFonts w:ascii="Times New Roman" w:eastAsia="Times New Roman" w:hAnsi="Times New Roman"/>
          <w:color w:val="000000"/>
          <w:sz w:val="24"/>
          <w:szCs w:val="24"/>
          <w:lang w:val="ru-RU" w:eastAsia="ru-RU"/>
        </w:rPr>
        <w:t>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561581C" w14:textId="77777777" w:rsidR="009457EF" w:rsidRPr="007839A1"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r w:rsidR="009457EF" w:rsidRPr="00522FD5">
        <w:rPr>
          <w:rFonts w:ascii="Times New Roman" w:eastAsia="Times New Roman" w:hAnsi="Times New Roman"/>
          <w:color w:val="000000"/>
          <w:sz w:val="24"/>
          <w:szCs w:val="24"/>
          <w:lang w:val="ru-RU" w:eastAsia="ru-RU"/>
        </w:rPr>
        <w:t xml:space="preserve">.7. С даты подписания документа о приемке у Заказчика возникает обязательство оплатить </w:t>
      </w:r>
      <w:r w:rsidR="009457EF" w:rsidRPr="007839A1">
        <w:rPr>
          <w:rFonts w:ascii="Times New Roman" w:eastAsia="Times New Roman" w:hAnsi="Times New Roman"/>
          <w:color w:val="000000"/>
          <w:sz w:val="24"/>
          <w:szCs w:val="24"/>
          <w:lang w:val="ru-RU" w:eastAsia="ru-RU"/>
        </w:rPr>
        <w:t>поставленную в соответствии с договором продукцию в предусмотренные договором сроки.</w:t>
      </w:r>
    </w:p>
    <w:p w14:paraId="527DD88D" w14:textId="77777777" w:rsidR="00656E72" w:rsidRPr="007839A1" w:rsidRDefault="00656E72" w:rsidP="00656E72">
      <w:pPr>
        <w:tabs>
          <w:tab w:val="left" w:pos="3760"/>
        </w:tabs>
        <w:jc w:val="both"/>
        <w:rPr>
          <w:rFonts w:ascii="Times New Roman" w:hAnsi="Times New Roman"/>
          <w:sz w:val="24"/>
          <w:szCs w:val="24"/>
          <w:lang w:val="ru-RU"/>
        </w:rPr>
      </w:pPr>
      <w:r w:rsidRPr="007839A1">
        <w:rPr>
          <w:rFonts w:ascii="Times New Roman" w:eastAsia="Times New Roman" w:hAnsi="Times New Roman"/>
          <w:color w:val="000000"/>
          <w:sz w:val="24"/>
          <w:szCs w:val="24"/>
          <w:lang w:val="ru-RU" w:eastAsia="ru-RU"/>
        </w:rPr>
        <w:t xml:space="preserve">66.8. </w:t>
      </w:r>
      <w:r w:rsidRPr="007839A1">
        <w:rPr>
          <w:rFonts w:ascii="Times New Roman" w:hAnsi="Times New Roman"/>
          <w:sz w:val="24"/>
          <w:szCs w:val="24"/>
          <w:lang w:val="ru-RU"/>
        </w:rPr>
        <w:t>При осуществлении закупки в соответствии с подпунктом 1 пункта 2.9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40E983C5" w14:textId="77777777" w:rsidR="00656E72" w:rsidRPr="007839A1" w:rsidRDefault="00656E72" w:rsidP="00656E72">
      <w:pPr>
        <w:tabs>
          <w:tab w:val="left" w:pos="3760"/>
        </w:tabs>
        <w:jc w:val="both"/>
        <w:rPr>
          <w:rFonts w:ascii="Times New Roman" w:hAnsi="Times New Roman"/>
          <w:sz w:val="24"/>
          <w:szCs w:val="24"/>
          <w:lang w:val="ru-RU"/>
        </w:rPr>
      </w:pPr>
      <w:r w:rsidRPr="007839A1">
        <w:rPr>
          <w:rFonts w:ascii="Times New Roman" w:hAnsi="Times New Roman"/>
          <w:sz w:val="24"/>
          <w:szCs w:val="24"/>
          <w:lang w:val="ru-RU"/>
        </w:rPr>
        <w:t xml:space="preserve">66.9.  При осуществлении закупки в соответствии с подпунктом 2 пункта 2.9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w:t>
      </w:r>
      <w:r w:rsidRPr="007839A1">
        <w:rPr>
          <w:rFonts w:ascii="Times New Roman" w:hAnsi="Times New Roman"/>
          <w:sz w:val="24"/>
          <w:szCs w:val="24"/>
          <w:lang w:val="ru-RU"/>
        </w:rPr>
        <w:lastRenderedPageBreak/>
        <w:t>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F58F20D" w14:textId="43DC7B11" w:rsidR="00C277FA" w:rsidRPr="00C277FA" w:rsidRDefault="001E7991" w:rsidP="00C277FA">
      <w:pPr>
        <w:tabs>
          <w:tab w:val="left" w:pos="3760"/>
        </w:tabs>
        <w:jc w:val="both"/>
        <w:rPr>
          <w:rFonts w:ascii="Times New Roman" w:eastAsia="Times New Roman" w:hAnsi="Times New Roman"/>
          <w:sz w:val="24"/>
          <w:szCs w:val="24"/>
          <w:shd w:val="clear" w:color="auto" w:fill="FFFFFF"/>
          <w:lang w:val="ru-RU" w:eastAsia="ru-RU"/>
        </w:rPr>
      </w:pPr>
      <w:r w:rsidRPr="007839A1">
        <w:rPr>
          <w:rFonts w:ascii="Times New Roman" w:eastAsia="Times New Roman" w:hAnsi="Times New Roman"/>
          <w:color w:val="000000"/>
          <w:sz w:val="24"/>
          <w:szCs w:val="24"/>
          <w:lang w:val="ru-RU" w:eastAsia="ru-RU"/>
        </w:rPr>
        <w:t>66.</w:t>
      </w:r>
      <w:r w:rsidR="00656E72" w:rsidRPr="007839A1">
        <w:rPr>
          <w:rFonts w:ascii="Times New Roman" w:eastAsia="Times New Roman" w:hAnsi="Times New Roman"/>
          <w:color w:val="000000"/>
          <w:sz w:val="24"/>
          <w:szCs w:val="24"/>
          <w:lang w:val="ru-RU" w:eastAsia="ru-RU"/>
        </w:rPr>
        <w:t>10</w:t>
      </w:r>
      <w:r w:rsidRPr="007839A1">
        <w:rPr>
          <w:rFonts w:ascii="Times New Roman" w:eastAsia="Times New Roman" w:hAnsi="Times New Roman"/>
          <w:color w:val="000000"/>
          <w:sz w:val="24"/>
          <w:szCs w:val="24"/>
          <w:lang w:val="ru-RU" w:eastAsia="ru-RU"/>
        </w:rPr>
        <w:t xml:space="preserve"> </w:t>
      </w:r>
      <w:r w:rsidR="00C277FA" w:rsidRPr="007839A1">
        <w:rPr>
          <w:rFonts w:ascii="Times New Roman" w:eastAsia="Times New Roman" w:hAnsi="Times New Roman"/>
          <w:sz w:val="24"/>
          <w:szCs w:val="24"/>
          <w:shd w:val="clear" w:color="auto" w:fill="FFFFFF"/>
          <w:lang w:val="ru-RU" w:eastAsia="ru-RU"/>
        </w:rPr>
        <w:t xml:space="preserve">Порядок и срок оплаты заказчиком поставленного товара, выполненной работы (ее результатов), оказанной услуги на основании части 5.4. статьи 3 </w:t>
      </w:r>
      <w:r w:rsidR="006805AB" w:rsidRPr="007839A1">
        <w:rPr>
          <w:rFonts w:ascii="Times New Roman" w:hAnsi="Times New Roman"/>
          <w:sz w:val="24"/>
          <w:szCs w:val="24"/>
          <w:lang w:val="ru-RU"/>
        </w:rPr>
        <w:t>Закона №223-ФЗ</w:t>
      </w:r>
      <w:r w:rsidR="006805AB" w:rsidRPr="007839A1">
        <w:rPr>
          <w:rFonts w:ascii="Times New Roman" w:eastAsia="Times New Roman" w:hAnsi="Times New Roman"/>
          <w:sz w:val="24"/>
          <w:szCs w:val="24"/>
          <w:shd w:val="clear" w:color="auto" w:fill="FFFFFF"/>
          <w:lang w:val="ru-RU" w:eastAsia="ru-RU"/>
        </w:rPr>
        <w:t xml:space="preserve"> </w:t>
      </w:r>
      <w:r w:rsidR="00C277FA" w:rsidRPr="007839A1">
        <w:rPr>
          <w:rFonts w:ascii="Times New Roman" w:eastAsia="Times New Roman" w:hAnsi="Times New Roman"/>
          <w:sz w:val="24"/>
          <w:szCs w:val="24"/>
          <w:shd w:val="clear" w:color="auto" w:fill="FFFFFF"/>
          <w:lang w:val="ru-RU" w:eastAsia="ru-RU"/>
        </w:rPr>
        <w:t>установлен следующим образом:</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135"/>
      </w:tblGrid>
      <w:tr w:rsidR="001E04D5" w:rsidRPr="004325F1" w14:paraId="6E8566FE" w14:textId="77777777" w:rsidTr="007839A1">
        <w:trPr>
          <w:trHeight w:val="1150"/>
        </w:trPr>
        <w:tc>
          <w:tcPr>
            <w:tcW w:w="704" w:type="dxa"/>
          </w:tcPr>
          <w:p w14:paraId="0AC1EA28" w14:textId="77777777" w:rsidR="009D3820" w:rsidRPr="007839A1" w:rsidRDefault="00C277FA" w:rsidP="00CC315D">
            <w:pPr>
              <w:numPr>
                <w:ilvl w:val="2"/>
                <w:numId w:val="0"/>
              </w:numPr>
              <w:tabs>
                <w:tab w:val="left" w:pos="1155"/>
              </w:tabs>
              <w:spacing w:after="0" w:line="240" w:lineRule="auto"/>
              <w:ind w:left="1134" w:hanging="1133"/>
              <w:jc w:val="center"/>
              <w:rPr>
                <w:rFonts w:ascii="Times New Roman" w:eastAsia="Times New Roman" w:hAnsi="Times New Roman"/>
                <w:b/>
                <w:i/>
                <w:snapToGrid w:val="0"/>
                <w:szCs w:val="16"/>
              </w:rPr>
            </w:pPr>
            <w:r w:rsidRPr="007839A1">
              <w:rPr>
                <w:rFonts w:ascii="Times New Roman" w:eastAsia="Times New Roman" w:hAnsi="Times New Roman"/>
                <w:b/>
                <w:i/>
                <w:snapToGrid w:val="0"/>
                <w:szCs w:val="16"/>
              </w:rPr>
              <w:t xml:space="preserve">№ </w:t>
            </w:r>
          </w:p>
          <w:p w14:paraId="724AD820" w14:textId="4C40BEDF" w:rsidR="00C277FA" w:rsidRPr="007839A1" w:rsidRDefault="00C277FA" w:rsidP="00CC315D">
            <w:pPr>
              <w:numPr>
                <w:ilvl w:val="2"/>
                <w:numId w:val="0"/>
              </w:numPr>
              <w:tabs>
                <w:tab w:val="left" w:pos="1155"/>
              </w:tabs>
              <w:spacing w:after="0" w:line="240" w:lineRule="auto"/>
              <w:ind w:left="1134" w:hanging="1133"/>
              <w:jc w:val="center"/>
              <w:rPr>
                <w:rFonts w:ascii="Times New Roman" w:eastAsia="Times New Roman" w:hAnsi="Times New Roman"/>
                <w:b/>
                <w:i/>
                <w:snapToGrid w:val="0"/>
                <w:szCs w:val="16"/>
              </w:rPr>
            </w:pPr>
            <w:r w:rsidRPr="007839A1">
              <w:rPr>
                <w:rFonts w:ascii="Times New Roman" w:eastAsia="Times New Roman" w:hAnsi="Times New Roman"/>
                <w:b/>
                <w:i/>
                <w:snapToGrid w:val="0"/>
                <w:szCs w:val="16"/>
              </w:rPr>
              <w:t>п./п.</w:t>
            </w:r>
          </w:p>
        </w:tc>
        <w:tc>
          <w:tcPr>
            <w:tcW w:w="3827" w:type="dxa"/>
          </w:tcPr>
          <w:p w14:paraId="3C524A0C" w14:textId="61B6E669" w:rsidR="00C277FA" w:rsidRPr="007839A1" w:rsidRDefault="00C277FA" w:rsidP="00CC315D">
            <w:pPr>
              <w:numPr>
                <w:ilvl w:val="2"/>
                <w:numId w:val="0"/>
              </w:numPr>
              <w:tabs>
                <w:tab w:val="left" w:pos="254"/>
              </w:tabs>
              <w:spacing w:after="0" w:line="240" w:lineRule="auto"/>
              <w:ind w:hanging="29"/>
              <w:jc w:val="center"/>
              <w:rPr>
                <w:rFonts w:ascii="Times New Roman" w:eastAsia="Times New Roman" w:hAnsi="Times New Roman"/>
                <w:b/>
                <w:i/>
                <w:snapToGrid w:val="0"/>
                <w:szCs w:val="16"/>
                <w:lang w:val="ru-RU"/>
              </w:rPr>
            </w:pPr>
            <w:r w:rsidRPr="007839A1">
              <w:rPr>
                <w:rFonts w:ascii="Times New Roman" w:eastAsia="Times New Roman" w:hAnsi="Times New Roman"/>
                <w:b/>
                <w:i/>
                <w:snapToGrid w:val="0"/>
                <w:szCs w:val="16"/>
                <w:lang w:val="ru-RU"/>
              </w:rPr>
              <w:t>Код товара, р</w:t>
            </w:r>
            <w:r w:rsidR="00CC315D" w:rsidRPr="007839A1">
              <w:rPr>
                <w:rFonts w:ascii="Times New Roman" w:eastAsia="Times New Roman" w:hAnsi="Times New Roman"/>
                <w:b/>
                <w:i/>
                <w:snapToGrid w:val="0"/>
                <w:szCs w:val="16"/>
                <w:lang w:val="ru-RU"/>
              </w:rPr>
              <w:t xml:space="preserve">аботы, услуги в соответствии с </w:t>
            </w:r>
            <w:r w:rsidRPr="007839A1">
              <w:rPr>
                <w:rFonts w:ascii="Times New Roman" w:eastAsia="Times New Roman" w:hAnsi="Times New Roman"/>
                <w:b/>
                <w:i/>
                <w:snapToGrid w:val="0"/>
                <w:szCs w:val="16"/>
                <w:lang w:val="ru-RU"/>
              </w:rPr>
              <w:t>Общероссийским</w:t>
            </w:r>
            <w:r w:rsidRPr="007839A1">
              <w:rPr>
                <w:rFonts w:ascii="Times New Roman" w:eastAsia="Times New Roman" w:hAnsi="Times New Roman"/>
                <w:b/>
                <w:i/>
                <w:snapToGrid w:val="0"/>
                <w:szCs w:val="16"/>
              </w:rPr>
              <w:t> </w:t>
            </w:r>
            <w:r w:rsidR="00CC315D" w:rsidRPr="007839A1">
              <w:rPr>
                <w:rFonts w:ascii="Times New Roman" w:eastAsia="Times New Roman" w:hAnsi="Times New Roman"/>
                <w:b/>
                <w:i/>
                <w:snapToGrid w:val="0"/>
                <w:szCs w:val="16"/>
                <w:lang w:val="ru-RU"/>
              </w:rPr>
              <w:t>классификатором продукции</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по</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видам</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экономической</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деятельности</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(ОКПД</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2) ОК</w:t>
            </w:r>
            <w:r w:rsidRPr="007839A1">
              <w:rPr>
                <w:rFonts w:ascii="Times New Roman" w:eastAsia="Times New Roman" w:hAnsi="Times New Roman"/>
                <w:b/>
                <w:i/>
                <w:snapToGrid w:val="0"/>
                <w:szCs w:val="16"/>
              </w:rPr>
              <w:t> </w:t>
            </w:r>
            <w:r w:rsidRPr="007839A1">
              <w:rPr>
                <w:rFonts w:ascii="Times New Roman" w:eastAsia="Times New Roman" w:hAnsi="Times New Roman"/>
                <w:b/>
                <w:i/>
                <w:snapToGrid w:val="0"/>
                <w:szCs w:val="16"/>
                <w:lang w:val="ru-RU"/>
              </w:rPr>
              <w:t>034-2014 (КПЕС 2008)</w:t>
            </w:r>
          </w:p>
        </w:tc>
        <w:tc>
          <w:tcPr>
            <w:tcW w:w="5135" w:type="dxa"/>
          </w:tcPr>
          <w:p w14:paraId="3BEF831B" w14:textId="77777777" w:rsidR="00C277FA" w:rsidRPr="007839A1" w:rsidRDefault="00C277FA" w:rsidP="00CC315D">
            <w:pPr>
              <w:numPr>
                <w:ilvl w:val="2"/>
                <w:numId w:val="0"/>
              </w:numPr>
              <w:tabs>
                <w:tab w:val="left" w:pos="1155"/>
              </w:tabs>
              <w:spacing w:after="0" w:line="240" w:lineRule="auto"/>
              <w:ind w:left="1134" w:hanging="1133"/>
              <w:jc w:val="center"/>
              <w:rPr>
                <w:rFonts w:ascii="Times New Roman" w:eastAsia="Times New Roman" w:hAnsi="Times New Roman"/>
                <w:b/>
                <w:i/>
                <w:snapToGrid w:val="0"/>
                <w:szCs w:val="16"/>
              </w:rPr>
            </w:pPr>
            <w:proofErr w:type="spellStart"/>
            <w:r w:rsidRPr="007839A1">
              <w:rPr>
                <w:rFonts w:ascii="Times New Roman" w:eastAsia="Times New Roman" w:hAnsi="Times New Roman"/>
                <w:b/>
                <w:i/>
                <w:snapToGrid w:val="0"/>
                <w:szCs w:val="16"/>
              </w:rPr>
              <w:t>Срок</w:t>
            </w:r>
            <w:proofErr w:type="spellEnd"/>
            <w:r w:rsidRPr="007839A1">
              <w:rPr>
                <w:rFonts w:ascii="Times New Roman" w:eastAsia="Times New Roman" w:hAnsi="Times New Roman"/>
                <w:b/>
                <w:i/>
                <w:snapToGrid w:val="0"/>
                <w:szCs w:val="16"/>
              </w:rPr>
              <w:t xml:space="preserve"> и </w:t>
            </w:r>
            <w:proofErr w:type="spellStart"/>
            <w:r w:rsidRPr="007839A1">
              <w:rPr>
                <w:rFonts w:ascii="Times New Roman" w:eastAsia="Times New Roman" w:hAnsi="Times New Roman"/>
                <w:b/>
                <w:i/>
                <w:snapToGrid w:val="0"/>
                <w:szCs w:val="16"/>
              </w:rPr>
              <w:t>порядок</w:t>
            </w:r>
            <w:proofErr w:type="spellEnd"/>
            <w:r w:rsidRPr="007839A1">
              <w:rPr>
                <w:rFonts w:ascii="Times New Roman" w:eastAsia="Times New Roman" w:hAnsi="Times New Roman"/>
                <w:b/>
                <w:i/>
                <w:snapToGrid w:val="0"/>
                <w:szCs w:val="16"/>
              </w:rPr>
              <w:t xml:space="preserve"> </w:t>
            </w:r>
            <w:proofErr w:type="spellStart"/>
            <w:r w:rsidRPr="007839A1">
              <w:rPr>
                <w:rFonts w:ascii="Times New Roman" w:eastAsia="Times New Roman" w:hAnsi="Times New Roman"/>
                <w:b/>
                <w:i/>
                <w:snapToGrid w:val="0"/>
                <w:szCs w:val="16"/>
              </w:rPr>
              <w:t>оплаты</w:t>
            </w:r>
            <w:proofErr w:type="spellEnd"/>
          </w:p>
        </w:tc>
      </w:tr>
      <w:tr w:rsidR="001E04D5" w:rsidRPr="00441BC8" w14:paraId="0A94FF57" w14:textId="77777777" w:rsidTr="007839A1">
        <w:trPr>
          <w:trHeight w:val="344"/>
        </w:trPr>
        <w:tc>
          <w:tcPr>
            <w:tcW w:w="704" w:type="dxa"/>
          </w:tcPr>
          <w:p w14:paraId="0ECD035B" w14:textId="77777777" w:rsidR="00C277FA" w:rsidRPr="00C277FA" w:rsidRDefault="00C277FA" w:rsidP="009D3820">
            <w:pPr>
              <w:numPr>
                <w:ilvl w:val="2"/>
                <w:numId w:val="0"/>
              </w:numPr>
              <w:tabs>
                <w:tab w:val="left" w:pos="1155"/>
              </w:tabs>
              <w:spacing w:after="0" w:line="240" w:lineRule="auto"/>
              <w:ind w:left="1134" w:hanging="1133"/>
              <w:jc w:val="center"/>
              <w:rPr>
                <w:rFonts w:ascii="Times New Roman" w:eastAsia="Times New Roman" w:hAnsi="Times New Roman"/>
                <w:snapToGrid w:val="0"/>
                <w:sz w:val="16"/>
                <w:szCs w:val="16"/>
              </w:rPr>
            </w:pPr>
            <w:r w:rsidRPr="007839A1">
              <w:rPr>
                <w:rFonts w:ascii="Times New Roman" w:eastAsia="Times New Roman" w:hAnsi="Times New Roman"/>
                <w:snapToGrid w:val="0"/>
                <w:szCs w:val="16"/>
              </w:rPr>
              <w:t>1</w:t>
            </w:r>
          </w:p>
        </w:tc>
        <w:tc>
          <w:tcPr>
            <w:tcW w:w="3827" w:type="dxa"/>
          </w:tcPr>
          <w:p w14:paraId="512EA9F9" w14:textId="77777777" w:rsidR="007A30B4" w:rsidRPr="007839A1" w:rsidRDefault="007A30B4" w:rsidP="007A30B4">
            <w:pPr>
              <w:spacing w:after="0" w:line="240" w:lineRule="auto"/>
              <w:rPr>
                <w:rFonts w:ascii="Times New Roman" w:hAnsi="Times New Roman"/>
                <w:szCs w:val="20"/>
              </w:rPr>
            </w:pPr>
            <w:r w:rsidRPr="007839A1">
              <w:rPr>
                <w:rFonts w:ascii="Times New Roman" w:hAnsi="Times New Roman"/>
                <w:szCs w:val="20"/>
              </w:rPr>
              <w:t>14.19.32.130</w:t>
            </w:r>
          </w:p>
          <w:p w14:paraId="063B8ACE" w14:textId="77777777" w:rsidR="007A30B4" w:rsidRDefault="007A30B4" w:rsidP="007A30B4">
            <w:pPr>
              <w:spacing w:after="0" w:line="240" w:lineRule="auto"/>
              <w:rPr>
                <w:rFonts w:ascii="Times New Roman" w:hAnsi="Times New Roman"/>
                <w:szCs w:val="20"/>
              </w:rPr>
            </w:pPr>
            <w:r w:rsidRPr="007839A1">
              <w:rPr>
                <w:rFonts w:ascii="Times New Roman" w:hAnsi="Times New Roman"/>
                <w:szCs w:val="20"/>
              </w:rPr>
              <w:t>15.20.31.000</w:t>
            </w:r>
          </w:p>
          <w:p w14:paraId="3548B00B" w14:textId="77777777" w:rsidR="007A30B4" w:rsidRDefault="007A30B4" w:rsidP="007A30B4">
            <w:pPr>
              <w:spacing w:after="0" w:line="240" w:lineRule="auto"/>
              <w:rPr>
                <w:rFonts w:ascii="Times New Roman" w:hAnsi="Times New Roman"/>
                <w:szCs w:val="24"/>
              </w:rPr>
            </w:pPr>
            <w:r w:rsidRPr="007839A1">
              <w:rPr>
                <w:rFonts w:ascii="Times New Roman" w:hAnsi="Times New Roman"/>
                <w:szCs w:val="24"/>
              </w:rPr>
              <w:t>19.20.31.110</w:t>
            </w:r>
          </w:p>
          <w:p w14:paraId="630B9BEB" w14:textId="77777777" w:rsidR="007A30B4" w:rsidRPr="007839A1" w:rsidRDefault="007A30B4" w:rsidP="007A30B4">
            <w:pPr>
              <w:spacing w:after="0" w:line="240" w:lineRule="auto"/>
              <w:rPr>
                <w:rFonts w:ascii="Times New Roman" w:hAnsi="Times New Roman"/>
                <w:szCs w:val="24"/>
              </w:rPr>
            </w:pPr>
            <w:r w:rsidRPr="007839A1">
              <w:rPr>
                <w:rFonts w:ascii="Times New Roman" w:hAnsi="Times New Roman"/>
                <w:szCs w:val="24"/>
              </w:rPr>
              <w:t>33.12.29.900</w:t>
            </w:r>
          </w:p>
          <w:p w14:paraId="4F69659B" w14:textId="77777777" w:rsidR="007A30B4" w:rsidRPr="007839A1" w:rsidRDefault="007A30B4" w:rsidP="007A30B4">
            <w:pPr>
              <w:spacing w:after="0" w:line="240" w:lineRule="auto"/>
              <w:rPr>
                <w:rFonts w:ascii="Times New Roman" w:hAnsi="Times New Roman"/>
              </w:rPr>
            </w:pPr>
            <w:r w:rsidRPr="007839A1">
              <w:rPr>
                <w:rFonts w:ascii="Times New Roman" w:hAnsi="Times New Roman"/>
              </w:rPr>
              <w:t>35.14.10.000</w:t>
            </w:r>
          </w:p>
          <w:p w14:paraId="196BBFFB" w14:textId="77777777" w:rsidR="007A30B4" w:rsidRPr="007839A1" w:rsidRDefault="007A30B4" w:rsidP="007A30B4">
            <w:pPr>
              <w:spacing w:after="0" w:line="240" w:lineRule="auto"/>
              <w:rPr>
                <w:rFonts w:ascii="Times New Roman" w:hAnsi="Times New Roman"/>
              </w:rPr>
            </w:pPr>
            <w:r w:rsidRPr="007839A1">
              <w:rPr>
                <w:rFonts w:ascii="Times New Roman" w:hAnsi="Times New Roman"/>
              </w:rPr>
              <w:t>35.22.10.110</w:t>
            </w:r>
          </w:p>
          <w:p w14:paraId="55B0BD66" w14:textId="77777777" w:rsidR="007A30B4" w:rsidRPr="007839A1" w:rsidRDefault="007A30B4" w:rsidP="007A30B4">
            <w:pPr>
              <w:spacing w:after="0" w:line="240" w:lineRule="auto"/>
              <w:rPr>
                <w:rFonts w:ascii="Times New Roman" w:hAnsi="Times New Roman"/>
              </w:rPr>
            </w:pPr>
            <w:r w:rsidRPr="007839A1">
              <w:rPr>
                <w:rFonts w:ascii="Times New Roman" w:hAnsi="Times New Roman"/>
              </w:rPr>
              <w:t>35.23.10.110</w:t>
            </w:r>
          </w:p>
          <w:p w14:paraId="785EDB40" w14:textId="77777777" w:rsidR="007A30B4" w:rsidRPr="007839A1" w:rsidRDefault="007A30B4" w:rsidP="007A30B4">
            <w:pPr>
              <w:spacing w:after="0" w:line="240" w:lineRule="auto"/>
              <w:rPr>
                <w:rFonts w:ascii="Times New Roman" w:hAnsi="Times New Roman"/>
                <w:szCs w:val="24"/>
              </w:rPr>
            </w:pPr>
            <w:r w:rsidRPr="007839A1">
              <w:rPr>
                <w:rFonts w:ascii="Times New Roman" w:hAnsi="Times New Roman"/>
                <w:szCs w:val="24"/>
              </w:rPr>
              <w:t>36.00.12.000</w:t>
            </w:r>
          </w:p>
          <w:p w14:paraId="6A0E2759" w14:textId="77777777" w:rsidR="007A30B4" w:rsidRPr="00441BC8" w:rsidRDefault="007A30B4" w:rsidP="007A30B4">
            <w:pPr>
              <w:spacing w:after="0" w:line="240" w:lineRule="auto"/>
              <w:rPr>
                <w:rFonts w:ascii="Times New Roman" w:hAnsi="Times New Roman"/>
                <w:szCs w:val="20"/>
              </w:rPr>
            </w:pPr>
            <w:r w:rsidRPr="007839A1">
              <w:rPr>
                <w:rFonts w:ascii="Times New Roman" w:hAnsi="Times New Roman"/>
                <w:szCs w:val="24"/>
              </w:rPr>
              <w:t>42.</w:t>
            </w:r>
            <w:r w:rsidRPr="007839A1">
              <w:rPr>
                <w:rFonts w:ascii="Times New Roman" w:hAnsi="Times New Roman"/>
                <w:szCs w:val="20"/>
              </w:rPr>
              <w:t>21.22.</w:t>
            </w:r>
            <w:bookmarkStart w:id="628" w:name="_GoBack"/>
            <w:bookmarkEnd w:id="628"/>
            <w:r w:rsidRPr="00441BC8">
              <w:rPr>
                <w:rFonts w:ascii="Times New Roman" w:hAnsi="Times New Roman"/>
                <w:szCs w:val="20"/>
              </w:rPr>
              <w:t>110</w:t>
            </w:r>
          </w:p>
          <w:p w14:paraId="3C088056" w14:textId="77777777" w:rsidR="007A30B4" w:rsidRPr="00B9662A" w:rsidRDefault="007A30B4" w:rsidP="007A30B4">
            <w:pPr>
              <w:spacing w:after="0" w:line="240" w:lineRule="auto"/>
              <w:rPr>
                <w:rFonts w:ascii="Times New Roman" w:hAnsi="Times New Roman"/>
                <w:szCs w:val="20"/>
                <w:lang w:val="ru-RU"/>
              </w:rPr>
            </w:pPr>
            <w:r w:rsidRPr="00441BC8">
              <w:rPr>
                <w:rFonts w:ascii="Times New Roman" w:hAnsi="Times New Roman"/>
                <w:szCs w:val="20"/>
                <w:lang w:val="ru-RU"/>
              </w:rPr>
              <w:t>46.72.13.000</w:t>
            </w:r>
          </w:p>
          <w:p w14:paraId="2D303883" w14:textId="77777777" w:rsidR="007A30B4" w:rsidRPr="007839A1" w:rsidRDefault="007A30B4" w:rsidP="007A30B4">
            <w:pPr>
              <w:spacing w:after="0" w:line="240" w:lineRule="auto"/>
              <w:rPr>
                <w:rFonts w:ascii="Times New Roman" w:hAnsi="Times New Roman"/>
                <w:szCs w:val="20"/>
              </w:rPr>
            </w:pPr>
            <w:r w:rsidRPr="007839A1">
              <w:rPr>
                <w:rFonts w:ascii="Times New Roman" w:hAnsi="Times New Roman"/>
                <w:szCs w:val="20"/>
              </w:rPr>
              <w:t>61.10.11.110</w:t>
            </w:r>
          </w:p>
          <w:p w14:paraId="2DF4C831" w14:textId="77777777" w:rsidR="007A30B4" w:rsidRPr="007839A1" w:rsidRDefault="007A30B4" w:rsidP="007A30B4">
            <w:pPr>
              <w:spacing w:after="0" w:line="240" w:lineRule="auto"/>
              <w:rPr>
                <w:rFonts w:ascii="Times New Roman" w:hAnsi="Times New Roman"/>
                <w:szCs w:val="20"/>
              </w:rPr>
            </w:pPr>
            <w:r w:rsidRPr="007839A1">
              <w:rPr>
                <w:rFonts w:ascii="Times New Roman" w:hAnsi="Times New Roman"/>
                <w:szCs w:val="20"/>
              </w:rPr>
              <w:t>61.20.20.000</w:t>
            </w:r>
          </w:p>
          <w:p w14:paraId="22B0C809" w14:textId="77777777" w:rsidR="007A30B4" w:rsidRPr="009B60CC" w:rsidRDefault="007A30B4" w:rsidP="007A30B4">
            <w:pPr>
              <w:spacing w:after="0" w:line="240" w:lineRule="auto"/>
              <w:rPr>
                <w:rFonts w:ascii="Times New Roman" w:hAnsi="Times New Roman"/>
                <w:szCs w:val="24"/>
                <w:lang w:val="ru-RU"/>
              </w:rPr>
            </w:pPr>
            <w:r>
              <w:rPr>
                <w:rFonts w:ascii="Times New Roman" w:hAnsi="Times New Roman"/>
                <w:szCs w:val="24"/>
              </w:rPr>
              <w:t>71.12.40.12</w:t>
            </w:r>
            <w:r>
              <w:rPr>
                <w:rFonts w:ascii="Times New Roman" w:hAnsi="Times New Roman"/>
                <w:szCs w:val="24"/>
                <w:lang w:val="ru-RU"/>
              </w:rPr>
              <w:t>9</w:t>
            </w:r>
          </w:p>
          <w:p w14:paraId="72F6B8A4" w14:textId="77777777" w:rsidR="007A30B4" w:rsidRDefault="007A30B4" w:rsidP="007A30B4">
            <w:pPr>
              <w:spacing w:after="0" w:line="240" w:lineRule="auto"/>
              <w:rPr>
                <w:rFonts w:ascii="Times New Roman" w:hAnsi="Times New Roman"/>
                <w:szCs w:val="20"/>
              </w:rPr>
            </w:pPr>
            <w:r w:rsidRPr="007839A1">
              <w:rPr>
                <w:rFonts w:ascii="Times New Roman" w:hAnsi="Times New Roman"/>
                <w:szCs w:val="20"/>
              </w:rPr>
              <w:t>71.20.12.000</w:t>
            </w:r>
          </w:p>
          <w:p w14:paraId="7E164E55" w14:textId="77777777" w:rsidR="007A30B4" w:rsidRPr="007839A1" w:rsidRDefault="007A30B4" w:rsidP="007A30B4">
            <w:pPr>
              <w:spacing w:after="0" w:line="240" w:lineRule="auto"/>
              <w:rPr>
                <w:rFonts w:ascii="Times New Roman" w:hAnsi="Times New Roman"/>
                <w:szCs w:val="24"/>
              </w:rPr>
            </w:pPr>
            <w:r w:rsidRPr="007839A1">
              <w:rPr>
                <w:rFonts w:ascii="Times New Roman" w:hAnsi="Times New Roman"/>
                <w:szCs w:val="24"/>
              </w:rPr>
              <w:t>71.20.13.000</w:t>
            </w:r>
          </w:p>
          <w:p w14:paraId="38C7FC4E" w14:textId="77777777" w:rsidR="007A30B4" w:rsidRPr="007839A1" w:rsidRDefault="007A30B4" w:rsidP="007A30B4">
            <w:pPr>
              <w:spacing w:after="0" w:line="240" w:lineRule="auto"/>
              <w:rPr>
                <w:rFonts w:ascii="Times New Roman" w:hAnsi="Times New Roman"/>
                <w:szCs w:val="20"/>
              </w:rPr>
            </w:pPr>
            <w:r w:rsidRPr="007839A1">
              <w:rPr>
                <w:rFonts w:ascii="Times New Roman" w:hAnsi="Times New Roman"/>
                <w:szCs w:val="20"/>
              </w:rPr>
              <w:t>71.20.19.190</w:t>
            </w:r>
          </w:p>
          <w:p w14:paraId="6B2705B0" w14:textId="77777777" w:rsidR="007A30B4" w:rsidRPr="007839A1" w:rsidRDefault="007A30B4" w:rsidP="007A30B4">
            <w:pPr>
              <w:spacing w:after="0" w:line="240" w:lineRule="auto"/>
              <w:rPr>
                <w:rFonts w:ascii="Times New Roman" w:hAnsi="Times New Roman"/>
                <w:szCs w:val="24"/>
              </w:rPr>
            </w:pPr>
            <w:r w:rsidRPr="007839A1">
              <w:rPr>
                <w:rFonts w:ascii="Times New Roman" w:hAnsi="Times New Roman"/>
                <w:szCs w:val="24"/>
              </w:rPr>
              <w:t>77.32.10.000</w:t>
            </w:r>
          </w:p>
          <w:p w14:paraId="6A066EE1" w14:textId="7AF42F68" w:rsidR="00C277FA" w:rsidRPr="007A30B4" w:rsidRDefault="007A30B4" w:rsidP="007A30B4">
            <w:pPr>
              <w:spacing w:after="0" w:line="240" w:lineRule="auto"/>
              <w:rPr>
                <w:rFonts w:ascii="Times New Roman" w:hAnsi="Times New Roman"/>
                <w:szCs w:val="20"/>
              </w:rPr>
            </w:pPr>
            <w:r w:rsidRPr="007839A1">
              <w:rPr>
                <w:rFonts w:ascii="Times New Roman" w:hAnsi="Times New Roman"/>
                <w:szCs w:val="20"/>
              </w:rPr>
              <w:t>82.91.12.000</w:t>
            </w:r>
          </w:p>
        </w:tc>
        <w:tc>
          <w:tcPr>
            <w:tcW w:w="5135" w:type="dxa"/>
          </w:tcPr>
          <w:p w14:paraId="13D8B01E" w14:textId="77777777" w:rsidR="00427496" w:rsidRPr="007839A1" w:rsidRDefault="00427496" w:rsidP="009D3820">
            <w:pPr>
              <w:pStyle w:val="msonormalmrcssattr"/>
              <w:spacing w:before="0" w:beforeAutospacing="0" w:after="0" w:afterAutospacing="0"/>
              <w:ind w:left="33"/>
              <w:jc w:val="both"/>
              <w:rPr>
                <w:snapToGrid w:val="0"/>
                <w:sz w:val="22"/>
                <w:szCs w:val="16"/>
              </w:rPr>
            </w:pPr>
            <w:r w:rsidRPr="007839A1">
              <w:rPr>
                <w:snapToGrid w:val="0"/>
                <w:sz w:val="22"/>
                <w:szCs w:val="16"/>
              </w:rPr>
              <w:t>Оплата устанавливается в одном из следующих порядков:</w:t>
            </w:r>
          </w:p>
          <w:p w14:paraId="7AE92478" w14:textId="77777777" w:rsidR="00FE086F" w:rsidRPr="007839A1" w:rsidRDefault="00FE086F" w:rsidP="009D3820">
            <w:pPr>
              <w:pStyle w:val="msonormalmrcssattr"/>
              <w:numPr>
                <w:ilvl w:val="0"/>
                <w:numId w:val="18"/>
              </w:numPr>
              <w:tabs>
                <w:tab w:val="left" w:pos="211"/>
              </w:tabs>
              <w:spacing w:before="0" w:beforeAutospacing="0" w:after="0" w:afterAutospacing="0"/>
              <w:ind w:left="0" w:firstLine="0"/>
              <w:jc w:val="both"/>
              <w:rPr>
                <w:sz w:val="22"/>
                <w:szCs w:val="16"/>
              </w:rPr>
            </w:pPr>
            <w:r w:rsidRPr="007839A1">
              <w:rPr>
                <w:snapToGrid w:val="0"/>
                <w:sz w:val="22"/>
                <w:szCs w:val="16"/>
              </w:rPr>
              <w:t>в случае если закупка проводится в целях исполнения Заказчиком своих обязательств по заключенному с третьим лицом (лицами) договору, по которому Заказчик является исполнителем работ, услуг или поставщиком товара, то оплата Заказчиком производится в течении 20 календарных дней с момента наступления срока оплаты по заключенному Заказчиком с третьим лицом (лицами) договору и указывается конкретной датой в документации о закупке;</w:t>
            </w:r>
          </w:p>
          <w:p w14:paraId="5D290AED" w14:textId="77777777" w:rsidR="00C277FA" w:rsidRPr="007839A1" w:rsidRDefault="00FE086F" w:rsidP="009D3820">
            <w:pPr>
              <w:pStyle w:val="msonormalmrcssattr"/>
              <w:numPr>
                <w:ilvl w:val="0"/>
                <w:numId w:val="18"/>
              </w:numPr>
              <w:tabs>
                <w:tab w:val="left" w:pos="211"/>
              </w:tabs>
              <w:spacing w:before="0" w:beforeAutospacing="0" w:after="0" w:afterAutospacing="0"/>
              <w:ind w:left="0" w:firstLine="0"/>
              <w:jc w:val="both"/>
              <w:rPr>
                <w:sz w:val="16"/>
                <w:szCs w:val="16"/>
              </w:rPr>
            </w:pPr>
            <w:r w:rsidRPr="007839A1">
              <w:rPr>
                <w:snapToGrid w:val="0"/>
                <w:sz w:val="22"/>
                <w:szCs w:val="16"/>
              </w:rPr>
              <w:t>во всех остальных случаях срок оплаты составляет не более 180 календарных дней с даты приемки поставленного товара, выполненной работы (ее результатов), оказанной услуги.</w:t>
            </w:r>
          </w:p>
        </w:tc>
      </w:tr>
    </w:tbl>
    <w:p w14:paraId="372F0EF1" w14:textId="72E8E85E" w:rsidR="001E7991" w:rsidRDefault="001E7991" w:rsidP="00D75C70">
      <w:pPr>
        <w:spacing w:after="120" w:line="240" w:lineRule="auto"/>
        <w:jc w:val="both"/>
        <w:rPr>
          <w:rFonts w:ascii="Times New Roman" w:eastAsia="Times New Roman" w:hAnsi="Times New Roman"/>
          <w:color w:val="000000"/>
          <w:sz w:val="24"/>
          <w:szCs w:val="24"/>
          <w:lang w:val="ru-RU" w:eastAsia="ru-RU"/>
        </w:rPr>
      </w:pPr>
    </w:p>
    <w:p w14:paraId="5B08A403" w14:textId="2A3AFD3B" w:rsidR="009D7288" w:rsidRDefault="009D7288" w:rsidP="009D7288">
      <w:pPr>
        <w:tabs>
          <w:tab w:val="left" w:pos="3760"/>
        </w:tabs>
        <w:jc w:val="both"/>
        <w:rPr>
          <w:rFonts w:ascii="Times New Roman" w:eastAsia="Times New Roman" w:hAnsi="Times New Roman"/>
          <w:color w:val="000000"/>
          <w:sz w:val="24"/>
          <w:szCs w:val="24"/>
          <w:highlight w:val="green"/>
          <w:shd w:val="clear" w:color="auto" w:fill="FFFFFF"/>
          <w:lang w:val="ru-RU" w:eastAsia="ru-RU"/>
        </w:rPr>
      </w:pPr>
      <w:r w:rsidRPr="007839A1">
        <w:rPr>
          <w:rFonts w:ascii="Times New Roman" w:eastAsia="Times New Roman" w:hAnsi="Times New Roman"/>
          <w:color w:val="000000"/>
          <w:sz w:val="24"/>
          <w:szCs w:val="24"/>
          <w:shd w:val="clear" w:color="auto" w:fill="FFFFFF"/>
          <w:lang w:val="ru-RU" w:eastAsia="ru-RU"/>
        </w:rPr>
        <w:t xml:space="preserve">66.11. </w:t>
      </w:r>
      <w:r w:rsidRPr="007839A1">
        <w:rPr>
          <w:rFonts w:ascii="Times New Roman" w:eastAsia="Times New Roman" w:hAnsi="Times New Roman"/>
          <w:color w:val="000000"/>
          <w:sz w:val="24"/>
          <w:szCs w:val="24"/>
          <w:lang w:val="ru-RU" w:eastAsia="ru-RU"/>
        </w:rPr>
        <w:t>В отношении</w:t>
      </w:r>
      <w:r>
        <w:rPr>
          <w:rFonts w:ascii="Times New Roman" w:eastAsia="Times New Roman" w:hAnsi="Times New Roman"/>
          <w:color w:val="000000"/>
          <w:sz w:val="24"/>
          <w:szCs w:val="24"/>
          <w:lang w:val="ru-RU" w:eastAsia="ru-RU"/>
        </w:rPr>
        <w:t xml:space="preserve"> не указанных в п. 66.10 настоящего Положения сроков оплаты </w:t>
      </w:r>
      <w:r>
        <w:rPr>
          <w:rFonts w:ascii="Times New Roman" w:hAnsi="Times New Roman"/>
          <w:sz w:val="24"/>
          <w:szCs w:val="24"/>
          <w:lang w:val="ru-RU" w:eastAsia="ru-RU"/>
        </w:rPr>
        <w:t xml:space="preserve">поставленного товара, выполненной работы (ее результатов), оказанной услуги, 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w:t>
      </w:r>
      <w:r w:rsidR="00791DA7">
        <w:rPr>
          <w:rFonts w:ascii="Times New Roman" w:hAnsi="Times New Roman"/>
          <w:sz w:val="24"/>
          <w:szCs w:val="24"/>
          <w:lang w:val="ru-RU" w:eastAsia="ru-RU"/>
        </w:rPr>
        <w:t xml:space="preserve">или порядок </w:t>
      </w:r>
      <w:r>
        <w:rPr>
          <w:rFonts w:ascii="Times New Roman" w:hAnsi="Times New Roman"/>
          <w:sz w:val="24"/>
          <w:szCs w:val="24"/>
          <w:lang w:val="ru-RU" w:eastAsia="ru-RU"/>
        </w:rPr>
        <w:t>оплаты установлен настоящим Положением о закупке.</w:t>
      </w:r>
    </w:p>
    <w:p w14:paraId="235D0599" w14:textId="77777777" w:rsidR="009457EF" w:rsidRPr="0021763B" w:rsidRDefault="000E22DD" w:rsidP="00D75C70">
      <w:pPr>
        <w:spacing w:line="345" w:lineRule="atLeast"/>
        <w:jc w:val="both"/>
        <w:rPr>
          <w:rFonts w:ascii="Times New Roman" w:hAnsi="Times New Roman"/>
          <w:color w:val="2F5496"/>
          <w:sz w:val="24"/>
          <w:u w:val="single"/>
          <w:lang w:val="ru-RU"/>
        </w:rPr>
      </w:pPr>
      <w:r w:rsidRPr="0021763B">
        <w:rPr>
          <w:rFonts w:ascii="Times New Roman" w:hAnsi="Times New Roman"/>
          <w:color w:val="2F5496"/>
          <w:sz w:val="24"/>
          <w:u w:val="single"/>
          <w:lang w:val="ru-RU"/>
        </w:rPr>
        <w:t>67</w:t>
      </w:r>
      <w:r w:rsidR="009457EF" w:rsidRPr="0021763B">
        <w:rPr>
          <w:rFonts w:ascii="Times New Roman" w:hAnsi="Times New Roman"/>
          <w:color w:val="2F5496"/>
          <w:sz w:val="24"/>
          <w:u w:val="single"/>
          <w:lang w:val="ru-RU"/>
        </w:rPr>
        <w:t>. Изменение и расторжение договора</w:t>
      </w:r>
    </w:p>
    <w:p w14:paraId="42AC9473"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9457EF" w:rsidRPr="00522FD5">
        <w:rPr>
          <w:rFonts w:ascii="Times New Roman" w:eastAsia="Times New Roman" w:hAnsi="Times New Roman"/>
          <w:color w:val="000000"/>
          <w:sz w:val="24"/>
          <w:szCs w:val="24"/>
          <w:lang w:val="ru-RU" w:eastAsia="ru-RU"/>
        </w:rPr>
        <w:t>.</w:t>
      </w:r>
      <w:r w:rsidR="00636599" w:rsidRPr="00522FD5">
        <w:rPr>
          <w:rFonts w:ascii="Times New Roman" w:eastAsia="Times New Roman" w:hAnsi="Times New Roman"/>
          <w:color w:val="000000"/>
          <w:sz w:val="24"/>
          <w:szCs w:val="24"/>
          <w:lang w:val="ru-RU" w:eastAsia="ru-RU"/>
        </w:rPr>
        <w:t>1</w:t>
      </w:r>
      <w:r w:rsidR="009457EF" w:rsidRPr="00522FD5">
        <w:rPr>
          <w:rFonts w:ascii="Times New Roman" w:eastAsia="Times New Roman" w:hAnsi="Times New Roman"/>
          <w:color w:val="000000"/>
          <w:sz w:val="24"/>
          <w:szCs w:val="24"/>
          <w:lang w:val="ru-RU" w:eastAsia="ru-RU"/>
        </w:rPr>
        <w:t>. Изменение условий договора в ходе его исполнения допускается по соглашению сторон в следующих случаях:</w:t>
      </w:r>
    </w:p>
    <w:p w14:paraId="71C7DFC2" w14:textId="77777777" w:rsidR="009457EF" w:rsidRPr="00522FD5" w:rsidRDefault="009457EF" w:rsidP="00D75C70">
      <w:pPr>
        <w:spacing w:after="0" w:line="240" w:lineRule="auto"/>
        <w:jc w:val="both"/>
        <w:rPr>
          <w:rFonts w:ascii="Times New Roman" w:eastAsia="Times New Roman" w:hAnsi="Times New Roman"/>
          <w:color w:val="000000"/>
          <w:sz w:val="24"/>
          <w:szCs w:val="24"/>
          <w:lang w:val="ru-RU" w:eastAsia="ru-RU"/>
        </w:rPr>
      </w:pPr>
      <w:r w:rsidRPr="00522FD5">
        <w:rPr>
          <w:rFonts w:ascii="Times New Roman" w:eastAsia="Times New Roman" w:hAnsi="Times New Roman"/>
          <w:color w:val="000000"/>
          <w:sz w:val="24"/>
          <w:szCs w:val="24"/>
          <w:lang w:val="ru-RU"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r w:rsidR="00F65A46">
        <w:rPr>
          <w:rFonts w:ascii="Times New Roman" w:eastAsia="Times New Roman" w:hAnsi="Times New Roman"/>
          <w:color w:val="000000"/>
          <w:sz w:val="24"/>
          <w:szCs w:val="24"/>
          <w:lang w:val="ru-RU" w:eastAsia="ru-RU"/>
        </w:rPr>
        <w:t>;</w:t>
      </w:r>
      <w:r w:rsidRPr="00522FD5">
        <w:rPr>
          <w:rFonts w:ascii="Times New Roman" w:eastAsia="Times New Roman" w:hAnsi="Times New Roman"/>
          <w:color w:val="000000"/>
          <w:sz w:val="24"/>
          <w:szCs w:val="24"/>
          <w:lang w:val="ru-RU" w:eastAsia="ru-RU"/>
        </w:rPr>
        <w:br/>
      </w:r>
      <w:r w:rsidRPr="00522FD5">
        <w:rPr>
          <w:rFonts w:ascii="Times New Roman" w:eastAsia="Times New Roman" w:hAnsi="Times New Roman"/>
          <w:color w:val="000000"/>
          <w:sz w:val="24"/>
          <w:szCs w:val="24"/>
          <w:lang w:val="ru-RU" w:eastAsia="ru-RU"/>
        </w:rPr>
        <w:br/>
      </w:r>
      <w:r w:rsidR="00F65A46">
        <w:rPr>
          <w:rFonts w:ascii="Times New Roman" w:eastAsia="Times New Roman" w:hAnsi="Times New Roman"/>
          <w:color w:val="000000"/>
          <w:sz w:val="24"/>
          <w:szCs w:val="24"/>
          <w:lang w:val="ru-RU" w:eastAsia="ru-RU"/>
        </w:rPr>
        <w:lastRenderedPageBreak/>
        <w:t>2)</w:t>
      </w:r>
      <w:r w:rsidRPr="00522FD5">
        <w:rPr>
          <w:rFonts w:ascii="Times New Roman" w:eastAsia="Times New Roman" w:hAnsi="Times New Roman"/>
          <w:color w:val="000000"/>
          <w:sz w:val="24"/>
          <w:szCs w:val="24"/>
          <w:lang w:val="ru-RU"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w:t>
      </w:r>
      <w:r w:rsidR="00636599" w:rsidRPr="00522FD5">
        <w:rPr>
          <w:rFonts w:ascii="Times New Roman" w:eastAsia="Times New Roman" w:hAnsi="Times New Roman"/>
          <w:color w:val="000000"/>
          <w:sz w:val="24"/>
          <w:szCs w:val="24"/>
          <w:lang w:val="ru-RU" w:eastAsia="ru-RU"/>
        </w:rPr>
        <w:t>слуги и иных условий договора;</w:t>
      </w:r>
      <w:r w:rsidR="00636599" w:rsidRPr="00522FD5">
        <w:rPr>
          <w:rFonts w:ascii="Times New Roman" w:eastAsia="Times New Roman" w:hAnsi="Times New Roman"/>
          <w:color w:val="000000"/>
          <w:sz w:val="24"/>
          <w:szCs w:val="24"/>
          <w:lang w:val="ru-RU" w:eastAsia="ru-RU"/>
        </w:rPr>
        <w:br/>
      </w:r>
    </w:p>
    <w:p w14:paraId="1BE00978" w14:textId="77777777" w:rsidR="009457EF" w:rsidRPr="00522FD5" w:rsidRDefault="00F65A46"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w:t>
      </w:r>
      <w:r w:rsidR="009457EF" w:rsidRPr="00522FD5">
        <w:rPr>
          <w:rFonts w:ascii="Times New Roman" w:eastAsia="Times New Roman" w:hAnsi="Times New Roman"/>
          <w:color w:val="000000"/>
          <w:sz w:val="24"/>
          <w:szCs w:val="24"/>
          <w:lang w:val="ru-RU" w:eastAsia="ru-RU"/>
        </w:rPr>
        <w:t>) изменение в соответствии с законодательством Российской Федерации регулируемых цен (тарифов) на товары, работы, услуги.</w:t>
      </w:r>
    </w:p>
    <w:p w14:paraId="7CD7FAF6"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636599" w:rsidRPr="00522FD5">
        <w:rPr>
          <w:rFonts w:ascii="Times New Roman" w:eastAsia="Times New Roman" w:hAnsi="Times New Roman"/>
          <w:color w:val="000000"/>
          <w:sz w:val="24"/>
          <w:szCs w:val="24"/>
          <w:lang w:val="ru-RU" w:eastAsia="ru-RU"/>
        </w:rPr>
        <w:t>.2</w:t>
      </w:r>
      <w:r w:rsidR="009457EF" w:rsidRPr="00522FD5">
        <w:rPr>
          <w:rFonts w:ascii="Times New Roman" w:eastAsia="Times New Roman" w:hAnsi="Times New Roman"/>
          <w:color w:val="000000"/>
          <w:sz w:val="24"/>
          <w:szCs w:val="24"/>
          <w:lang w:val="ru-RU" w:eastAsia="ru-RU"/>
        </w:rPr>
        <w:t>.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14:paraId="04C39C51" w14:textId="77777777" w:rsidR="009457EF" w:rsidRPr="00522FD5" w:rsidRDefault="000E22DD" w:rsidP="00D75C70">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636599" w:rsidRPr="00522FD5">
        <w:rPr>
          <w:rFonts w:ascii="Times New Roman" w:eastAsia="Times New Roman" w:hAnsi="Times New Roman"/>
          <w:color w:val="000000"/>
          <w:sz w:val="24"/>
          <w:szCs w:val="24"/>
          <w:lang w:val="ru-RU" w:eastAsia="ru-RU"/>
        </w:rPr>
        <w:t xml:space="preserve">.3. </w:t>
      </w:r>
      <w:r w:rsidR="009457EF" w:rsidRPr="00522FD5">
        <w:rPr>
          <w:rFonts w:ascii="Times New Roman" w:eastAsia="Times New Roman" w:hAnsi="Times New Roman"/>
          <w:color w:val="000000"/>
          <w:sz w:val="24"/>
          <w:szCs w:val="24"/>
          <w:lang w:val="ru-RU" w:eastAsia="ru-RU"/>
        </w:rPr>
        <w:t>При заключении дополнительного соглашения Заказчик должен соблюдать следующие принципы:</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r>
      <w:r w:rsidR="008453A7">
        <w:rPr>
          <w:rFonts w:ascii="Times New Roman" w:eastAsia="Times New Roman" w:hAnsi="Times New Roman"/>
          <w:color w:val="000000"/>
          <w:sz w:val="24"/>
          <w:szCs w:val="24"/>
          <w:lang w:val="ru-RU" w:eastAsia="ru-RU"/>
        </w:rPr>
        <w:t>-</w:t>
      </w:r>
      <w:r w:rsidR="009457EF" w:rsidRPr="00522FD5">
        <w:rPr>
          <w:rFonts w:ascii="Times New Roman" w:eastAsia="Times New Roman" w:hAnsi="Times New Roman"/>
          <w:color w:val="000000"/>
          <w:sz w:val="24"/>
          <w:szCs w:val="24"/>
          <w:lang w:val="ru-RU" w:eastAsia="ru-RU"/>
        </w:rPr>
        <w:t>изменение предмета договора не допускается;</w:t>
      </w:r>
      <w:r w:rsidR="009457EF" w:rsidRPr="00522FD5">
        <w:rPr>
          <w:rFonts w:ascii="Times New Roman" w:eastAsia="Times New Roman" w:hAnsi="Times New Roman"/>
          <w:color w:val="000000"/>
          <w:sz w:val="24"/>
          <w:szCs w:val="24"/>
          <w:lang w:val="ru-RU" w:eastAsia="ru-RU"/>
        </w:rPr>
        <w:br/>
      </w:r>
      <w:r w:rsidR="009457EF" w:rsidRPr="00522FD5">
        <w:rPr>
          <w:rFonts w:ascii="Times New Roman" w:eastAsia="Times New Roman" w:hAnsi="Times New Roman"/>
          <w:color w:val="000000"/>
          <w:sz w:val="24"/>
          <w:szCs w:val="24"/>
          <w:lang w:val="ru-RU" w:eastAsia="ru-RU"/>
        </w:rPr>
        <w:br/>
      </w:r>
      <w:r w:rsidR="008453A7">
        <w:rPr>
          <w:rFonts w:ascii="Times New Roman" w:eastAsia="Times New Roman" w:hAnsi="Times New Roman"/>
          <w:color w:val="000000"/>
          <w:sz w:val="24"/>
          <w:szCs w:val="24"/>
          <w:lang w:val="ru-RU" w:eastAsia="ru-RU"/>
        </w:rPr>
        <w:t>-</w:t>
      </w:r>
      <w:r w:rsidR="009457EF" w:rsidRPr="00522FD5">
        <w:rPr>
          <w:rFonts w:ascii="Times New Roman" w:eastAsia="Times New Roman" w:hAnsi="Times New Roman"/>
          <w:color w:val="000000"/>
          <w:sz w:val="24"/>
          <w:szCs w:val="24"/>
          <w:lang w:val="ru-RU" w:eastAsia="ru-RU"/>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636599" w:rsidRPr="00522FD5">
        <w:rPr>
          <w:rFonts w:ascii="Times New Roman" w:eastAsia="Times New Roman" w:hAnsi="Times New Roman"/>
          <w:color w:val="000000"/>
          <w:sz w:val="24"/>
          <w:szCs w:val="24"/>
          <w:lang w:val="ru-RU" w:eastAsia="ru-RU"/>
        </w:rPr>
        <w:t>.</w:t>
      </w:r>
      <w:r w:rsidR="009457EF" w:rsidRPr="00522FD5">
        <w:rPr>
          <w:rFonts w:ascii="Times New Roman" w:eastAsia="Times New Roman" w:hAnsi="Times New Roman"/>
          <w:color w:val="000000"/>
          <w:sz w:val="24"/>
          <w:szCs w:val="24"/>
          <w:lang w:val="ru-RU" w:eastAsia="ru-RU"/>
        </w:rPr>
        <w:br/>
      </w:r>
    </w:p>
    <w:p w14:paraId="5F508719"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636599" w:rsidRPr="00522FD5">
        <w:rPr>
          <w:rFonts w:ascii="Times New Roman" w:eastAsia="Times New Roman" w:hAnsi="Times New Roman"/>
          <w:color w:val="000000"/>
          <w:sz w:val="24"/>
          <w:szCs w:val="24"/>
          <w:lang w:val="ru-RU" w:eastAsia="ru-RU"/>
        </w:rPr>
        <w:t>.4</w:t>
      </w:r>
      <w:r w:rsidR="009457EF" w:rsidRPr="00522FD5">
        <w:rPr>
          <w:rFonts w:ascii="Times New Roman" w:eastAsia="Times New Roman" w:hAnsi="Times New Roman"/>
          <w:color w:val="000000"/>
          <w:sz w:val="24"/>
          <w:szCs w:val="24"/>
          <w:lang w:val="ru-RU" w:eastAsia="ru-RU"/>
        </w:rPr>
        <w:t>.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14:paraId="2F5BA259"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636599" w:rsidRPr="00522FD5">
        <w:rPr>
          <w:rFonts w:ascii="Times New Roman" w:eastAsia="Times New Roman" w:hAnsi="Times New Roman"/>
          <w:color w:val="000000"/>
          <w:sz w:val="24"/>
          <w:szCs w:val="24"/>
          <w:lang w:val="ru-RU" w:eastAsia="ru-RU"/>
        </w:rPr>
        <w:t>.5</w:t>
      </w:r>
      <w:r w:rsidR="009457EF" w:rsidRPr="00522FD5">
        <w:rPr>
          <w:rFonts w:ascii="Times New Roman" w:eastAsia="Times New Roman" w:hAnsi="Times New Roman"/>
          <w:color w:val="000000"/>
          <w:sz w:val="24"/>
          <w:szCs w:val="24"/>
          <w:lang w:val="ru-RU"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970091F" w14:textId="77777777" w:rsidR="009457EF"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636599" w:rsidRPr="00522FD5">
        <w:rPr>
          <w:rFonts w:ascii="Times New Roman" w:eastAsia="Times New Roman" w:hAnsi="Times New Roman"/>
          <w:color w:val="000000"/>
          <w:sz w:val="24"/>
          <w:szCs w:val="24"/>
          <w:lang w:val="ru-RU" w:eastAsia="ru-RU"/>
        </w:rPr>
        <w:t>.6</w:t>
      </w:r>
      <w:r w:rsidR="009457EF" w:rsidRPr="00522FD5">
        <w:rPr>
          <w:rFonts w:ascii="Times New Roman" w:eastAsia="Times New Roman" w:hAnsi="Times New Roman"/>
          <w:color w:val="000000"/>
          <w:sz w:val="24"/>
          <w:szCs w:val="24"/>
          <w:lang w:val="ru-RU" w:eastAsia="ru-RU"/>
        </w:rPr>
        <w:t>. Договор может быть расторгнут Заказчиком в одностороннем порядке в случае, если это было предусмотрено документацией о закупке и договором.</w:t>
      </w:r>
    </w:p>
    <w:p w14:paraId="0A1ACD78" w14:textId="77777777" w:rsidR="00A20CF7" w:rsidRPr="00522FD5"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9457EF" w:rsidRPr="00522FD5">
        <w:rPr>
          <w:rFonts w:ascii="Times New Roman" w:eastAsia="Times New Roman" w:hAnsi="Times New Roman"/>
          <w:color w:val="000000"/>
          <w:sz w:val="24"/>
          <w:szCs w:val="24"/>
          <w:lang w:val="ru-RU" w:eastAsia="ru-RU"/>
        </w:rPr>
        <w:t>.</w:t>
      </w:r>
      <w:r w:rsidR="007D51C7" w:rsidRPr="00522FD5">
        <w:rPr>
          <w:rFonts w:ascii="Times New Roman" w:eastAsia="Times New Roman" w:hAnsi="Times New Roman"/>
          <w:color w:val="000000"/>
          <w:sz w:val="24"/>
          <w:szCs w:val="24"/>
          <w:lang w:val="ru-RU" w:eastAsia="ru-RU"/>
        </w:rPr>
        <w:t>7</w:t>
      </w:r>
      <w:r w:rsidR="009457EF" w:rsidRPr="00522FD5">
        <w:rPr>
          <w:rFonts w:ascii="Times New Roman" w:eastAsia="Times New Roman" w:hAnsi="Times New Roman"/>
          <w:color w:val="000000"/>
          <w:sz w:val="24"/>
          <w:szCs w:val="24"/>
          <w:lang w:val="ru-RU" w:eastAsia="ru-RU"/>
        </w:rPr>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sidR="00A20CF7">
        <w:rPr>
          <w:rFonts w:ascii="Times New Roman" w:eastAsia="Times New Roman" w:hAnsi="Times New Roman"/>
          <w:color w:val="000000"/>
          <w:sz w:val="24"/>
          <w:szCs w:val="24"/>
          <w:lang w:val="ru-RU" w:eastAsia="ru-RU"/>
        </w:rPr>
        <w:t>.</w:t>
      </w:r>
    </w:p>
    <w:p w14:paraId="41493AF4" w14:textId="77777777" w:rsidR="00A20CF7" w:rsidRPr="008453A7" w:rsidRDefault="000E22DD"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r w:rsidR="00FF44F8">
        <w:rPr>
          <w:rFonts w:ascii="Times New Roman" w:eastAsia="Times New Roman" w:hAnsi="Times New Roman"/>
          <w:color w:val="000000"/>
          <w:sz w:val="24"/>
          <w:szCs w:val="24"/>
          <w:lang w:val="ru-RU" w:eastAsia="ru-RU"/>
        </w:rPr>
        <w:t>.</w:t>
      </w:r>
      <w:r w:rsidR="007D51C7" w:rsidRPr="00522FD5">
        <w:rPr>
          <w:rFonts w:ascii="Times New Roman" w:eastAsia="Times New Roman" w:hAnsi="Times New Roman"/>
          <w:color w:val="000000"/>
          <w:sz w:val="24"/>
          <w:szCs w:val="24"/>
          <w:lang w:val="ru-RU" w:eastAsia="ru-RU"/>
        </w:rPr>
        <w:t>8</w:t>
      </w:r>
      <w:r w:rsidR="009457EF" w:rsidRPr="00522FD5">
        <w:rPr>
          <w:rFonts w:ascii="Times New Roman" w:eastAsia="Times New Roman" w:hAnsi="Times New Roman"/>
          <w:color w:val="000000"/>
          <w:sz w:val="24"/>
          <w:szCs w:val="24"/>
          <w:lang w:val="ru-RU" w:eastAsia="ru-RU"/>
        </w:rPr>
        <w:t xml:space="preserve">. Договор считается измененным или расторгнутым с момента </w:t>
      </w:r>
      <w:r w:rsidR="00FF44F8">
        <w:rPr>
          <w:rFonts w:ascii="Times New Roman" w:eastAsia="Times New Roman" w:hAnsi="Times New Roman"/>
          <w:color w:val="000000"/>
          <w:sz w:val="24"/>
          <w:szCs w:val="24"/>
          <w:lang w:val="ru-RU" w:eastAsia="ru-RU"/>
        </w:rPr>
        <w:t>его подписания сторонами  и размещением его в Единой информационной системе.</w:t>
      </w:r>
    </w:p>
    <w:p w14:paraId="511EFB18" w14:textId="77777777" w:rsidR="007839A1" w:rsidRDefault="007839A1" w:rsidP="00D75C70">
      <w:pPr>
        <w:spacing w:after="120" w:line="240" w:lineRule="auto"/>
        <w:jc w:val="both"/>
        <w:rPr>
          <w:rFonts w:ascii="Times New Roman" w:hAnsi="Times New Roman"/>
          <w:color w:val="4472C4"/>
          <w:sz w:val="24"/>
          <w:u w:val="single"/>
          <w:lang w:val="ru-RU"/>
        </w:rPr>
      </w:pPr>
    </w:p>
    <w:p w14:paraId="31676B9F" w14:textId="77777777" w:rsidR="00A20CF7" w:rsidRPr="0021763B" w:rsidRDefault="00163951" w:rsidP="00D75C70">
      <w:pPr>
        <w:spacing w:after="120" w:line="240" w:lineRule="auto"/>
        <w:jc w:val="both"/>
        <w:rPr>
          <w:rFonts w:ascii="Times New Roman" w:hAnsi="Times New Roman"/>
          <w:color w:val="4472C4"/>
          <w:sz w:val="24"/>
          <w:u w:val="single"/>
          <w:lang w:val="ru-RU"/>
        </w:rPr>
      </w:pPr>
      <w:r w:rsidRPr="0021763B">
        <w:rPr>
          <w:rFonts w:ascii="Times New Roman" w:hAnsi="Times New Roman"/>
          <w:color w:val="4472C4"/>
          <w:sz w:val="24"/>
          <w:u w:val="single"/>
          <w:lang w:val="ru-RU"/>
        </w:rPr>
        <w:t>6</w:t>
      </w:r>
      <w:r w:rsidR="00CA4CF3" w:rsidRPr="0021763B">
        <w:rPr>
          <w:rFonts w:ascii="Times New Roman" w:hAnsi="Times New Roman"/>
          <w:color w:val="4472C4"/>
          <w:sz w:val="24"/>
          <w:u w:val="single"/>
          <w:lang w:val="ru-RU"/>
        </w:rPr>
        <w:t>8</w:t>
      </w:r>
      <w:r w:rsidRPr="0021763B">
        <w:rPr>
          <w:rFonts w:ascii="Times New Roman" w:hAnsi="Times New Roman"/>
          <w:color w:val="4472C4"/>
          <w:sz w:val="24"/>
          <w:u w:val="single"/>
          <w:lang w:val="ru-RU"/>
        </w:rPr>
        <w:t xml:space="preserve">. </w:t>
      </w:r>
      <w:r w:rsidR="008A4CA5" w:rsidRPr="0021763B">
        <w:rPr>
          <w:rFonts w:ascii="Times New Roman" w:hAnsi="Times New Roman"/>
          <w:color w:val="4472C4"/>
          <w:sz w:val="24"/>
          <w:u w:val="single"/>
          <w:lang w:val="ru-RU"/>
        </w:rPr>
        <w:t>Порядок проведения неконкурентных процедур.</w:t>
      </w:r>
    </w:p>
    <w:p w14:paraId="67988974" w14:textId="77777777" w:rsidR="008A4CA5" w:rsidRDefault="00163951" w:rsidP="00D75C70">
      <w:pPr>
        <w:spacing w:after="12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w:t>
      </w:r>
      <w:r w:rsidR="00CA4CF3">
        <w:rPr>
          <w:rFonts w:ascii="Times New Roman" w:eastAsia="Times New Roman" w:hAnsi="Times New Roman"/>
          <w:color w:val="000000"/>
          <w:sz w:val="24"/>
          <w:szCs w:val="24"/>
          <w:lang w:val="ru-RU" w:eastAsia="ru-RU"/>
        </w:rPr>
        <w:t>8</w:t>
      </w:r>
      <w:r>
        <w:rPr>
          <w:rFonts w:ascii="Times New Roman" w:eastAsia="Times New Roman" w:hAnsi="Times New Roman"/>
          <w:color w:val="000000"/>
          <w:sz w:val="24"/>
          <w:szCs w:val="24"/>
          <w:lang w:val="ru-RU" w:eastAsia="ru-RU"/>
        </w:rPr>
        <w:t>.1. Необходимо</w:t>
      </w:r>
      <w:r w:rsidR="008A4CA5">
        <w:rPr>
          <w:rFonts w:ascii="Times New Roman" w:eastAsia="Times New Roman" w:hAnsi="Times New Roman"/>
          <w:color w:val="000000"/>
          <w:sz w:val="24"/>
          <w:szCs w:val="24"/>
          <w:lang w:val="ru-RU" w:eastAsia="ru-RU"/>
        </w:rPr>
        <w:t xml:space="preserve"> разместить информацию о проведении одной из нижеперечисленных неконкурентных процедур:</w:t>
      </w:r>
    </w:p>
    <w:p w14:paraId="61DE070C" w14:textId="77777777" w:rsidR="00840369" w:rsidRDefault="00163951" w:rsidP="00840369">
      <w:pPr>
        <w:pStyle w:val="aa"/>
        <w:numPr>
          <w:ilvl w:val="0"/>
          <w:numId w:val="3"/>
        </w:numPr>
        <w:spacing w:after="120" w:line="240" w:lineRule="auto"/>
        <w:jc w:val="both"/>
        <w:rPr>
          <w:rFonts w:ascii="Times New Roman" w:eastAsia="Times New Roman" w:hAnsi="Times New Roman"/>
          <w:i/>
          <w:color w:val="000000"/>
          <w:sz w:val="24"/>
          <w:szCs w:val="24"/>
          <w:lang w:val="ru-RU" w:eastAsia="ru-RU"/>
        </w:rPr>
      </w:pPr>
      <w:r w:rsidRPr="00CD5B6A">
        <w:rPr>
          <w:rFonts w:ascii="Times New Roman" w:eastAsia="Times New Roman" w:hAnsi="Times New Roman"/>
          <w:i/>
          <w:color w:val="000000"/>
          <w:sz w:val="24"/>
          <w:szCs w:val="24"/>
          <w:lang w:val="ru-RU" w:eastAsia="ru-RU"/>
        </w:rPr>
        <w:t>Закупка у единственного поставщика (исполнителя, подрядчика)</w:t>
      </w:r>
    </w:p>
    <w:p w14:paraId="1DC14462" w14:textId="77777777" w:rsidR="00840369" w:rsidRPr="00840369" w:rsidRDefault="00840369" w:rsidP="00840369">
      <w:pPr>
        <w:pStyle w:val="aa"/>
        <w:numPr>
          <w:ilvl w:val="0"/>
          <w:numId w:val="3"/>
        </w:numPr>
        <w:spacing w:after="120" w:line="240" w:lineRule="auto"/>
        <w:jc w:val="both"/>
        <w:rPr>
          <w:rFonts w:ascii="Times New Roman" w:eastAsia="Times New Roman" w:hAnsi="Times New Roman"/>
          <w:i/>
          <w:color w:val="000000"/>
          <w:sz w:val="24"/>
          <w:szCs w:val="24"/>
          <w:lang w:val="ru-RU" w:eastAsia="ru-RU"/>
        </w:rPr>
      </w:pPr>
      <w:r w:rsidRPr="00840369">
        <w:rPr>
          <w:rFonts w:ascii="Times New Roman" w:eastAsia="Times New Roman" w:hAnsi="Times New Roman"/>
          <w:i/>
          <w:color w:val="000000"/>
          <w:sz w:val="24"/>
          <w:szCs w:val="24"/>
          <w:lang w:val="ru-RU" w:eastAsia="ru-RU"/>
        </w:rPr>
        <w:t>Неконкурентные закупки, участниками которых являются только субъекты малого и среднего предпринимательства</w:t>
      </w:r>
    </w:p>
    <w:p w14:paraId="1A692218" w14:textId="215B0293" w:rsidR="009D4A7C" w:rsidRPr="00CA4CF3" w:rsidRDefault="00C83FD0" w:rsidP="00D75C70">
      <w:pPr>
        <w:pStyle w:val="a0"/>
        <w:numPr>
          <w:ilvl w:val="0"/>
          <w:numId w:val="0"/>
        </w:numPr>
        <w:tabs>
          <w:tab w:val="clear" w:pos="1134"/>
          <w:tab w:val="left" w:pos="0"/>
        </w:tabs>
        <w:ind w:left="284" w:hanging="284"/>
        <w:rPr>
          <w:sz w:val="24"/>
          <w:szCs w:val="24"/>
        </w:rPr>
      </w:pPr>
      <w:r w:rsidRPr="007839A1">
        <w:rPr>
          <w:color w:val="000000"/>
          <w:sz w:val="24"/>
          <w:szCs w:val="24"/>
        </w:rPr>
        <w:lastRenderedPageBreak/>
        <w:t>6</w:t>
      </w:r>
      <w:r w:rsidR="00CA4CF3" w:rsidRPr="007839A1">
        <w:rPr>
          <w:color w:val="000000"/>
          <w:sz w:val="24"/>
          <w:szCs w:val="24"/>
        </w:rPr>
        <w:t>8</w:t>
      </w:r>
      <w:r w:rsidRPr="007839A1">
        <w:rPr>
          <w:color w:val="000000"/>
          <w:sz w:val="24"/>
          <w:szCs w:val="24"/>
        </w:rPr>
        <w:t>.1.</w:t>
      </w:r>
      <w:r w:rsidR="005A6E40" w:rsidRPr="007839A1">
        <w:rPr>
          <w:color w:val="000000"/>
          <w:sz w:val="24"/>
          <w:szCs w:val="24"/>
        </w:rPr>
        <w:t>1</w:t>
      </w:r>
      <w:r w:rsidRPr="007839A1">
        <w:rPr>
          <w:color w:val="000000"/>
          <w:sz w:val="24"/>
          <w:szCs w:val="24"/>
        </w:rPr>
        <w:t>.</w:t>
      </w:r>
      <w:r w:rsidRPr="00CA4CF3">
        <w:rPr>
          <w:sz w:val="24"/>
          <w:szCs w:val="24"/>
        </w:rPr>
        <w:t xml:space="preserve"> </w:t>
      </w:r>
      <w:r w:rsidR="009D4A7C" w:rsidRPr="00CA4CF3">
        <w:rPr>
          <w:sz w:val="24"/>
          <w:szCs w:val="24"/>
        </w:rPr>
        <w:t xml:space="preserve">Действия, предпринимаемые при закупке у единственного </w:t>
      </w:r>
      <w:r w:rsidR="00440451" w:rsidRPr="00CA4CF3">
        <w:rPr>
          <w:sz w:val="24"/>
          <w:szCs w:val="24"/>
        </w:rPr>
        <w:t>поставщика</w:t>
      </w:r>
      <w:r w:rsidR="009D4A7C" w:rsidRPr="00CA4CF3">
        <w:rPr>
          <w:sz w:val="24"/>
          <w:szCs w:val="24"/>
        </w:rPr>
        <w:t xml:space="preserve">, определяются заказчиком самостоятельно. </w:t>
      </w:r>
    </w:p>
    <w:p w14:paraId="4E4DB8ED" w14:textId="77777777" w:rsidR="00C83FD0" w:rsidRPr="00CA4CF3" w:rsidRDefault="00C83FD0" w:rsidP="00D75C70">
      <w:pPr>
        <w:pStyle w:val="31"/>
        <w:numPr>
          <w:ilvl w:val="0"/>
          <w:numId w:val="0"/>
        </w:numPr>
        <w:ind w:left="1"/>
        <w:rPr>
          <w:sz w:val="24"/>
          <w:szCs w:val="24"/>
        </w:rPr>
      </w:pPr>
      <w:r w:rsidRPr="00CA4CF3">
        <w:rPr>
          <w:sz w:val="24"/>
          <w:szCs w:val="24"/>
        </w:rPr>
        <w:t xml:space="preserve">Закупки у единственного </w:t>
      </w:r>
      <w:r w:rsidR="00A35398" w:rsidRPr="00CA4CF3">
        <w:rPr>
          <w:sz w:val="24"/>
          <w:szCs w:val="24"/>
        </w:rPr>
        <w:t>поставщика</w:t>
      </w:r>
      <w:r w:rsidRPr="00CA4CF3">
        <w:rPr>
          <w:sz w:val="24"/>
          <w:szCs w:val="24"/>
        </w:rPr>
        <w:t xml:space="preserve"> могут осуществляться на основании утвержденной ГКПЗ или решения ЗК </w:t>
      </w:r>
      <w:r w:rsidR="00CA4CF3" w:rsidRPr="00CA4CF3">
        <w:rPr>
          <w:sz w:val="24"/>
          <w:szCs w:val="24"/>
        </w:rPr>
        <w:t>Общества в</w:t>
      </w:r>
      <w:r w:rsidRPr="00CA4CF3">
        <w:rPr>
          <w:sz w:val="24"/>
          <w:szCs w:val="24"/>
        </w:rPr>
        <w:t xml:space="preserve"> том числе </w:t>
      </w:r>
      <w:r w:rsidR="00CA4CF3" w:rsidRPr="00CA4CF3">
        <w:rPr>
          <w:sz w:val="24"/>
          <w:szCs w:val="24"/>
        </w:rPr>
        <w:t>в случаях</w:t>
      </w:r>
      <w:r w:rsidRPr="00CA4CF3">
        <w:rPr>
          <w:sz w:val="24"/>
          <w:szCs w:val="24"/>
        </w:rPr>
        <w:t xml:space="preserve">: </w:t>
      </w:r>
    </w:p>
    <w:p w14:paraId="16BC3D82" w14:textId="77777777" w:rsidR="00C83FD0" w:rsidRPr="00CA4CF3" w:rsidRDefault="00C83FD0" w:rsidP="005C448E">
      <w:pPr>
        <w:pStyle w:val="31"/>
        <w:numPr>
          <w:ilvl w:val="0"/>
          <w:numId w:val="9"/>
        </w:numPr>
        <w:tabs>
          <w:tab w:val="left" w:pos="1134"/>
        </w:tabs>
        <w:snapToGrid w:val="0"/>
        <w:spacing w:after="120" w:line="240" w:lineRule="auto"/>
        <w:ind w:left="567" w:hanging="567"/>
        <w:rPr>
          <w:sz w:val="24"/>
          <w:szCs w:val="24"/>
        </w:rPr>
      </w:pPr>
      <w:r w:rsidRPr="00CA4CF3">
        <w:rPr>
          <w:sz w:val="24"/>
          <w:szCs w:val="24"/>
        </w:rPr>
        <w:t xml:space="preserve"> </w:t>
      </w:r>
      <w:r w:rsidR="00E237D9" w:rsidRPr="00CA4CF3">
        <w:rPr>
          <w:sz w:val="24"/>
          <w:szCs w:val="24"/>
        </w:rPr>
        <w:t>вследствие обстоятельств,</w:t>
      </w:r>
      <w:r w:rsidRPr="00CA4CF3">
        <w:rPr>
          <w:sz w:val="24"/>
          <w:szCs w:val="24"/>
        </w:rPr>
        <w:t xml:space="preserve"> при которых возникла потребность в определенной продукции или соответствующих работах/услугах, в связи с чем, применение иных процедур неприемлемо, в том числе если проведение иных способов закупки затруднит нормальную работу Общества, в том </w:t>
      </w:r>
      <w:r w:rsidR="008205EC">
        <w:rPr>
          <w:sz w:val="24"/>
          <w:szCs w:val="24"/>
        </w:rPr>
        <w:t>числе;</w:t>
      </w:r>
    </w:p>
    <w:p w14:paraId="4E905CCC" w14:textId="77777777" w:rsidR="00C83FD0" w:rsidRPr="00CA4CF3" w:rsidRDefault="00C83FD0" w:rsidP="005C448E">
      <w:pPr>
        <w:pStyle w:val="21"/>
        <w:numPr>
          <w:ilvl w:val="0"/>
          <w:numId w:val="9"/>
        </w:numPr>
        <w:spacing w:after="120" w:line="240" w:lineRule="auto"/>
        <w:ind w:left="567" w:hanging="567"/>
        <w:rPr>
          <w:sz w:val="24"/>
          <w:szCs w:val="24"/>
        </w:rPr>
      </w:pPr>
      <w:r w:rsidRPr="00CA4CF3">
        <w:rPr>
          <w:sz w:val="24"/>
          <w:szCs w:val="24"/>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1344DD45" w14:textId="77777777" w:rsidR="00C83FD0" w:rsidRPr="00CA4CF3" w:rsidRDefault="00C83FD0" w:rsidP="005C448E">
      <w:pPr>
        <w:pStyle w:val="21"/>
        <w:numPr>
          <w:ilvl w:val="0"/>
          <w:numId w:val="9"/>
        </w:numPr>
        <w:spacing w:after="120" w:line="240" w:lineRule="auto"/>
        <w:ind w:left="567" w:hanging="567"/>
        <w:rPr>
          <w:sz w:val="24"/>
          <w:szCs w:val="24"/>
        </w:rPr>
      </w:pPr>
      <w:r w:rsidRPr="008403F0">
        <w:rPr>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w:t>
      </w:r>
      <w:r w:rsidR="00025167" w:rsidRPr="008403F0">
        <w:rPr>
          <w:sz w:val="24"/>
          <w:szCs w:val="24"/>
        </w:rPr>
        <w:t xml:space="preserve"> поставки и транспортировки газа по газопроводу,</w:t>
      </w:r>
      <w:r w:rsidRPr="00CA4CF3">
        <w:rPr>
          <w:sz w:val="24"/>
          <w:szCs w:val="24"/>
        </w:rPr>
        <w:t xml:space="preserve"> общедоступной электросвязи и общедоступной почтовой связи, а также подключения (присоединения) к сетям инженерно-технического обеспечения по регулируемым в соответствии с законодательством РФ ценам (тарифам);</w:t>
      </w:r>
    </w:p>
    <w:p w14:paraId="53E96DC4" w14:textId="0D0CB252" w:rsidR="00C83FD0" w:rsidRPr="00CA4CF3" w:rsidRDefault="00C83FD0" w:rsidP="005C448E">
      <w:pPr>
        <w:pStyle w:val="21"/>
        <w:numPr>
          <w:ilvl w:val="0"/>
          <w:numId w:val="9"/>
        </w:numPr>
        <w:spacing w:after="120" w:line="240" w:lineRule="auto"/>
        <w:ind w:left="567" w:hanging="567"/>
        <w:rPr>
          <w:sz w:val="24"/>
          <w:szCs w:val="24"/>
        </w:rPr>
      </w:pPr>
      <w:r w:rsidRPr="00CA4CF3">
        <w:rPr>
          <w:sz w:val="24"/>
          <w:szCs w:val="24"/>
        </w:rPr>
        <w:t>заключения договора энергоснабжения или купли-продажи электрической энергии;</w:t>
      </w:r>
    </w:p>
    <w:p w14:paraId="3D24DFE8" w14:textId="77777777" w:rsidR="00C83FD0" w:rsidRPr="00CA4CF3" w:rsidRDefault="00C83FD0" w:rsidP="005C448E">
      <w:pPr>
        <w:pStyle w:val="21"/>
        <w:numPr>
          <w:ilvl w:val="0"/>
          <w:numId w:val="9"/>
        </w:numPr>
        <w:spacing w:after="120" w:line="240" w:lineRule="auto"/>
        <w:ind w:left="567" w:hanging="567"/>
        <w:rPr>
          <w:sz w:val="24"/>
          <w:szCs w:val="24"/>
        </w:rPr>
      </w:pPr>
      <w:r w:rsidRPr="00CA4CF3">
        <w:rPr>
          <w:sz w:val="24"/>
          <w:szCs w:val="24"/>
        </w:rPr>
        <w:t>оказания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8205EC">
        <w:rPr>
          <w:sz w:val="24"/>
          <w:szCs w:val="24"/>
        </w:rPr>
        <w:t>ьства соответствующими авторами;</w:t>
      </w:r>
    </w:p>
    <w:p w14:paraId="4AAE89BE" w14:textId="77777777" w:rsidR="00C83FD0" w:rsidRPr="00CA4CF3" w:rsidRDefault="00C83FD0" w:rsidP="005C448E">
      <w:pPr>
        <w:pStyle w:val="21"/>
        <w:numPr>
          <w:ilvl w:val="0"/>
          <w:numId w:val="9"/>
        </w:numPr>
        <w:spacing w:line="240" w:lineRule="auto"/>
        <w:ind w:left="567" w:hanging="567"/>
        <w:rPr>
          <w:sz w:val="24"/>
          <w:szCs w:val="24"/>
        </w:rPr>
      </w:pPr>
      <w:r w:rsidRPr="00CA4CF3">
        <w:rPr>
          <w:sz w:val="24"/>
          <w:szCs w:val="24"/>
        </w:rPr>
        <w:t>проводятся дополнительные закупки по ранее заключенным договорам, необходимость которых невозможно было предвидеть в процессе проведения основной закупки, либо договор был заключен до введение в действие настоящего положения,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w:t>
      </w:r>
      <w:r w:rsidR="008205EC">
        <w:rPr>
          <w:sz w:val="24"/>
          <w:szCs w:val="24"/>
        </w:rPr>
        <w:t>ого ранее приобретена продукция;</w:t>
      </w:r>
    </w:p>
    <w:p w14:paraId="24E71C49" w14:textId="77777777" w:rsidR="00C83FD0" w:rsidRPr="00CA4CF3" w:rsidRDefault="00C83FD0" w:rsidP="005C448E">
      <w:pPr>
        <w:pStyle w:val="aa"/>
        <w:numPr>
          <w:ilvl w:val="0"/>
          <w:numId w:val="9"/>
        </w:numPr>
        <w:snapToGrid w:val="0"/>
        <w:spacing w:after="0" w:line="240" w:lineRule="auto"/>
        <w:ind w:left="567" w:hanging="567"/>
        <w:jc w:val="both"/>
        <w:rPr>
          <w:rFonts w:ascii="Times New Roman" w:hAnsi="Times New Roman"/>
          <w:sz w:val="24"/>
          <w:szCs w:val="24"/>
        </w:rPr>
      </w:pPr>
      <w:proofErr w:type="spellStart"/>
      <w:r w:rsidRPr="00CA4CF3">
        <w:rPr>
          <w:rFonts w:ascii="Times New Roman" w:hAnsi="Times New Roman"/>
          <w:sz w:val="24"/>
          <w:szCs w:val="24"/>
        </w:rPr>
        <w:t>осуществляется</w:t>
      </w:r>
      <w:proofErr w:type="spellEnd"/>
      <w:r w:rsidRPr="00CA4CF3">
        <w:rPr>
          <w:rFonts w:ascii="Times New Roman" w:hAnsi="Times New Roman"/>
          <w:sz w:val="24"/>
          <w:szCs w:val="24"/>
        </w:rPr>
        <w:t xml:space="preserve"> </w:t>
      </w:r>
      <w:proofErr w:type="spellStart"/>
      <w:r w:rsidR="003B573B" w:rsidRPr="00CA4CF3">
        <w:rPr>
          <w:rFonts w:ascii="Times New Roman" w:hAnsi="Times New Roman"/>
          <w:sz w:val="24"/>
          <w:szCs w:val="24"/>
        </w:rPr>
        <w:t>закупк</w:t>
      </w:r>
      <w:proofErr w:type="spellEnd"/>
      <w:r w:rsidR="003B573B">
        <w:rPr>
          <w:rFonts w:ascii="Times New Roman" w:hAnsi="Times New Roman"/>
          <w:sz w:val="24"/>
          <w:szCs w:val="24"/>
          <w:lang w:val="ru-RU"/>
        </w:rPr>
        <w:t>а</w:t>
      </w:r>
      <w:r w:rsidR="008205EC">
        <w:rPr>
          <w:rFonts w:ascii="Times New Roman" w:hAnsi="Times New Roman"/>
          <w:sz w:val="24"/>
          <w:szCs w:val="24"/>
        </w:rPr>
        <w:t xml:space="preserve"> </w:t>
      </w:r>
      <w:proofErr w:type="spellStart"/>
      <w:r w:rsidR="008205EC">
        <w:rPr>
          <w:rFonts w:ascii="Times New Roman" w:hAnsi="Times New Roman"/>
          <w:sz w:val="24"/>
          <w:szCs w:val="24"/>
        </w:rPr>
        <w:t>услуг</w:t>
      </w:r>
      <w:proofErr w:type="spellEnd"/>
      <w:r w:rsidR="008205EC">
        <w:rPr>
          <w:rFonts w:ascii="Times New Roman" w:hAnsi="Times New Roman"/>
          <w:sz w:val="24"/>
          <w:szCs w:val="24"/>
        </w:rPr>
        <w:t xml:space="preserve"> </w:t>
      </w:r>
      <w:proofErr w:type="spellStart"/>
      <w:r w:rsidR="008205EC">
        <w:rPr>
          <w:rFonts w:ascii="Times New Roman" w:hAnsi="Times New Roman"/>
          <w:sz w:val="24"/>
          <w:szCs w:val="24"/>
        </w:rPr>
        <w:t>связи</w:t>
      </w:r>
      <w:proofErr w:type="spellEnd"/>
      <w:r w:rsidR="008205EC">
        <w:rPr>
          <w:rFonts w:ascii="Times New Roman" w:hAnsi="Times New Roman"/>
          <w:sz w:val="24"/>
          <w:szCs w:val="24"/>
          <w:lang w:val="ru-RU"/>
        </w:rPr>
        <w:t>;</w:t>
      </w:r>
    </w:p>
    <w:p w14:paraId="5134E353" w14:textId="77777777" w:rsidR="00C83FD0" w:rsidRPr="00CA4CF3" w:rsidRDefault="00C83FD0" w:rsidP="005C448E">
      <w:pPr>
        <w:pStyle w:val="aa"/>
        <w:numPr>
          <w:ilvl w:val="0"/>
          <w:numId w:val="9"/>
        </w:numPr>
        <w:snapToGrid w:val="0"/>
        <w:spacing w:after="0" w:line="240" w:lineRule="auto"/>
        <w:ind w:left="567" w:hanging="567"/>
        <w:jc w:val="both"/>
        <w:rPr>
          <w:rFonts w:ascii="Times New Roman" w:hAnsi="Times New Roman"/>
          <w:sz w:val="24"/>
          <w:szCs w:val="24"/>
          <w:lang w:val="ru-RU"/>
        </w:rPr>
      </w:pPr>
      <w:r w:rsidRPr="00CA4CF3">
        <w:rPr>
          <w:rFonts w:ascii="Times New Roman" w:hAnsi="Times New Roman"/>
          <w:sz w:val="24"/>
          <w:szCs w:val="24"/>
          <w:lang w:val="ru-RU"/>
        </w:rPr>
        <w:t>предыдущий договор расторгнут в связи с неисполнением или ненадлежащим испол</w:t>
      </w:r>
      <w:r w:rsidR="008205EC">
        <w:rPr>
          <w:rFonts w:ascii="Times New Roman" w:hAnsi="Times New Roman"/>
          <w:sz w:val="24"/>
          <w:szCs w:val="24"/>
          <w:lang w:val="ru-RU"/>
        </w:rPr>
        <w:t>нением поставщиком обязательств;</w:t>
      </w:r>
    </w:p>
    <w:p w14:paraId="7501D9F1" w14:textId="77777777" w:rsidR="00C83FD0" w:rsidRPr="00CA4CF3" w:rsidRDefault="00C83FD0" w:rsidP="005C448E">
      <w:pPr>
        <w:pStyle w:val="21"/>
        <w:numPr>
          <w:ilvl w:val="0"/>
          <w:numId w:val="9"/>
        </w:numPr>
        <w:spacing w:line="240" w:lineRule="auto"/>
        <w:ind w:left="567" w:hanging="567"/>
        <w:rPr>
          <w:sz w:val="24"/>
          <w:szCs w:val="24"/>
        </w:rPr>
      </w:pPr>
      <w:r w:rsidRPr="00CA4CF3">
        <w:rPr>
          <w:sz w:val="24"/>
          <w:szCs w:val="24"/>
        </w:rPr>
        <w:t>осуществляет</w:t>
      </w:r>
      <w:r w:rsidR="008205EC">
        <w:rPr>
          <w:sz w:val="24"/>
          <w:szCs w:val="24"/>
        </w:rPr>
        <w:t>ся оплата нотариальных действий;</w:t>
      </w:r>
    </w:p>
    <w:p w14:paraId="6312D6E1" w14:textId="77777777" w:rsidR="00C83FD0" w:rsidRPr="00CA4CF3" w:rsidRDefault="00C83FD0" w:rsidP="005C448E">
      <w:pPr>
        <w:pStyle w:val="aa"/>
        <w:numPr>
          <w:ilvl w:val="0"/>
          <w:numId w:val="9"/>
        </w:numPr>
        <w:snapToGrid w:val="0"/>
        <w:spacing w:after="0" w:line="240" w:lineRule="auto"/>
        <w:ind w:left="567" w:hanging="567"/>
        <w:jc w:val="both"/>
        <w:rPr>
          <w:rFonts w:ascii="Times New Roman" w:hAnsi="Times New Roman"/>
          <w:sz w:val="24"/>
          <w:szCs w:val="24"/>
          <w:lang w:val="ru-RU"/>
        </w:rPr>
      </w:pPr>
      <w:r w:rsidRPr="00CA4CF3">
        <w:rPr>
          <w:rFonts w:ascii="Times New Roman" w:hAnsi="Times New Roman"/>
          <w:sz w:val="24"/>
          <w:szCs w:val="24"/>
          <w:lang w:val="ru-RU"/>
        </w:rPr>
        <w:t>заказчик, являясь исполнителем по договору, заключенному с третьим лицом, осуществляет закупку товаров, работ, услуг у лиц</w:t>
      </w:r>
      <w:r w:rsidR="008205EC">
        <w:rPr>
          <w:rFonts w:ascii="Times New Roman" w:hAnsi="Times New Roman"/>
          <w:sz w:val="24"/>
          <w:szCs w:val="24"/>
          <w:lang w:val="ru-RU"/>
        </w:rPr>
        <w:t>, согласованных с третьим лицом;</w:t>
      </w:r>
    </w:p>
    <w:p w14:paraId="64CA57F8" w14:textId="77777777" w:rsidR="00C83FD0" w:rsidRPr="00CA4CF3" w:rsidRDefault="00C83FD0" w:rsidP="005C448E">
      <w:pPr>
        <w:pStyle w:val="aa"/>
        <w:numPr>
          <w:ilvl w:val="0"/>
          <w:numId w:val="9"/>
        </w:numPr>
        <w:snapToGrid w:val="0"/>
        <w:spacing w:after="0" w:line="240" w:lineRule="auto"/>
        <w:ind w:left="567" w:hanging="567"/>
        <w:jc w:val="both"/>
        <w:rPr>
          <w:rFonts w:ascii="Times New Roman" w:hAnsi="Times New Roman"/>
          <w:sz w:val="24"/>
          <w:szCs w:val="24"/>
          <w:lang w:val="ru-RU"/>
        </w:rPr>
      </w:pPr>
      <w:r w:rsidRPr="00CA4CF3">
        <w:rPr>
          <w:rFonts w:ascii="Times New Roman" w:hAnsi="Times New Roman"/>
          <w:sz w:val="24"/>
          <w:szCs w:val="24"/>
          <w:lang w:val="ru-RU"/>
        </w:rPr>
        <w:t xml:space="preserve">закупка путем участия в </w:t>
      </w:r>
      <w:r w:rsidR="008205EC">
        <w:rPr>
          <w:rFonts w:ascii="Times New Roman" w:hAnsi="Times New Roman"/>
          <w:sz w:val="24"/>
          <w:szCs w:val="24"/>
          <w:lang w:val="ru-RU"/>
        </w:rPr>
        <w:t>конкурентной процедуре продавца;</w:t>
      </w:r>
    </w:p>
    <w:p w14:paraId="419DA3F4" w14:textId="77777777" w:rsidR="00C83FD0" w:rsidRPr="00CA4CF3" w:rsidRDefault="00C83FD0" w:rsidP="005C448E">
      <w:pPr>
        <w:pStyle w:val="aa"/>
        <w:numPr>
          <w:ilvl w:val="0"/>
          <w:numId w:val="9"/>
        </w:numPr>
        <w:snapToGrid w:val="0"/>
        <w:spacing w:after="0" w:line="240" w:lineRule="auto"/>
        <w:ind w:left="567" w:hanging="567"/>
        <w:jc w:val="both"/>
        <w:rPr>
          <w:rFonts w:ascii="Times New Roman" w:hAnsi="Times New Roman"/>
          <w:sz w:val="24"/>
          <w:szCs w:val="24"/>
          <w:lang w:val="ru-RU"/>
        </w:rPr>
      </w:pPr>
      <w:r w:rsidRPr="00CA4CF3">
        <w:rPr>
          <w:rFonts w:ascii="Times New Roman" w:hAnsi="Times New Roman"/>
          <w:sz w:val="24"/>
          <w:szCs w:val="24"/>
          <w:lang w:val="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w:t>
      </w:r>
      <w:r w:rsidRPr="00CA4CF3">
        <w:rPr>
          <w:rFonts w:ascii="Times New Roman" w:hAnsi="Times New Roman"/>
          <w:sz w:val="21"/>
          <w:szCs w:val="21"/>
          <w:lang w:val="ru-RU"/>
        </w:rPr>
        <w:t xml:space="preserve"> </w:t>
      </w:r>
      <w:r w:rsidRPr="00CA4CF3">
        <w:rPr>
          <w:rFonts w:ascii="Times New Roman" w:hAnsi="Times New Roman"/>
          <w:sz w:val="24"/>
          <w:szCs w:val="24"/>
          <w:lang w:val="ru-RU"/>
        </w:rPr>
        <w:t>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8205EC">
        <w:rPr>
          <w:rFonts w:ascii="Times New Roman" w:hAnsi="Times New Roman"/>
          <w:sz w:val="24"/>
          <w:szCs w:val="24"/>
          <w:lang w:val="ru-RU"/>
        </w:rPr>
        <w:t>и субъекта Российской Федерации;</w:t>
      </w:r>
    </w:p>
    <w:p w14:paraId="57A79FD5" w14:textId="77777777" w:rsidR="00C83FD0" w:rsidRPr="00CA4CF3" w:rsidRDefault="00C83FD0" w:rsidP="005C448E">
      <w:pPr>
        <w:pStyle w:val="21"/>
        <w:numPr>
          <w:ilvl w:val="0"/>
          <w:numId w:val="9"/>
        </w:numPr>
        <w:spacing w:line="240" w:lineRule="auto"/>
        <w:ind w:left="567" w:hanging="567"/>
        <w:rPr>
          <w:sz w:val="24"/>
          <w:szCs w:val="24"/>
        </w:rPr>
      </w:pPr>
      <w:r w:rsidRPr="00CA4CF3">
        <w:rPr>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w:t>
      </w:r>
      <w:r w:rsidR="008205EC">
        <w:rPr>
          <w:sz w:val="24"/>
          <w:szCs w:val="24"/>
        </w:rPr>
        <w:t>ния, транспортное обслуживание);</w:t>
      </w:r>
    </w:p>
    <w:p w14:paraId="54AB8033" w14:textId="77777777" w:rsidR="0064449A" w:rsidRPr="0064449A" w:rsidRDefault="00C83FD0" w:rsidP="005C448E">
      <w:pPr>
        <w:pStyle w:val="aa"/>
        <w:numPr>
          <w:ilvl w:val="0"/>
          <w:numId w:val="9"/>
        </w:numPr>
        <w:snapToGrid w:val="0"/>
        <w:spacing w:after="0" w:line="240" w:lineRule="auto"/>
        <w:ind w:left="567" w:hanging="567"/>
        <w:jc w:val="both"/>
        <w:rPr>
          <w:rFonts w:ascii="Times New Roman" w:hAnsi="Times New Roman"/>
          <w:sz w:val="24"/>
          <w:szCs w:val="24"/>
          <w:lang w:val="ru-RU"/>
        </w:rPr>
      </w:pPr>
      <w:r w:rsidRPr="00CA4CF3">
        <w:rPr>
          <w:rFonts w:ascii="Times New Roman" w:hAnsi="Times New Roman"/>
          <w:sz w:val="24"/>
          <w:szCs w:val="24"/>
          <w:lang w:val="ru-RU"/>
        </w:rPr>
        <w:t xml:space="preserve">закупка печатных или электронных изданий определенных авторов у издателей таких </w:t>
      </w:r>
      <w:r w:rsidR="008205EC">
        <w:rPr>
          <w:rFonts w:ascii="Times New Roman" w:hAnsi="Times New Roman"/>
          <w:sz w:val="24"/>
          <w:szCs w:val="24"/>
          <w:lang w:val="ru-RU"/>
        </w:rPr>
        <w:t>изданий;</w:t>
      </w:r>
      <w:bookmarkStart w:id="629" w:name="_Ref309647315"/>
    </w:p>
    <w:p w14:paraId="52620BDA" w14:textId="315E1B57" w:rsidR="008B1533" w:rsidRPr="007839A1" w:rsidRDefault="008B1533" w:rsidP="005C448E">
      <w:pPr>
        <w:pStyle w:val="aa"/>
        <w:numPr>
          <w:ilvl w:val="0"/>
          <w:numId w:val="9"/>
        </w:numPr>
        <w:snapToGrid w:val="0"/>
        <w:spacing w:after="0" w:line="240" w:lineRule="auto"/>
        <w:ind w:left="567" w:hanging="567"/>
        <w:jc w:val="both"/>
        <w:rPr>
          <w:rFonts w:ascii="Times New Roman" w:hAnsi="Times New Roman"/>
          <w:sz w:val="24"/>
          <w:szCs w:val="24"/>
          <w:lang w:val="ru-RU"/>
        </w:rPr>
      </w:pPr>
      <w:commentRangeStart w:id="630"/>
      <w:r w:rsidRPr="0064449A">
        <w:rPr>
          <w:rFonts w:ascii="Times New Roman" w:hAnsi="Times New Roman"/>
          <w:sz w:val="24"/>
          <w:szCs w:val="24"/>
          <w:lang w:val="ru-RU"/>
        </w:rPr>
        <w:lastRenderedPageBreak/>
        <w:t xml:space="preserve">заключения </w:t>
      </w:r>
      <w:r w:rsidRPr="007839A1">
        <w:rPr>
          <w:rFonts w:ascii="Times New Roman" w:hAnsi="Times New Roman"/>
          <w:sz w:val="24"/>
          <w:szCs w:val="24"/>
          <w:lang w:val="ru-RU"/>
        </w:rPr>
        <w:t xml:space="preserve">договоров аренды оборудования и (или) движимого имущества с юридическими и физическими лицами на сумму, не превышающую </w:t>
      </w:r>
      <w:r w:rsidR="00D4176E" w:rsidRPr="007839A1">
        <w:rPr>
          <w:rFonts w:ascii="Times New Roman" w:hAnsi="Times New Roman"/>
          <w:sz w:val="24"/>
          <w:szCs w:val="24"/>
          <w:lang w:val="ru-RU"/>
        </w:rPr>
        <w:t>трех</w:t>
      </w:r>
      <w:r w:rsidRPr="007839A1">
        <w:rPr>
          <w:rFonts w:ascii="Times New Roman" w:hAnsi="Times New Roman"/>
          <w:sz w:val="24"/>
          <w:szCs w:val="24"/>
          <w:lang w:val="ru-RU"/>
        </w:rPr>
        <w:t xml:space="preserve"> миллионов рублей, причем годовой объем закупок, которые Заказчик вправе осуществить на основании настоящего </w:t>
      </w:r>
      <w:r w:rsidR="006A1717" w:rsidRPr="007839A1">
        <w:rPr>
          <w:rFonts w:ascii="Times New Roman" w:hAnsi="Times New Roman"/>
          <w:sz w:val="24"/>
          <w:szCs w:val="24"/>
          <w:lang w:val="ru-RU"/>
        </w:rPr>
        <w:t>под</w:t>
      </w:r>
      <w:r w:rsidRPr="007839A1">
        <w:rPr>
          <w:rFonts w:ascii="Times New Roman" w:hAnsi="Times New Roman"/>
          <w:sz w:val="24"/>
          <w:szCs w:val="24"/>
          <w:lang w:val="ru-RU"/>
        </w:rPr>
        <w:t xml:space="preserve">пункта, не должен превышать </w:t>
      </w:r>
      <w:r w:rsidR="00D4176E" w:rsidRPr="007839A1">
        <w:rPr>
          <w:rFonts w:ascii="Times New Roman" w:hAnsi="Times New Roman"/>
          <w:sz w:val="24"/>
          <w:szCs w:val="24"/>
          <w:lang w:val="ru-RU"/>
        </w:rPr>
        <w:t xml:space="preserve">двадцати </w:t>
      </w:r>
      <w:r w:rsidR="008205EC" w:rsidRPr="007839A1">
        <w:rPr>
          <w:rFonts w:ascii="Times New Roman" w:hAnsi="Times New Roman"/>
          <w:sz w:val="24"/>
          <w:szCs w:val="24"/>
          <w:lang w:val="ru-RU"/>
        </w:rPr>
        <w:t>миллионов рублей</w:t>
      </w:r>
      <w:commentRangeEnd w:id="630"/>
      <w:r w:rsidR="0021763B" w:rsidRPr="007839A1">
        <w:rPr>
          <w:rStyle w:val="afa"/>
          <w:rFonts w:ascii="Times New Roman" w:eastAsia="Times New Roman" w:hAnsi="Times New Roman"/>
          <w:sz w:val="24"/>
          <w:szCs w:val="24"/>
          <w:lang w:val="ru-RU" w:eastAsia="ru-RU"/>
        </w:rPr>
        <w:commentReference w:id="630"/>
      </w:r>
      <w:r w:rsidR="008205EC" w:rsidRPr="007839A1">
        <w:rPr>
          <w:rFonts w:ascii="Times New Roman" w:hAnsi="Times New Roman"/>
          <w:sz w:val="24"/>
          <w:szCs w:val="24"/>
          <w:lang w:val="ru-RU"/>
        </w:rPr>
        <w:t>;</w:t>
      </w:r>
    </w:p>
    <w:p w14:paraId="166D968B" w14:textId="77777777" w:rsidR="003713FC" w:rsidRPr="007839A1" w:rsidRDefault="00EB3156" w:rsidP="005C448E">
      <w:pPr>
        <w:pStyle w:val="31"/>
        <w:numPr>
          <w:ilvl w:val="0"/>
          <w:numId w:val="9"/>
        </w:numPr>
        <w:tabs>
          <w:tab w:val="left" w:pos="0"/>
        </w:tabs>
        <w:snapToGrid w:val="0"/>
        <w:spacing w:line="240" w:lineRule="auto"/>
        <w:ind w:left="567" w:hanging="567"/>
        <w:rPr>
          <w:sz w:val="24"/>
          <w:szCs w:val="24"/>
        </w:rPr>
      </w:pPr>
      <w:r w:rsidRPr="007839A1">
        <w:rPr>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w:t>
      </w:r>
      <w:r w:rsidR="00774362" w:rsidRPr="007839A1">
        <w:rPr>
          <w:sz w:val="24"/>
          <w:szCs w:val="24"/>
        </w:rPr>
        <w:t xml:space="preserve"> </w:t>
      </w:r>
      <w:r w:rsidRPr="007839A1">
        <w:rPr>
          <w:sz w:val="24"/>
          <w:szCs w:val="24"/>
        </w:rPr>
        <w:t>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8205EC" w:rsidRPr="007839A1">
        <w:rPr>
          <w:sz w:val="24"/>
          <w:szCs w:val="24"/>
        </w:rPr>
        <w:t>рских услуг, услуг депозитариев</w:t>
      </w:r>
      <w:r w:rsidR="006A168C" w:rsidRPr="007839A1">
        <w:rPr>
          <w:sz w:val="24"/>
          <w:szCs w:val="24"/>
        </w:rPr>
        <w:t>, иных финансовых услуг</w:t>
      </w:r>
      <w:r w:rsidR="008205EC" w:rsidRPr="007839A1">
        <w:rPr>
          <w:sz w:val="24"/>
          <w:szCs w:val="24"/>
        </w:rPr>
        <w:t>;</w:t>
      </w:r>
    </w:p>
    <w:p w14:paraId="05351F00" w14:textId="77777777" w:rsidR="009571D5" w:rsidRPr="00305B78" w:rsidRDefault="00EB3156" w:rsidP="005C448E">
      <w:pPr>
        <w:pStyle w:val="31"/>
        <w:numPr>
          <w:ilvl w:val="0"/>
          <w:numId w:val="9"/>
        </w:numPr>
        <w:tabs>
          <w:tab w:val="left" w:pos="0"/>
        </w:tabs>
        <w:snapToGrid w:val="0"/>
        <w:spacing w:line="240" w:lineRule="auto"/>
        <w:ind w:left="567" w:hanging="567"/>
        <w:rPr>
          <w:sz w:val="24"/>
          <w:szCs w:val="24"/>
        </w:rPr>
      </w:pPr>
      <w:r w:rsidRPr="007839A1">
        <w:rPr>
          <w:sz w:val="24"/>
          <w:szCs w:val="24"/>
        </w:rPr>
        <w:t>закупке, связанной с заключением и исполнением договора купли-</w:t>
      </w:r>
      <w:r w:rsidR="003713FC" w:rsidRPr="007839A1">
        <w:rPr>
          <w:sz w:val="24"/>
          <w:szCs w:val="24"/>
        </w:rPr>
        <w:t>п</w:t>
      </w:r>
      <w:r w:rsidRPr="007839A1">
        <w:rPr>
          <w:sz w:val="24"/>
          <w:szCs w:val="24"/>
        </w:rPr>
        <w:t>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w:t>
      </w:r>
      <w:r w:rsidRPr="00305B78">
        <w:rPr>
          <w:sz w:val="24"/>
          <w:szCs w:val="24"/>
        </w:rPr>
        <w:t xml:space="preserve"> в </w:t>
      </w:r>
      <w:r w:rsidR="008205EC" w:rsidRPr="00305B78">
        <w:rPr>
          <w:sz w:val="24"/>
          <w:szCs w:val="24"/>
        </w:rPr>
        <w:t>отношении недвижимого имущества;</w:t>
      </w:r>
    </w:p>
    <w:p w14:paraId="61F307EF" w14:textId="77777777" w:rsidR="00893874" w:rsidRPr="00305B78" w:rsidRDefault="00EB3156" w:rsidP="005C448E">
      <w:pPr>
        <w:pStyle w:val="31"/>
        <w:numPr>
          <w:ilvl w:val="0"/>
          <w:numId w:val="9"/>
        </w:numPr>
        <w:tabs>
          <w:tab w:val="left" w:pos="0"/>
        </w:tabs>
        <w:snapToGrid w:val="0"/>
        <w:spacing w:line="240" w:lineRule="auto"/>
        <w:ind w:left="567" w:hanging="567"/>
        <w:rPr>
          <w:sz w:val="24"/>
          <w:szCs w:val="24"/>
        </w:rPr>
      </w:pPr>
      <w:r w:rsidRPr="00305B78">
        <w:rPr>
          <w:sz w:val="24"/>
          <w:szCs w:val="24"/>
        </w:rPr>
        <w:t>осуществления закупки товаров, работ, услуг, которые относятся к сфере деятельности субъектов естественных монополий, в соответствии с Федеральным законом РФ от 17.08.1995 года № 147</w:t>
      </w:r>
      <w:r w:rsidR="008205EC" w:rsidRPr="00305B78">
        <w:rPr>
          <w:sz w:val="24"/>
          <w:szCs w:val="24"/>
        </w:rPr>
        <w:t>-ФЗ «О естественных монополиях»;</w:t>
      </w:r>
    </w:p>
    <w:p w14:paraId="438439DC" w14:textId="77777777" w:rsidR="00893874" w:rsidRPr="00305B78" w:rsidRDefault="00893874" w:rsidP="005C448E">
      <w:pPr>
        <w:pStyle w:val="31"/>
        <w:numPr>
          <w:ilvl w:val="0"/>
          <w:numId w:val="9"/>
        </w:numPr>
        <w:tabs>
          <w:tab w:val="left" w:pos="0"/>
        </w:tabs>
        <w:snapToGrid w:val="0"/>
        <w:spacing w:line="240" w:lineRule="auto"/>
        <w:ind w:left="567" w:hanging="567"/>
        <w:rPr>
          <w:sz w:val="24"/>
          <w:szCs w:val="24"/>
        </w:rPr>
      </w:pPr>
      <w:r w:rsidRPr="00305B78">
        <w:rPr>
          <w:sz w:val="24"/>
          <w:szCs w:val="24"/>
        </w:rPr>
        <w:t>приобретении Обществом иностранной валюты;</w:t>
      </w:r>
    </w:p>
    <w:p w14:paraId="42AC8530" w14:textId="77777777" w:rsidR="00812130" w:rsidRPr="00305B78" w:rsidRDefault="006A168C" w:rsidP="005C448E">
      <w:pPr>
        <w:pStyle w:val="31"/>
        <w:numPr>
          <w:ilvl w:val="0"/>
          <w:numId w:val="9"/>
        </w:numPr>
        <w:tabs>
          <w:tab w:val="left" w:pos="0"/>
        </w:tabs>
        <w:snapToGrid w:val="0"/>
        <w:spacing w:line="240" w:lineRule="auto"/>
        <w:ind w:left="567" w:hanging="567"/>
        <w:rPr>
          <w:sz w:val="24"/>
          <w:szCs w:val="24"/>
        </w:rPr>
      </w:pPr>
      <w:r w:rsidRPr="00305B78">
        <w:rPr>
          <w:sz w:val="24"/>
          <w:szCs w:val="24"/>
        </w:rPr>
        <w:t>закупке услуг по получению финансовой аренды (лизинга)</w:t>
      </w:r>
      <w:r w:rsidR="00893874" w:rsidRPr="00305B78">
        <w:rPr>
          <w:sz w:val="24"/>
          <w:szCs w:val="24"/>
        </w:rPr>
        <w:t>;</w:t>
      </w:r>
    </w:p>
    <w:p w14:paraId="6F7E5B3A" w14:textId="77777777" w:rsidR="006D77E0" w:rsidRPr="00305B78" w:rsidRDefault="008205EC" w:rsidP="005C448E">
      <w:pPr>
        <w:pStyle w:val="31"/>
        <w:numPr>
          <w:ilvl w:val="0"/>
          <w:numId w:val="9"/>
        </w:numPr>
        <w:snapToGrid w:val="0"/>
        <w:spacing w:line="240" w:lineRule="auto"/>
        <w:ind w:left="567" w:hanging="567"/>
        <w:rPr>
          <w:sz w:val="24"/>
          <w:szCs w:val="24"/>
        </w:rPr>
      </w:pPr>
      <w:r w:rsidRPr="00305B78">
        <w:rPr>
          <w:sz w:val="24"/>
          <w:szCs w:val="24"/>
        </w:rPr>
        <w:t>заключение договоров</w:t>
      </w:r>
      <w:r w:rsidR="00812130" w:rsidRPr="00305B78">
        <w:rPr>
          <w:sz w:val="24"/>
          <w:szCs w:val="24"/>
        </w:rPr>
        <w:t xml:space="preserve"> по созданию, разработке и экспертизе проектно-сметной документации;</w:t>
      </w:r>
    </w:p>
    <w:p w14:paraId="5D7EA346" w14:textId="77777777" w:rsidR="006D77E0" w:rsidRPr="00DB4DE3" w:rsidRDefault="006D77E0" w:rsidP="005C448E">
      <w:pPr>
        <w:pStyle w:val="31"/>
        <w:numPr>
          <w:ilvl w:val="0"/>
          <w:numId w:val="9"/>
        </w:numPr>
        <w:tabs>
          <w:tab w:val="left" w:pos="0"/>
        </w:tabs>
        <w:snapToGrid w:val="0"/>
        <w:spacing w:line="240" w:lineRule="auto"/>
        <w:ind w:left="567" w:hanging="567"/>
        <w:rPr>
          <w:color w:val="000000"/>
          <w:sz w:val="24"/>
          <w:szCs w:val="24"/>
        </w:rPr>
      </w:pPr>
      <w:r w:rsidRPr="00305B78">
        <w:rPr>
          <w:sz w:val="24"/>
          <w:szCs w:val="24"/>
        </w:rPr>
        <w:t xml:space="preserve">заключение договоров </w:t>
      </w:r>
      <w:r w:rsidRPr="00DB4DE3">
        <w:rPr>
          <w:color w:val="000000"/>
          <w:sz w:val="24"/>
          <w:szCs w:val="24"/>
        </w:rPr>
        <w:t>страхования независимо от вида страхования</w:t>
      </w:r>
      <w:r w:rsidR="0064449A" w:rsidRPr="00DB4DE3">
        <w:rPr>
          <w:color w:val="000000"/>
          <w:sz w:val="24"/>
          <w:szCs w:val="24"/>
        </w:rPr>
        <w:t>,</w:t>
      </w:r>
      <w:r w:rsidRPr="00DB4DE3">
        <w:rPr>
          <w:color w:val="000000"/>
          <w:sz w:val="24"/>
          <w:szCs w:val="24"/>
        </w:rPr>
        <w:t xml:space="preserve"> если стоимость услуг по страхованию</w:t>
      </w:r>
      <w:r w:rsidR="006A1717">
        <w:rPr>
          <w:color w:val="000000"/>
          <w:sz w:val="24"/>
          <w:szCs w:val="24"/>
        </w:rPr>
        <w:t xml:space="preserve"> (стоимость страховой премии</w:t>
      </w:r>
      <w:r w:rsidR="0064449A" w:rsidRPr="00DB4DE3">
        <w:rPr>
          <w:color w:val="000000"/>
          <w:sz w:val="24"/>
          <w:szCs w:val="24"/>
        </w:rPr>
        <w:t>)</w:t>
      </w:r>
      <w:r w:rsidRPr="00DB4DE3">
        <w:rPr>
          <w:color w:val="000000"/>
          <w:sz w:val="24"/>
          <w:szCs w:val="24"/>
        </w:rPr>
        <w:t xml:space="preserve"> по одному договору не превышает 1 000 000 (один миллион) рублей;</w:t>
      </w:r>
    </w:p>
    <w:p w14:paraId="5E4AA126" w14:textId="77777777" w:rsidR="00893874" w:rsidRDefault="00893874" w:rsidP="005C448E">
      <w:pPr>
        <w:pStyle w:val="31"/>
        <w:numPr>
          <w:ilvl w:val="0"/>
          <w:numId w:val="9"/>
        </w:numPr>
        <w:tabs>
          <w:tab w:val="left" w:pos="0"/>
          <w:tab w:val="left" w:pos="567"/>
        </w:tabs>
        <w:snapToGrid w:val="0"/>
        <w:spacing w:line="240" w:lineRule="auto"/>
        <w:ind w:left="567" w:hanging="567"/>
        <w:rPr>
          <w:sz w:val="24"/>
          <w:szCs w:val="24"/>
        </w:rPr>
      </w:pPr>
      <w:r w:rsidRPr="00420D8E">
        <w:rPr>
          <w:sz w:val="24"/>
          <w:szCs w:val="24"/>
        </w:rPr>
        <w:t>осуществлении инвестиций в форме вложений в уставной</w:t>
      </w:r>
      <w:r w:rsidRPr="00A53F26">
        <w:rPr>
          <w:sz w:val="24"/>
          <w:szCs w:val="24"/>
        </w:rPr>
        <w:t xml:space="preserve"> капитал юридических лиц;</w:t>
      </w:r>
    </w:p>
    <w:p w14:paraId="70151E25" w14:textId="53A618B3" w:rsidR="009571D5" w:rsidRPr="0064449A" w:rsidRDefault="009571D5" w:rsidP="005C448E">
      <w:pPr>
        <w:pStyle w:val="31"/>
        <w:numPr>
          <w:ilvl w:val="0"/>
          <w:numId w:val="9"/>
        </w:numPr>
        <w:tabs>
          <w:tab w:val="left" w:pos="0"/>
          <w:tab w:val="left" w:pos="567"/>
        </w:tabs>
        <w:snapToGrid w:val="0"/>
        <w:spacing w:line="240" w:lineRule="auto"/>
        <w:ind w:left="567" w:hanging="567"/>
        <w:rPr>
          <w:sz w:val="24"/>
          <w:szCs w:val="24"/>
        </w:rPr>
      </w:pPr>
      <w:r w:rsidRPr="0064449A">
        <w:rPr>
          <w:sz w:val="24"/>
          <w:szCs w:val="24"/>
        </w:rPr>
        <w:t>Осуществляе</w:t>
      </w:r>
      <w:r w:rsidR="0064449A" w:rsidRPr="0064449A">
        <w:rPr>
          <w:sz w:val="24"/>
          <w:szCs w:val="24"/>
        </w:rPr>
        <w:t xml:space="preserve">тся закупка услуг по обучению, </w:t>
      </w:r>
      <w:r w:rsidRPr="0064449A">
        <w:rPr>
          <w:sz w:val="24"/>
          <w:szCs w:val="24"/>
        </w:rPr>
        <w:t>повышению квалификации, аттестации работников Заказчика, в том числе</w:t>
      </w:r>
      <w:r w:rsidR="00A62907" w:rsidRPr="0064449A">
        <w:rPr>
          <w:sz w:val="24"/>
          <w:szCs w:val="24"/>
        </w:rPr>
        <w:t xml:space="preserve"> по предписаниям, выданным контро</w:t>
      </w:r>
      <w:r w:rsidR="0092250E">
        <w:rPr>
          <w:sz w:val="24"/>
          <w:szCs w:val="24"/>
        </w:rPr>
        <w:t>лирующими и надзорными органами;</w:t>
      </w:r>
    </w:p>
    <w:p w14:paraId="75326E7E" w14:textId="77777777" w:rsidR="00EB3156" w:rsidRPr="00441BC8" w:rsidRDefault="00893874" w:rsidP="005C448E">
      <w:pPr>
        <w:pStyle w:val="31"/>
        <w:numPr>
          <w:ilvl w:val="0"/>
          <w:numId w:val="9"/>
        </w:numPr>
        <w:tabs>
          <w:tab w:val="left" w:pos="0"/>
        </w:tabs>
        <w:snapToGrid w:val="0"/>
        <w:spacing w:line="240" w:lineRule="auto"/>
        <w:ind w:left="567" w:hanging="567"/>
        <w:rPr>
          <w:sz w:val="24"/>
          <w:szCs w:val="24"/>
        </w:rPr>
      </w:pPr>
      <w:r w:rsidRPr="00A53F26">
        <w:rPr>
          <w:sz w:val="24"/>
          <w:szCs w:val="24"/>
        </w:rPr>
        <w:t xml:space="preserve">Закупка вследствие возникновения потребности в закупке вследствие аварии, иных </w:t>
      </w:r>
      <w:r w:rsidRPr="00305B78">
        <w:rPr>
          <w:sz w:val="24"/>
          <w:szCs w:val="24"/>
        </w:rPr>
        <w:t xml:space="preserve">чрезвычайных ситуаций </w:t>
      </w:r>
      <w:r w:rsidRPr="00441BC8">
        <w:rPr>
          <w:sz w:val="24"/>
          <w:szCs w:val="24"/>
        </w:rPr>
        <w:t>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F169C9" w:rsidRPr="00441BC8">
        <w:rPr>
          <w:sz w:val="24"/>
          <w:szCs w:val="24"/>
        </w:rPr>
        <w:t>озникновения указанных ситуаций;</w:t>
      </w:r>
    </w:p>
    <w:p w14:paraId="18CED704" w14:textId="4A039513" w:rsidR="0092250E" w:rsidRPr="00441BC8" w:rsidRDefault="0092250E" w:rsidP="005C448E">
      <w:pPr>
        <w:pStyle w:val="31"/>
        <w:numPr>
          <w:ilvl w:val="0"/>
          <w:numId w:val="9"/>
        </w:numPr>
        <w:tabs>
          <w:tab w:val="left" w:pos="0"/>
        </w:tabs>
        <w:snapToGrid w:val="0"/>
        <w:spacing w:line="240" w:lineRule="auto"/>
        <w:ind w:left="567" w:hanging="567"/>
        <w:rPr>
          <w:sz w:val="24"/>
          <w:szCs w:val="24"/>
        </w:rPr>
      </w:pPr>
      <w:r w:rsidRPr="00441BC8">
        <w:rPr>
          <w:sz w:val="24"/>
          <w:szCs w:val="24"/>
        </w:rPr>
        <w:t>Закупка товаров, работ и услуг у юридических и физических лиц, являющихся аффилированными или взаимозависимыми в соответствии с положениями НК и ФЗ, а также у юридических лиц, являющихся дочерними организациями по отношению к основному обществу, являющегося аффилированным или взаимозависимым лицом по отношению к ООО «</w:t>
      </w:r>
      <w:proofErr w:type="spellStart"/>
      <w:r w:rsidRPr="00441BC8">
        <w:rPr>
          <w:sz w:val="24"/>
          <w:szCs w:val="24"/>
        </w:rPr>
        <w:t>ЭнергоПромРесурс</w:t>
      </w:r>
      <w:proofErr w:type="spellEnd"/>
      <w:r w:rsidRPr="00441BC8">
        <w:rPr>
          <w:sz w:val="24"/>
          <w:szCs w:val="24"/>
        </w:rPr>
        <w:t>»;</w:t>
      </w:r>
    </w:p>
    <w:p w14:paraId="2AC5DE1F" w14:textId="74D13443" w:rsidR="00B54127" w:rsidRPr="00305B78" w:rsidRDefault="00B54127" w:rsidP="005C448E">
      <w:pPr>
        <w:pStyle w:val="31"/>
        <w:numPr>
          <w:ilvl w:val="0"/>
          <w:numId w:val="9"/>
        </w:numPr>
        <w:tabs>
          <w:tab w:val="left" w:pos="0"/>
        </w:tabs>
        <w:snapToGrid w:val="0"/>
        <w:spacing w:line="240" w:lineRule="auto"/>
        <w:ind w:left="567" w:hanging="567"/>
        <w:rPr>
          <w:sz w:val="24"/>
          <w:szCs w:val="24"/>
        </w:rPr>
      </w:pPr>
      <w:r w:rsidRPr="00441BC8">
        <w:rPr>
          <w:sz w:val="24"/>
          <w:szCs w:val="24"/>
        </w:rPr>
        <w:t>Закупка осуществляется у единственного поставщика (подрядчика, исполнителя) в случае, если закупаемый товар входит в перечень из постановления от 03.12.2020г. №2013 «О минимальной доле закупок тов</w:t>
      </w:r>
      <w:r w:rsidR="0092250E" w:rsidRPr="00441BC8">
        <w:rPr>
          <w:sz w:val="24"/>
          <w:szCs w:val="24"/>
        </w:rPr>
        <w:t>аров</w:t>
      </w:r>
      <w:r w:rsidR="0092250E">
        <w:rPr>
          <w:sz w:val="24"/>
          <w:szCs w:val="24"/>
        </w:rPr>
        <w:t xml:space="preserve"> российского происхождения»;</w:t>
      </w:r>
    </w:p>
    <w:p w14:paraId="03E718F7" w14:textId="77777777" w:rsidR="00EC4418" w:rsidRPr="00CA4CF3" w:rsidRDefault="00EC4418" w:rsidP="005C448E">
      <w:pPr>
        <w:pStyle w:val="31"/>
        <w:numPr>
          <w:ilvl w:val="0"/>
          <w:numId w:val="9"/>
        </w:numPr>
        <w:tabs>
          <w:tab w:val="left" w:pos="0"/>
        </w:tabs>
        <w:snapToGrid w:val="0"/>
        <w:spacing w:line="240" w:lineRule="auto"/>
        <w:ind w:left="567" w:hanging="567"/>
        <w:rPr>
          <w:sz w:val="24"/>
          <w:szCs w:val="24"/>
        </w:rPr>
      </w:pPr>
      <w:r w:rsidRPr="00305B78">
        <w:rPr>
          <w:sz w:val="24"/>
          <w:szCs w:val="24"/>
        </w:rPr>
        <w:t xml:space="preserve">Если по результатам закупочной процедуры была представлена только </w:t>
      </w:r>
      <w:r w:rsidR="00B54127" w:rsidRPr="00305B78">
        <w:rPr>
          <w:sz w:val="24"/>
          <w:szCs w:val="24"/>
        </w:rPr>
        <w:t xml:space="preserve">одна заявка (предложение), или </w:t>
      </w:r>
      <w:r w:rsidRPr="00305B78">
        <w:rPr>
          <w:sz w:val="24"/>
          <w:szCs w:val="24"/>
        </w:rPr>
        <w:t>только один участник, подавший заявку на участие в конкурентной процедуре, признан участником конкурентной процедуры, либо ни одной заявки (предложение</w:t>
      </w:r>
      <w:r w:rsidRPr="00CA4CF3">
        <w:rPr>
          <w:sz w:val="24"/>
          <w:szCs w:val="24"/>
        </w:rPr>
        <w:t>) не было представлены, либо ни один участник, подавший заявку на участие в конкурентной процедуре, не признан участником конкурентной процедуры, то закупочной комиссией, назначенной в отношении такой закупки, могут быть приняты следующие решения:</w:t>
      </w:r>
      <w:bookmarkEnd w:id="629"/>
    </w:p>
    <w:p w14:paraId="53B57D11" w14:textId="77777777" w:rsidR="00405155" w:rsidRPr="00EB42CE" w:rsidRDefault="00405155" w:rsidP="005C448E">
      <w:pPr>
        <w:pStyle w:val="12"/>
        <w:numPr>
          <w:ilvl w:val="0"/>
          <w:numId w:val="3"/>
        </w:numPr>
        <w:spacing w:after="120" w:line="240" w:lineRule="auto"/>
        <w:jc w:val="both"/>
        <w:rPr>
          <w:b/>
          <w:i/>
          <w:color w:val="000000"/>
          <w:lang w:val="ru-RU"/>
        </w:rPr>
      </w:pPr>
      <w:r w:rsidRPr="00EB42CE">
        <w:rPr>
          <w:b/>
          <w:i/>
          <w:lang w:val="ru-RU"/>
        </w:rPr>
        <w:t>о закупке у единственного поставщика.</w:t>
      </w:r>
    </w:p>
    <w:p w14:paraId="748BDDFF" w14:textId="77777777" w:rsidR="007303EF" w:rsidRPr="00EB42CE" w:rsidRDefault="007303EF" w:rsidP="005C448E">
      <w:pPr>
        <w:pStyle w:val="12"/>
        <w:numPr>
          <w:ilvl w:val="0"/>
          <w:numId w:val="3"/>
        </w:numPr>
        <w:spacing w:after="120" w:line="240" w:lineRule="auto"/>
        <w:jc w:val="both"/>
        <w:rPr>
          <w:b/>
          <w:i/>
          <w:color w:val="000000"/>
          <w:lang w:val="ru-RU"/>
        </w:rPr>
      </w:pPr>
      <w:r w:rsidRPr="00EB42CE">
        <w:rPr>
          <w:b/>
          <w:bCs/>
          <w:i/>
          <w:color w:val="000000"/>
          <w:lang w:val="ru-RU"/>
        </w:rPr>
        <w:lastRenderedPageBreak/>
        <w:t>Закупка в результате несостоявшихся конкурентных процедур</w:t>
      </w:r>
      <w:r w:rsidRPr="00EB42CE">
        <w:rPr>
          <w:b/>
          <w:i/>
          <w:color w:val="000000"/>
          <w:lang w:val="ru-RU"/>
        </w:rPr>
        <w:t xml:space="preserve">. </w:t>
      </w:r>
    </w:p>
    <w:p w14:paraId="34D08443" w14:textId="77777777" w:rsidR="00EB42CE" w:rsidRPr="0064449A" w:rsidRDefault="007303EF" w:rsidP="005C448E">
      <w:pPr>
        <w:pStyle w:val="12"/>
        <w:numPr>
          <w:ilvl w:val="0"/>
          <w:numId w:val="3"/>
        </w:numPr>
        <w:spacing w:after="120" w:line="240" w:lineRule="auto"/>
        <w:jc w:val="both"/>
        <w:rPr>
          <w:b/>
          <w:i/>
          <w:color w:val="000000"/>
          <w:lang w:val="ru-RU"/>
        </w:rPr>
      </w:pPr>
      <w:r w:rsidRPr="00EB42CE">
        <w:rPr>
          <w:b/>
          <w:bCs/>
          <w:i/>
          <w:lang w:val="ru-RU"/>
        </w:rPr>
        <w:t xml:space="preserve">закупки у </w:t>
      </w:r>
      <w:r>
        <w:fldChar w:fldCharType="begin"/>
      </w:r>
      <w:r w:rsidRPr="002F5FDF">
        <w:rPr>
          <w:lang w:val="ru-RU"/>
          <w:rPrChange w:id="631" w:author="user" w:date="2022-09-28T17:58:00Z">
            <w:rPr/>
          </w:rPrChange>
        </w:rPr>
        <w:instrText xml:space="preserve"> </w:instrText>
      </w:r>
      <w:r>
        <w:instrText>HYPERLINK</w:instrText>
      </w:r>
      <w:r w:rsidRPr="002F5FDF">
        <w:rPr>
          <w:lang w:val="ru-RU"/>
          <w:rPrChange w:id="632" w:author="user" w:date="2022-09-28T17:58:00Z">
            <w:rPr/>
          </w:rPrChange>
        </w:rPr>
        <w:instrText xml:space="preserve"> "</w:instrText>
      </w:r>
      <w:r>
        <w:instrText>http</w:instrText>
      </w:r>
      <w:r w:rsidRPr="002F5FDF">
        <w:rPr>
          <w:lang w:val="ru-RU"/>
          <w:rPrChange w:id="633" w:author="user" w:date="2022-09-28T17:58:00Z">
            <w:rPr/>
          </w:rPrChange>
        </w:rPr>
        <w:instrText>://</w:instrText>
      </w:r>
      <w:r>
        <w:instrText>vip</w:instrText>
      </w:r>
      <w:r w:rsidRPr="002F5FDF">
        <w:rPr>
          <w:lang w:val="ru-RU"/>
          <w:rPrChange w:id="634" w:author="user" w:date="2022-09-28T17:58:00Z">
            <w:rPr/>
          </w:rPrChange>
        </w:rPr>
        <w:instrText>.1</w:instrText>
      </w:r>
      <w:r>
        <w:instrText>gzakaz</w:instrText>
      </w:r>
      <w:r w:rsidRPr="002F5FDF">
        <w:rPr>
          <w:lang w:val="ru-RU"/>
          <w:rPrChange w:id="635" w:author="user" w:date="2022-09-28T17:58:00Z">
            <w:rPr/>
          </w:rPrChange>
        </w:rPr>
        <w:instrText>.</w:instrText>
      </w:r>
      <w:r>
        <w:instrText>ru</w:instrText>
      </w:r>
      <w:r w:rsidRPr="002F5FDF">
        <w:rPr>
          <w:lang w:val="ru-RU"/>
          <w:rPrChange w:id="636" w:author="user" w:date="2022-09-28T17:58:00Z">
            <w:rPr/>
          </w:rPrChange>
        </w:rPr>
        <w:instrText>/" \</w:instrText>
      </w:r>
      <w:r>
        <w:instrText>l</w:instrText>
      </w:r>
      <w:r w:rsidRPr="002F5FDF">
        <w:rPr>
          <w:lang w:val="ru-RU"/>
          <w:rPrChange w:id="637" w:author="user" w:date="2022-09-28T17:58:00Z">
            <w:rPr/>
          </w:rPrChange>
        </w:rPr>
        <w:instrText xml:space="preserve"> "/</w:instrText>
      </w:r>
      <w:r>
        <w:instrText>document</w:instrText>
      </w:r>
      <w:r w:rsidRPr="002F5FDF">
        <w:rPr>
          <w:lang w:val="ru-RU"/>
          <w:rPrChange w:id="638" w:author="user" w:date="2022-09-28T17:58:00Z">
            <w:rPr/>
          </w:rPrChange>
        </w:rPr>
        <w:instrText>/99/9012860/</w:instrText>
      </w:r>
      <w:r>
        <w:instrText>XA</w:instrText>
      </w:r>
      <w:r w:rsidRPr="002F5FDF">
        <w:rPr>
          <w:lang w:val="ru-RU"/>
          <w:rPrChange w:id="639" w:author="user" w:date="2022-09-28T17:58:00Z">
            <w:rPr/>
          </w:rPrChange>
        </w:rPr>
        <w:instrText>00</w:instrText>
      </w:r>
      <w:r>
        <w:instrText>LVS</w:instrText>
      </w:r>
      <w:r w:rsidRPr="002F5FDF">
        <w:rPr>
          <w:lang w:val="ru-RU"/>
          <w:rPrChange w:id="640" w:author="user" w:date="2022-09-28T17:58:00Z">
            <w:rPr/>
          </w:rPrChange>
        </w:rPr>
        <w:instrText>2</w:instrText>
      </w:r>
      <w:r>
        <w:instrText>MC</w:instrText>
      </w:r>
      <w:r w:rsidRPr="002F5FDF">
        <w:rPr>
          <w:lang w:val="ru-RU"/>
          <w:rPrChange w:id="641" w:author="user" w:date="2022-09-28T17:58:00Z">
            <w:rPr/>
          </w:rPrChange>
        </w:rPr>
        <w:instrText>/" \</w:instrText>
      </w:r>
      <w:r>
        <w:instrText>o</w:instrText>
      </w:r>
      <w:r w:rsidRPr="002F5FDF">
        <w:rPr>
          <w:lang w:val="ru-RU"/>
          <w:rPrChange w:id="642" w:author="user" w:date="2022-09-28T17:58:00Z">
            <w:rPr/>
          </w:rPrChange>
        </w:rPr>
        <w:instrText xml:space="preserve"> "Сферы деятельности субъектов естественных монополий" </w:instrText>
      </w:r>
      <w:r>
        <w:fldChar w:fldCharType="separate"/>
      </w:r>
      <w:r w:rsidRPr="00EB42CE">
        <w:rPr>
          <w:b/>
          <w:i/>
          <w:lang w:val="ru-RU"/>
        </w:rPr>
        <w:t>субъектов естественных монополий</w:t>
      </w:r>
      <w:r>
        <w:rPr>
          <w:b/>
          <w:i/>
          <w:lang w:val="ru-RU"/>
        </w:rPr>
        <w:fldChar w:fldCharType="end"/>
      </w:r>
      <w:r w:rsidR="00583D98" w:rsidRPr="00EB42CE">
        <w:rPr>
          <w:b/>
          <w:i/>
          <w:lang w:val="ru-RU"/>
        </w:rPr>
        <w:t>.</w:t>
      </w:r>
    </w:p>
    <w:p w14:paraId="3E6EC54C" w14:textId="77777777" w:rsidR="004E598C" w:rsidRPr="007839A1" w:rsidRDefault="004E598C" w:rsidP="00D75C70">
      <w:pPr>
        <w:spacing w:after="120" w:line="240" w:lineRule="auto"/>
        <w:jc w:val="both"/>
        <w:rPr>
          <w:rFonts w:ascii="Times New Roman" w:eastAsia="Times New Roman" w:hAnsi="Times New Roman"/>
          <w:sz w:val="24"/>
          <w:szCs w:val="24"/>
          <w:lang w:val="ru-RU" w:eastAsia="ru-RU"/>
        </w:rPr>
      </w:pPr>
      <w:r w:rsidRPr="00141D11">
        <w:rPr>
          <w:rFonts w:ascii="Times New Roman" w:eastAsia="Times New Roman" w:hAnsi="Times New Roman"/>
          <w:color w:val="000000"/>
          <w:sz w:val="24"/>
          <w:szCs w:val="24"/>
          <w:lang w:val="ru-RU" w:eastAsia="ru-RU"/>
        </w:rPr>
        <w:t xml:space="preserve">При принятии решения Комиссией о заключении договора на основании неконкурентной процедуры на </w:t>
      </w:r>
      <w:r w:rsidRPr="00305B78">
        <w:rPr>
          <w:rFonts w:ascii="Times New Roman" w:eastAsia="Times New Roman" w:hAnsi="Times New Roman"/>
          <w:sz w:val="24"/>
          <w:szCs w:val="24"/>
          <w:lang w:val="ru-RU" w:eastAsia="ru-RU"/>
        </w:rPr>
        <w:t>поставку товара, оказание услуг или выполнения работ составляется и подписывается</w:t>
      </w:r>
      <w:r w:rsidR="009F07E5" w:rsidRPr="00305B78">
        <w:rPr>
          <w:rFonts w:ascii="Times New Roman" w:eastAsia="Times New Roman" w:hAnsi="Times New Roman"/>
          <w:strike/>
          <w:sz w:val="24"/>
          <w:szCs w:val="24"/>
          <w:lang w:val="ru-RU" w:eastAsia="ru-RU"/>
        </w:rPr>
        <w:t xml:space="preserve"> </w:t>
      </w:r>
      <w:r w:rsidRPr="00305B78">
        <w:rPr>
          <w:rFonts w:ascii="Times New Roman" w:eastAsia="Times New Roman" w:hAnsi="Times New Roman"/>
          <w:sz w:val="24"/>
          <w:szCs w:val="24"/>
          <w:lang w:val="ru-RU" w:eastAsia="ru-RU"/>
        </w:rPr>
        <w:t xml:space="preserve">Протокол </w:t>
      </w:r>
      <w:r w:rsidR="00141D11" w:rsidRPr="00305B78">
        <w:rPr>
          <w:rFonts w:ascii="Times New Roman" w:hAnsi="Times New Roman"/>
          <w:sz w:val="24"/>
          <w:szCs w:val="24"/>
          <w:lang w:val="ru-RU"/>
        </w:rPr>
        <w:t xml:space="preserve">обоснования закупки у единственного поставщика (исполнителя, </w:t>
      </w:r>
      <w:r w:rsidR="00141D11" w:rsidRPr="007839A1">
        <w:rPr>
          <w:rFonts w:ascii="Times New Roman" w:hAnsi="Times New Roman"/>
          <w:sz w:val="24"/>
          <w:szCs w:val="24"/>
          <w:lang w:val="ru-RU"/>
        </w:rPr>
        <w:t>подрядчика)</w:t>
      </w:r>
      <w:r w:rsidR="00141D11" w:rsidRPr="007839A1">
        <w:rPr>
          <w:rFonts w:ascii="Times New Roman" w:eastAsia="Times New Roman" w:hAnsi="Times New Roman"/>
          <w:sz w:val="24"/>
          <w:szCs w:val="24"/>
          <w:lang w:val="ru-RU" w:eastAsia="ru-RU"/>
        </w:rPr>
        <w:t xml:space="preserve"> </w:t>
      </w:r>
      <w:r w:rsidRPr="007839A1">
        <w:rPr>
          <w:rFonts w:ascii="Times New Roman" w:eastAsia="Times New Roman" w:hAnsi="Times New Roman"/>
          <w:sz w:val="24"/>
          <w:szCs w:val="24"/>
          <w:lang w:val="ru-RU" w:eastAsia="ru-RU"/>
        </w:rPr>
        <w:t>«Закупка у единственного поставщика (исполнителя, подрядчика)</w:t>
      </w:r>
      <w:r w:rsidR="00141D11" w:rsidRPr="007839A1">
        <w:rPr>
          <w:rFonts w:ascii="Times New Roman" w:eastAsia="Times New Roman" w:hAnsi="Times New Roman"/>
          <w:sz w:val="24"/>
          <w:szCs w:val="24"/>
          <w:lang w:val="ru-RU" w:eastAsia="ru-RU"/>
        </w:rPr>
        <w:t>».</w:t>
      </w:r>
    </w:p>
    <w:p w14:paraId="3A93CEF9" w14:textId="62C30EDC"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eastAsia="Times New Roman" w:hAnsi="Times New Roman"/>
          <w:sz w:val="24"/>
          <w:szCs w:val="24"/>
          <w:lang w:val="ru-RU" w:eastAsia="ru-RU"/>
        </w:rPr>
        <w:t>6</w:t>
      </w:r>
      <w:r w:rsidR="005A6E40" w:rsidRPr="007839A1">
        <w:rPr>
          <w:rFonts w:ascii="Times New Roman" w:eastAsia="Times New Roman" w:hAnsi="Times New Roman"/>
          <w:sz w:val="24"/>
          <w:szCs w:val="24"/>
          <w:lang w:val="ru-RU" w:eastAsia="ru-RU"/>
        </w:rPr>
        <w:t>8</w:t>
      </w:r>
      <w:r w:rsidRPr="007839A1">
        <w:rPr>
          <w:rFonts w:ascii="Times New Roman" w:eastAsia="Times New Roman" w:hAnsi="Times New Roman"/>
          <w:sz w:val="24"/>
          <w:szCs w:val="24"/>
          <w:lang w:val="ru-RU" w:eastAsia="ru-RU"/>
        </w:rPr>
        <w:t>.1.</w:t>
      </w:r>
      <w:r w:rsidR="005A6E40" w:rsidRPr="007839A1">
        <w:rPr>
          <w:rFonts w:ascii="Times New Roman" w:eastAsia="Times New Roman" w:hAnsi="Times New Roman"/>
          <w:sz w:val="24"/>
          <w:szCs w:val="24"/>
          <w:lang w:val="ru-RU" w:eastAsia="ru-RU"/>
        </w:rPr>
        <w:t>2</w:t>
      </w:r>
      <w:r w:rsidRPr="007839A1">
        <w:rPr>
          <w:rFonts w:ascii="Times New Roman" w:eastAsia="Times New Roman" w:hAnsi="Times New Roman"/>
          <w:i/>
          <w:sz w:val="24"/>
          <w:szCs w:val="24"/>
          <w:lang w:val="ru-RU" w:eastAsia="ru-RU"/>
        </w:rPr>
        <w:t xml:space="preserve"> </w:t>
      </w:r>
      <w:r w:rsidRPr="007839A1">
        <w:rPr>
          <w:rFonts w:ascii="Times New Roman" w:hAnsi="Times New Roman"/>
          <w:sz w:val="24"/>
          <w:szCs w:val="24"/>
          <w:lang w:val="ru-RU"/>
        </w:rPr>
        <w:t>Для осуществления закупок, участниками которых являются только субъекты МСП, Заказчик вправе осуществить неконкурентные закупки</w:t>
      </w:r>
      <w:r w:rsidR="00791DA7" w:rsidRPr="007839A1">
        <w:rPr>
          <w:rFonts w:ascii="Times New Roman" w:hAnsi="Times New Roman"/>
          <w:sz w:val="24"/>
          <w:szCs w:val="24"/>
          <w:lang w:val="ru-RU"/>
        </w:rPr>
        <w:t xml:space="preserve">: </w:t>
      </w:r>
      <w:r w:rsidRPr="007839A1">
        <w:rPr>
          <w:rFonts w:ascii="Times New Roman" w:hAnsi="Times New Roman"/>
          <w:sz w:val="24"/>
          <w:szCs w:val="24"/>
          <w:lang w:val="ru-RU"/>
        </w:rPr>
        <w:t>в электронной форме на электронной площадке, предусмотренной частью  10 статьи 3.4 Федерального закона №223-ФЗ.</w:t>
      </w:r>
    </w:p>
    <w:p w14:paraId="5378028B" w14:textId="244DFDD1" w:rsidR="00840369" w:rsidRPr="007839A1" w:rsidRDefault="005A6E40"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68.1.2.1.</w:t>
      </w:r>
      <w:r w:rsidR="00840369" w:rsidRPr="007839A1">
        <w:rPr>
          <w:rFonts w:ascii="Times New Roman" w:hAnsi="Times New Roman"/>
          <w:sz w:val="24"/>
          <w:szCs w:val="24"/>
          <w:lang w:val="ru-RU"/>
        </w:rPr>
        <w:t xml:space="preserve"> Цена договора, заключенного с применением способа закупки, указанного в пункте </w:t>
      </w:r>
      <w:r w:rsidRPr="007839A1">
        <w:rPr>
          <w:rFonts w:ascii="Times New Roman" w:hAnsi="Times New Roman"/>
          <w:sz w:val="24"/>
          <w:szCs w:val="24"/>
          <w:lang w:val="ru-RU"/>
        </w:rPr>
        <w:t>68.</w:t>
      </w:r>
      <w:r w:rsidR="00840369" w:rsidRPr="007839A1">
        <w:rPr>
          <w:rFonts w:ascii="Times New Roman" w:hAnsi="Times New Roman"/>
          <w:sz w:val="24"/>
          <w:szCs w:val="24"/>
          <w:lang w:val="ru-RU"/>
        </w:rPr>
        <w:t>1</w:t>
      </w:r>
      <w:r w:rsidRPr="007839A1">
        <w:rPr>
          <w:rFonts w:ascii="Times New Roman" w:hAnsi="Times New Roman"/>
          <w:sz w:val="24"/>
          <w:szCs w:val="24"/>
          <w:lang w:val="ru-RU"/>
        </w:rPr>
        <w:t>.2</w:t>
      </w:r>
      <w:r w:rsidR="00840369" w:rsidRPr="007839A1">
        <w:rPr>
          <w:rFonts w:ascii="Times New Roman" w:hAnsi="Times New Roman"/>
          <w:sz w:val="24"/>
          <w:szCs w:val="24"/>
          <w:lang w:val="ru-RU"/>
        </w:rPr>
        <w:t>, не должна превышать 20 млн. рублей.</w:t>
      </w:r>
    </w:p>
    <w:p w14:paraId="18394D45" w14:textId="25521E20" w:rsidR="00840369" w:rsidRPr="007839A1" w:rsidRDefault="00F056C0"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68.1.2.2.</w:t>
      </w:r>
      <w:r w:rsidR="00840369" w:rsidRPr="007839A1">
        <w:rPr>
          <w:rFonts w:ascii="Times New Roman" w:hAnsi="Times New Roman"/>
          <w:sz w:val="24"/>
          <w:szCs w:val="24"/>
          <w:lang w:val="ru-RU"/>
        </w:rPr>
        <w:t xml:space="preserve"> Порядок проведения закупки</w:t>
      </w:r>
      <w:r w:rsidRPr="007839A1">
        <w:rPr>
          <w:rFonts w:ascii="Times New Roman" w:hAnsi="Times New Roman"/>
          <w:sz w:val="24"/>
          <w:szCs w:val="24"/>
          <w:lang w:val="ru-RU"/>
        </w:rPr>
        <w:t>, указанной в пункте 68.1.2 настоящего Положения,</w:t>
      </w:r>
      <w:r w:rsidR="00840369" w:rsidRPr="007839A1">
        <w:rPr>
          <w:rFonts w:ascii="Times New Roman" w:hAnsi="Times New Roman"/>
          <w:sz w:val="24"/>
          <w:szCs w:val="24"/>
          <w:lang w:val="ru-RU"/>
        </w:rPr>
        <w:t xml:space="preserve"> определяется настоящим пунктом и регламентом оператора электронной площадки с учетом следующих особенностей:</w:t>
      </w:r>
    </w:p>
    <w:p w14:paraId="6956032A" w14:textId="77777777"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а) участники закупки из числа субъектов малого и среднего предпринимательства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3F4FE28F" w14:textId="1F874B9E"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б) заказчик размещает на электронной площадке и при необходимости в ЕИС информацию (извещение) о закупаемом товаре, работе, услуге, требований к таким товару, работе, услуге, участнику закупки из числа субъектов малого и среднего предпринимательства в порядке, установленном регламентом оператора электронной площадки. При размещении сведений о закупаемых товарах, работах, услугах, заказчик вправе включить в такое извещение сведения, предусмотренные ч. 19 ст. 4 Закона № 223-ФЗ и иные сведения;</w:t>
      </w:r>
    </w:p>
    <w:p w14:paraId="76B3544C" w14:textId="77777777"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в) оператор электронной площадки определяет из состава предварительных предложений, предусмотренных подпунктом "а" настоящего пункта, соответствующих требованиям заказчика, предусмотренным подпунктом "б"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8B5EB55" w14:textId="77777777"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 xml:space="preserve">г) заказчик рассматривает подобранные оператором предварительные предложения на соответствие требованиям извещения и (или) документации.  </w:t>
      </w:r>
    </w:p>
    <w:p w14:paraId="5612024E" w14:textId="110F5E7E" w:rsidR="00840369" w:rsidRPr="007839A1"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Единственным критерием оценки участников закупки является цена. Заказчик определяет участника закупки из числа субъектов малого и среднего предпринимательства, предложившего наименьшую цену, с которым заключается договор, из участников закупки, определенных оператором электронной площадки и признанных соответствующим требованиям извещения заказчиком. По результатам рассмотрения таких предварительных предложений заказчик формирует протокол и размещает его в соответствии с регламентом оператора электронной площадки;</w:t>
      </w:r>
    </w:p>
    <w:p w14:paraId="0BEF4FCB" w14:textId="7A373DE6" w:rsidR="00840369" w:rsidRPr="00C277FA" w:rsidRDefault="00840369" w:rsidP="00840369">
      <w:pPr>
        <w:tabs>
          <w:tab w:val="left" w:pos="3760"/>
        </w:tabs>
        <w:spacing w:after="0"/>
        <w:ind w:firstLine="567"/>
        <w:jc w:val="both"/>
        <w:rPr>
          <w:rFonts w:ascii="Times New Roman" w:hAnsi="Times New Roman"/>
          <w:sz w:val="24"/>
          <w:szCs w:val="24"/>
          <w:lang w:val="ru-RU"/>
        </w:rPr>
      </w:pPr>
      <w:r w:rsidRPr="007839A1">
        <w:rPr>
          <w:rFonts w:ascii="Times New Roman" w:hAnsi="Times New Roman"/>
          <w:sz w:val="24"/>
          <w:szCs w:val="24"/>
          <w:lang w:val="ru-RU"/>
        </w:rPr>
        <w:t xml:space="preserve">д)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настоящим пунктов, на условиях, определенных в соответствии с требованиями, предусмотренными извещением и (или) документацией согласно подпункта "б" </w:t>
      </w:r>
      <w:r w:rsidRPr="007839A1">
        <w:rPr>
          <w:rFonts w:ascii="Times New Roman" w:hAnsi="Times New Roman"/>
          <w:sz w:val="24"/>
          <w:szCs w:val="24"/>
          <w:lang w:val="ru-RU"/>
        </w:rPr>
        <w:lastRenderedPageBreak/>
        <w:t>настоящего пункта, а также предложением соответствующего участника закупки о поставке товара, выполнении работы, оказании услуги.».</w:t>
      </w:r>
    </w:p>
    <w:p w14:paraId="76D4CFF9" w14:textId="77777777" w:rsidR="00840369" w:rsidRPr="00840369" w:rsidRDefault="00840369" w:rsidP="00D75C70">
      <w:pPr>
        <w:spacing w:after="120" w:line="240" w:lineRule="auto"/>
        <w:jc w:val="both"/>
        <w:rPr>
          <w:rFonts w:ascii="Times New Roman" w:eastAsia="Times New Roman" w:hAnsi="Times New Roman"/>
          <w:i/>
          <w:sz w:val="24"/>
          <w:szCs w:val="24"/>
          <w:lang w:val="ru-RU" w:eastAsia="ru-RU"/>
        </w:rPr>
      </w:pPr>
    </w:p>
    <w:p w14:paraId="5D3B6A42" w14:textId="184D39D3" w:rsidR="00E864A8" w:rsidRPr="00305B78" w:rsidRDefault="00E864A8" w:rsidP="00D75C70">
      <w:pPr>
        <w:spacing w:after="120" w:line="240" w:lineRule="auto"/>
        <w:jc w:val="both"/>
        <w:rPr>
          <w:rFonts w:ascii="Times New Roman" w:eastAsia="Times New Roman" w:hAnsi="Times New Roman"/>
          <w:color w:val="000000"/>
          <w:sz w:val="24"/>
          <w:szCs w:val="24"/>
          <w:lang w:val="ru-RU" w:eastAsia="ru-RU"/>
        </w:rPr>
      </w:pPr>
      <w:r w:rsidRPr="00305B78">
        <w:rPr>
          <w:rFonts w:ascii="Times New Roman" w:eastAsia="Times New Roman" w:hAnsi="Times New Roman"/>
          <w:sz w:val="24"/>
          <w:szCs w:val="24"/>
          <w:lang w:val="ru-RU" w:eastAsia="ru-RU"/>
        </w:rPr>
        <w:t>6</w:t>
      </w:r>
      <w:r w:rsidR="00D43E4A" w:rsidRPr="00305B78">
        <w:rPr>
          <w:rFonts w:ascii="Times New Roman" w:eastAsia="Times New Roman" w:hAnsi="Times New Roman"/>
          <w:sz w:val="24"/>
          <w:szCs w:val="24"/>
          <w:lang w:val="ru-RU" w:eastAsia="ru-RU"/>
        </w:rPr>
        <w:t>8</w:t>
      </w:r>
      <w:r w:rsidRPr="00305B78">
        <w:rPr>
          <w:rFonts w:ascii="Times New Roman" w:eastAsia="Times New Roman" w:hAnsi="Times New Roman"/>
          <w:sz w:val="24"/>
          <w:szCs w:val="24"/>
          <w:lang w:val="ru-RU" w:eastAsia="ru-RU"/>
        </w:rPr>
        <w:t>.2</w:t>
      </w:r>
      <w:r w:rsidR="00D75C70" w:rsidRPr="00305B78">
        <w:rPr>
          <w:rFonts w:ascii="Times New Roman" w:eastAsia="Times New Roman" w:hAnsi="Times New Roman"/>
          <w:sz w:val="24"/>
          <w:szCs w:val="24"/>
          <w:lang w:val="ru-RU" w:eastAsia="ru-RU"/>
        </w:rPr>
        <w:t xml:space="preserve">. </w:t>
      </w:r>
      <w:r w:rsidR="005E003D" w:rsidRPr="00305B78">
        <w:rPr>
          <w:rFonts w:ascii="Times New Roman" w:eastAsia="Times New Roman" w:hAnsi="Times New Roman"/>
          <w:sz w:val="24"/>
          <w:szCs w:val="24"/>
          <w:lang w:val="ru-RU" w:eastAsia="ru-RU"/>
        </w:rPr>
        <w:t>Протокол</w:t>
      </w:r>
      <w:r w:rsidR="004C2445" w:rsidRPr="00305B78">
        <w:rPr>
          <w:rFonts w:ascii="Times New Roman" w:eastAsia="Times New Roman" w:hAnsi="Times New Roman"/>
          <w:sz w:val="24"/>
          <w:szCs w:val="24"/>
          <w:lang w:val="ru-RU" w:eastAsia="ru-RU"/>
        </w:rPr>
        <w:t xml:space="preserve"> </w:t>
      </w:r>
      <w:r w:rsidR="00141D11" w:rsidRPr="00305B78">
        <w:rPr>
          <w:rFonts w:ascii="Times New Roman" w:hAnsi="Times New Roman"/>
          <w:sz w:val="24"/>
          <w:szCs w:val="24"/>
          <w:lang w:val="ru-RU"/>
        </w:rPr>
        <w:t>обоснования закупки у единственного поставщика (исполнителя, подрядчика)</w:t>
      </w:r>
      <w:r w:rsidR="00141D11" w:rsidRPr="00305B78">
        <w:rPr>
          <w:rFonts w:ascii="Times New Roman" w:eastAsia="Times New Roman" w:hAnsi="Times New Roman"/>
          <w:sz w:val="24"/>
          <w:szCs w:val="24"/>
          <w:lang w:val="ru-RU" w:eastAsia="ru-RU"/>
        </w:rPr>
        <w:t xml:space="preserve"> </w:t>
      </w:r>
      <w:r w:rsidR="004C2445" w:rsidRPr="00305B78">
        <w:rPr>
          <w:rFonts w:ascii="Times New Roman" w:eastAsia="Times New Roman" w:hAnsi="Times New Roman"/>
          <w:sz w:val="24"/>
          <w:szCs w:val="24"/>
          <w:lang w:val="ru-RU" w:eastAsia="ru-RU"/>
        </w:rPr>
        <w:t>«Закупка у единственного поставщика (исполнителя, подрядчика)</w:t>
      </w:r>
      <w:r w:rsidR="00141D11" w:rsidRPr="00305B78">
        <w:rPr>
          <w:rFonts w:ascii="Times New Roman" w:eastAsia="Times New Roman" w:hAnsi="Times New Roman"/>
          <w:sz w:val="24"/>
          <w:szCs w:val="24"/>
          <w:lang w:val="ru-RU" w:eastAsia="ru-RU"/>
        </w:rPr>
        <w:t>»</w:t>
      </w:r>
      <w:r w:rsidRPr="00305B78">
        <w:rPr>
          <w:rFonts w:ascii="Times New Roman" w:eastAsia="Times New Roman" w:hAnsi="Times New Roman"/>
          <w:sz w:val="24"/>
          <w:szCs w:val="24"/>
          <w:lang w:val="ru-RU" w:eastAsia="ru-RU"/>
        </w:rPr>
        <w:t xml:space="preserve"> размещается в Единой информационной системе </w:t>
      </w:r>
      <w:r w:rsidRPr="00D75C70">
        <w:rPr>
          <w:rFonts w:ascii="Times New Roman" w:eastAsia="Times New Roman" w:hAnsi="Times New Roman"/>
          <w:color w:val="000000"/>
          <w:sz w:val="24"/>
          <w:szCs w:val="24"/>
          <w:lang w:val="ru-RU" w:eastAsia="ru-RU"/>
        </w:rPr>
        <w:t xml:space="preserve">в течении 3 </w:t>
      </w:r>
      <w:r w:rsidRPr="00305B78">
        <w:rPr>
          <w:rFonts w:ascii="Times New Roman" w:eastAsia="Times New Roman" w:hAnsi="Times New Roman"/>
          <w:color w:val="000000"/>
          <w:sz w:val="24"/>
          <w:szCs w:val="24"/>
          <w:lang w:val="ru-RU" w:eastAsia="ru-RU"/>
        </w:rPr>
        <w:t>рабочих дней с момента подписания данного протокола.</w:t>
      </w:r>
    </w:p>
    <w:p w14:paraId="4B6847E8" w14:textId="77777777" w:rsidR="00141D11" w:rsidRPr="00141D11" w:rsidRDefault="00141D11" w:rsidP="00D75C70">
      <w:pPr>
        <w:pStyle w:val="12"/>
        <w:spacing w:after="120"/>
        <w:jc w:val="both"/>
        <w:rPr>
          <w:rFonts w:eastAsia="Times New Roman"/>
          <w:color w:val="000000"/>
          <w:lang w:val="ru-RU" w:eastAsia="ru-RU"/>
        </w:rPr>
      </w:pPr>
      <w:r w:rsidRPr="00305B78">
        <w:rPr>
          <w:rFonts w:eastAsia="Times New Roman"/>
          <w:color w:val="000000"/>
          <w:lang w:val="ru-RU" w:eastAsia="ru-RU"/>
        </w:rPr>
        <w:t xml:space="preserve">68.3. </w:t>
      </w:r>
      <w:r w:rsidRPr="00305B78">
        <w:rPr>
          <w:lang w:val="ru-RU"/>
        </w:rPr>
        <w:t>Договор, по результатам закупки у единственного поставщика (подрядчика, исполнителя) может быть заключен не позднее 20 (двадцати) дней со дня подписания протокола обоснования закупки у единственного поставщика (исполнителя, подрядчика).</w:t>
      </w:r>
    </w:p>
    <w:p w14:paraId="7A9B78A1" w14:textId="77777777" w:rsidR="006F2017" w:rsidRPr="00DC6B1E" w:rsidRDefault="006F2017" w:rsidP="006F2017">
      <w:pPr>
        <w:spacing w:after="120" w:line="240" w:lineRule="auto"/>
        <w:jc w:val="both"/>
        <w:rPr>
          <w:rFonts w:ascii="Times New Roman" w:hAnsi="Times New Roman"/>
          <w:color w:val="4472C4"/>
          <w:sz w:val="24"/>
          <w:u w:val="single"/>
          <w:lang w:val="ru-RU"/>
        </w:rPr>
      </w:pPr>
      <w:r w:rsidRPr="00DC6B1E">
        <w:rPr>
          <w:rFonts w:ascii="Times New Roman" w:hAnsi="Times New Roman"/>
          <w:color w:val="4472C4"/>
          <w:sz w:val="24"/>
          <w:u w:val="single"/>
          <w:lang w:val="ru-RU"/>
        </w:rPr>
        <w:t>69. Порядок сравнения ценовых предложений участников закупок.</w:t>
      </w:r>
    </w:p>
    <w:p w14:paraId="396FA12A" w14:textId="77777777" w:rsidR="00C11DB2" w:rsidRPr="00471EC8" w:rsidRDefault="00C11DB2" w:rsidP="00C11DB2">
      <w:pPr>
        <w:pStyle w:val="-3"/>
        <w:tabs>
          <w:tab w:val="clear" w:pos="6238"/>
          <w:tab w:val="left" w:pos="1843"/>
          <w:tab w:val="left" w:pos="1985"/>
        </w:tabs>
        <w:ind w:left="0" w:firstLine="0"/>
        <w:rPr>
          <w:sz w:val="24"/>
        </w:rPr>
      </w:pPr>
      <w:bookmarkStart w:id="643" w:name="_Ref311064165"/>
      <w:r w:rsidRPr="00D27C90">
        <w:rPr>
          <w:sz w:val="24"/>
        </w:rPr>
        <w:t xml:space="preserve">69.1. При определении порядка оценки по критерию «цена договора, цена единицы </w:t>
      </w:r>
      <w:r w:rsidR="00D94976" w:rsidRPr="00D27C90">
        <w:rPr>
          <w:sz w:val="24"/>
        </w:rPr>
        <w:t>товара</w:t>
      </w:r>
      <w:r w:rsidR="009848B3">
        <w:rPr>
          <w:sz w:val="24"/>
        </w:rPr>
        <w:t>, работы, услуги</w:t>
      </w:r>
      <w:r w:rsidRPr="00D27C90">
        <w:rPr>
          <w:sz w:val="24"/>
        </w:rPr>
        <w:t xml:space="preserve">» заказчик проводит анализ </w:t>
      </w:r>
      <w:r w:rsidR="00D94976" w:rsidRPr="00D27C90">
        <w:rPr>
          <w:sz w:val="24"/>
        </w:rPr>
        <w:t>назначения приобретаемого</w:t>
      </w:r>
      <w:r w:rsidRPr="00D27C90">
        <w:rPr>
          <w:sz w:val="24"/>
        </w:rPr>
        <w:t xml:space="preserve"> </w:t>
      </w:r>
      <w:r w:rsidR="00D94976" w:rsidRPr="00D27C90">
        <w:rPr>
          <w:sz w:val="24"/>
        </w:rPr>
        <w:t>товара</w:t>
      </w:r>
      <w:r w:rsidR="009848B3">
        <w:rPr>
          <w:sz w:val="24"/>
        </w:rPr>
        <w:t>, работы, услуги</w:t>
      </w:r>
      <w:r w:rsidRPr="00D27C90">
        <w:rPr>
          <w:sz w:val="24"/>
        </w:rPr>
        <w:t xml:space="preserve">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w:t>
      </w:r>
      <w:r w:rsidRPr="00471EC8">
        <w:rPr>
          <w:sz w:val="24"/>
        </w:rPr>
        <w:t>по следующим правилам:</w:t>
      </w:r>
      <w:bookmarkEnd w:id="643"/>
    </w:p>
    <w:p w14:paraId="0A8698A9" w14:textId="77777777" w:rsidR="00C11DB2" w:rsidRPr="00471EC8" w:rsidRDefault="00C11DB2" w:rsidP="005C448E">
      <w:pPr>
        <w:pStyle w:val="-6"/>
        <w:numPr>
          <w:ilvl w:val="5"/>
          <w:numId w:val="14"/>
        </w:numPr>
        <w:tabs>
          <w:tab w:val="clear" w:pos="1986"/>
          <w:tab w:val="left" w:pos="1843"/>
          <w:tab w:val="left" w:pos="1985"/>
        </w:tabs>
        <w:rPr>
          <w:sz w:val="24"/>
        </w:rPr>
      </w:pPr>
      <w:bookmarkStart w:id="644" w:name="_Ref373435630"/>
      <w:r w:rsidRPr="00471EC8">
        <w:rPr>
          <w:sz w:val="24"/>
        </w:rPr>
        <w:t>если заказчик применяет налоговый выч</w:t>
      </w:r>
      <w:r w:rsidR="00D94976" w:rsidRPr="00471EC8">
        <w:rPr>
          <w:sz w:val="24"/>
        </w:rPr>
        <w:t>ет НДС в отношении приобретаемого товара</w:t>
      </w:r>
      <w:r w:rsidRPr="00471EC8">
        <w:rPr>
          <w:sz w:val="24"/>
        </w:rPr>
        <w:t>,</w:t>
      </w:r>
      <w:r w:rsidR="009848B3" w:rsidRPr="00471EC8">
        <w:rPr>
          <w:sz w:val="24"/>
        </w:rPr>
        <w:t xml:space="preserve"> работы, услуги,</w:t>
      </w:r>
      <w:r w:rsidRPr="00471EC8">
        <w:rPr>
          <w:sz w:val="24"/>
        </w:rPr>
        <w:t xml:space="preserve"> то в качестве единого базиса сравнения ценовых предложений используются цены предложений участников без учета НДС;</w:t>
      </w:r>
      <w:bookmarkEnd w:id="644"/>
    </w:p>
    <w:p w14:paraId="689B3B0C" w14:textId="77777777" w:rsidR="00C11DB2" w:rsidRPr="00D27C90" w:rsidRDefault="00C11DB2" w:rsidP="005C448E">
      <w:pPr>
        <w:pStyle w:val="-6"/>
        <w:numPr>
          <w:ilvl w:val="5"/>
          <w:numId w:val="14"/>
        </w:numPr>
        <w:tabs>
          <w:tab w:val="clear" w:pos="1986"/>
          <w:tab w:val="left" w:pos="1843"/>
          <w:tab w:val="left" w:pos="1985"/>
        </w:tabs>
        <w:rPr>
          <w:sz w:val="24"/>
        </w:rPr>
      </w:pPr>
      <w:bookmarkStart w:id="645" w:name="_Ref311064201"/>
      <w:r w:rsidRPr="00471EC8">
        <w:rPr>
          <w:sz w:val="24"/>
        </w:rPr>
        <w:t>если заказчик не имеет права применить налоговый вычет НДС, а также в случаях, когда результаты</w:t>
      </w:r>
      <w:r w:rsidRPr="00D27C90">
        <w:rPr>
          <w:sz w:val="24"/>
        </w:rPr>
        <w:t xml:space="preserve">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w:t>
      </w:r>
      <w:r w:rsidR="00D94976" w:rsidRPr="00D27C90">
        <w:rPr>
          <w:sz w:val="24"/>
        </w:rPr>
        <w:t>сти приобретаемого товара</w:t>
      </w:r>
      <w:r w:rsidRPr="00D27C90">
        <w:rPr>
          <w:sz w:val="24"/>
        </w:rPr>
        <w:t>,</w:t>
      </w:r>
      <w:r w:rsidR="009848B3">
        <w:rPr>
          <w:sz w:val="24"/>
        </w:rPr>
        <w:t xml:space="preserve"> работы, услуги,</w:t>
      </w:r>
      <w:r w:rsidRPr="00D27C90">
        <w:rPr>
          <w:sz w:val="24"/>
        </w:rPr>
        <w:t xml:space="preserve">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bookmarkEnd w:id="645"/>
    </w:p>
    <w:p w14:paraId="26352948" w14:textId="77777777" w:rsidR="00C11DB2" w:rsidRPr="00D27C90" w:rsidRDefault="00C11DB2" w:rsidP="00C11DB2">
      <w:pPr>
        <w:pStyle w:val="-3"/>
        <w:tabs>
          <w:tab w:val="clear" w:pos="6238"/>
          <w:tab w:val="left" w:pos="1843"/>
          <w:tab w:val="left" w:pos="1985"/>
        </w:tabs>
        <w:ind w:left="0" w:firstLine="0"/>
        <w:rPr>
          <w:sz w:val="24"/>
        </w:rPr>
      </w:pPr>
      <w:r w:rsidRPr="00D27C90">
        <w:rPr>
          <w:sz w:val="24"/>
        </w:rPr>
        <w:t xml:space="preserve">69.2.  </w:t>
      </w:r>
      <w:bookmarkStart w:id="646" w:name="_Ref311064167"/>
      <w:r w:rsidRPr="00D27C90">
        <w:rPr>
          <w:sz w:val="24"/>
        </w:rPr>
        <w:t xml:space="preserve">Порядок определения единого базиса сравнения ценовых предложений должны быть описаны в документации о закупке. </w:t>
      </w:r>
      <w:bookmarkEnd w:id="646"/>
    </w:p>
    <w:p w14:paraId="607D748A" w14:textId="7631CF75" w:rsidR="00C11DB2" w:rsidRDefault="00C11DB2" w:rsidP="00C11DB2">
      <w:pPr>
        <w:pStyle w:val="-3"/>
        <w:tabs>
          <w:tab w:val="clear" w:pos="6238"/>
          <w:tab w:val="left" w:pos="1843"/>
          <w:tab w:val="left" w:pos="1985"/>
        </w:tabs>
        <w:ind w:left="0" w:firstLine="0"/>
        <w:rPr>
          <w:sz w:val="24"/>
        </w:rPr>
      </w:pPr>
      <w:r w:rsidRPr="00D27C90">
        <w:rPr>
          <w:sz w:val="24"/>
        </w:rPr>
        <w:t>69.3. Правила, предусмотренные п.69.1 и 69.2, не применяются при проведении аукционов</w:t>
      </w:r>
      <w:r w:rsidR="00D94976" w:rsidRPr="00D27C90">
        <w:rPr>
          <w:sz w:val="24"/>
        </w:rPr>
        <w:t>, аукционов в электронном форме.</w:t>
      </w:r>
    </w:p>
    <w:p w14:paraId="47ECB39D" w14:textId="77777777" w:rsidR="00B10847" w:rsidRDefault="00B10847" w:rsidP="00C11DB2">
      <w:pPr>
        <w:pStyle w:val="-3"/>
        <w:tabs>
          <w:tab w:val="clear" w:pos="6238"/>
          <w:tab w:val="left" w:pos="1843"/>
          <w:tab w:val="left" w:pos="1985"/>
        </w:tabs>
        <w:ind w:left="0" w:firstLine="0"/>
        <w:rPr>
          <w:sz w:val="24"/>
        </w:rPr>
      </w:pPr>
    </w:p>
    <w:p w14:paraId="5EB373F0" w14:textId="77777777" w:rsidR="00D75C70" w:rsidRDefault="00D75C70" w:rsidP="000E5E8D">
      <w:pPr>
        <w:pStyle w:val="12"/>
        <w:spacing w:after="120"/>
        <w:rPr>
          <w:rFonts w:eastAsia="Times New Roman"/>
          <w:b/>
          <w:i/>
          <w:color w:val="000000"/>
          <w:lang w:val="ru-RU" w:eastAsia="ru-RU"/>
        </w:rPr>
      </w:pPr>
    </w:p>
    <w:p w14:paraId="2573993A" w14:textId="77777777" w:rsidR="00305B78" w:rsidRDefault="00305B78" w:rsidP="000E5E8D">
      <w:pPr>
        <w:pStyle w:val="12"/>
        <w:spacing w:after="120"/>
        <w:rPr>
          <w:rFonts w:eastAsia="Times New Roman"/>
          <w:b/>
          <w:i/>
          <w:color w:val="000000"/>
          <w:lang w:val="ru-RU" w:eastAsia="ru-RU"/>
        </w:rPr>
      </w:pPr>
    </w:p>
    <w:p w14:paraId="5ECA1425" w14:textId="77777777" w:rsidR="006371ED" w:rsidRPr="009D57AA" w:rsidRDefault="009D57AA" w:rsidP="00D75C70">
      <w:pPr>
        <w:pStyle w:val="12"/>
        <w:spacing w:after="120"/>
        <w:jc w:val="center"/>
        <w:rPr>
          <w:rFonts w:eastAsia="Times New Roman"/>
          <w:color w:val="000000"/>
          <w:lang w:val="ru-RU" w:eastAsia="ru-RU"/>
        </w:rPr>
      </w:pPr>
      <w:r w:rsidRPr="009D57AA">
        <w:rPr>
          <w:rFonts w:eastAsia="Times New Roman"/>
          <w:color w:val="000000"/>
          <w:lang w:val="ru-RU" w:eastAsia="ru-RU"/>
        </w:rPr>
        <w:t xml:space="preserve">Генеральный директор </w:t>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00D75C70">
        <w:rPr>
          <w:rFonts w:eastAsia="Times New Roman"/>
          <w:color w:val="000000"/>
          <w:lang w:val="ru-RU" w:eastAsia="ru-RU"/>
        </w:rPr>
        <w:t xml:space="preserve">           </w:t>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Pr="009D57AA">
        <w:rPr>
          <w:rFonts w:eastAsia="Times New Roman"/>
          <w:color w:val="000000"/>
          <w:lang w:val="ru-RU" w:eastAsia="ru-RU"/>
        </w:rPr>
        <w:tab/>
      </w:r>
      <w:r w:rsidR="00E14CFD">
        <w:rPr>
          <w:rFonts w:eastAsia="Times New Roman"/>
          <w:color w:val="000000"/>
          <w:lang w:val="ru-RU" w:eastAsia="ru-RU"/>
        </w:rPr>
        <w:t xml:space="preserve">И.С. </w:t>
      </w:r>
      <w:proofErr w:type="spellStart"/>
      <w:r w:rsidR="00E14CFD">
        <w:rPr>
          <w:rFonts w:eastAsia="Times New Roman"/>
          <w:color w:val="000000"/>
          <w:lang w:val="ru-RU" w:eastAsia="ru-RU"/>
        </w:rPr>
        <w:t>Байдаров</w:t>
      </w:r>
      <w:proofErr w:type="spellEnd"/>
    </w:p>
    <w:p w14:paraId="0973B3A0" w14:textId="77777777" w:rsidR="00E3691F" w:rsidRPr="00522FD5" w:rsidRDefault="00E3691F" w:rsidP="00E3691F">
      <w:pPr>
        <w:pStyle w:val="12"/>
        <w:spacing w:after="0"/>
        <w:rPr>
          <w:color w:val="000000"/>
          <w:lang w:val="ru-RU"/>
        </w:rPr>
      </w:pPr>
      <w:r w:rsidRPr="00522FD5">
        <w:rPr>
          <w:color w:val="000000"/>
          <w:lang w:val="ru-RU"/>
        </w:rPr>
        <w:br/>
      </w:r>
    </w:p>
    <w:p w14:paraId="36BEAEFB" w14:textId="77777777" w:rsidR="00D80843" w:rsidRDefault="00D80843" w:rsidP="000E5E8D">
      <w:pPr>
        <w:pStyle w:val="12"/>
        <w:spacing w:after="120"/>
        <w:rPr>
          <w:rFonts w:eastAsia="Times New Roman"/>
          <w:b/>
          <w:i/>
          <w:color w:val="000000"/>
          <w:lang w:val="ru-RU" w:eastAsia="ru-RU"/>
        </w:rPr>
      </w:pPr>
    </w:p>
    <w:p w14:paraId="4C4BB351" w14:textId="77777777" w:rsidR="006371ED" w:rsidRPr="000E5E8D" w:rsidRDefault="006371ED" w:rsidP="000E5E8D">
      <w:pPr>
        <w:pStyle w:val="12"/>
        <w:spacing w:after="120"/>
        <w:rPr>
          <w:color w:val="000000"/>
          <w:lang w:val="ru-RU"/>
        </w:rPr>
      </w:pPr>
    </w:p>
    <w:p w14:paraId="0F2B05FE" w14:textId="77777777" w:rsidR="00A20CF7" w:rsidRDefault="00A20CF7" w:rsidP="009457EF">
      <w:pPr>
        <w:spacing w:after="120" w:line="240" w:lineRule="auto"/>
        <w:rPr>
          <w:rFonts w:ascii="Times New Roman" w:eastAsia="Times New Roman" w:hAnsi="Times New Roman"/>
          <w:color w:val="000000"/>
          <w:sz w:val="24"/>
          <w:szCs w:val="24"/>
          <w:lang w:val="ru-RU" w:eastAsia="ru-RU"/>
        </w:rPr>
      </w:pPr>
    </w:p>
    <w:p w14:paraId="00919368" w14:textId="77777777" w:rsidR="00FE5CD7" w:rsidRPr="00522FD5" w:rsidRDefault="00FE5CD7" w:rsidP="009457EF">
      <w:pPr>
        <w:spacing w:after="120" w:line="240" w:lineRule="auto"/>
        <w:rPr>
          <w:rFonts w:ascii="Times New Roman" w:eastAsia="Times New Roman" w:hAnsi="Times New Roman"/>
          <w:color w:val="000000"/>
          <w:sz w:val="24"/>
          <w:szCs w:val="24"/>
          <w:lang w:val="ru-RU" w:eastAsia="ru-RU"/>
        </w:rPr>
      </w:pPr>
    </w:p>
    <w:p w14:paraId="6BD09DBF" w14:textId="77777777" w:rsidR="00F05B97" w:rsidRPr="00522FD5" w:rsidRDefault="00F05B97" w:rsidP="007D51C7">
      <w:pPr>
        <w:spacing w:after="0" w:line="240" w:lineRule="auto"/>
        <w:rPr>
          <w:rFonts w:ascii="Times New Roman" w:eastAsia="Times New Roman" w:hAnsi="Times New Roman"/>
          <w:sz w:val="24"/>
          <w:szCs w:val="24"/>
          <w:lang w:val="ru-RU" w:eastAsia="ru-RU"/>
        </w:rPr>
      </w:pPr>
    </w:p>
    <w:p w14:paraId="3D40A598" w14:textId="77777777" w:rsidR="00A84FCF" w:rsidRDefault="00A84FCF" w:rsidP="00C96CAE">
      <w:pPr>
        <w:pStyle w:val="copyright-info"/>
        <w:spacing w:before="0" w:beforeAutospacing="0" w:after="0" w:afterAutospacing="0"/>
        <w:rPr>
          <w:color w:val="000000"/>
        </w:rPr>
      </w:pPr>
    </w:p>
    <w:p w14:paraId="741D8B50" w14:textId="77777777" w:rsidR="00A84FCF" w:rsidRDefault="00A84FCF" w:rsidP="00C96CAE">
      <w:pPr>
        <w:pStyle w:val="copyright-info"/>
        <w:spacing w:before="0" w:beforeAutospacing="0" w:after="0" w:afterAutospacing="0"/>
        <w:rPr>
          <w:color w:val="000000"/>
        </w:rPr>
      </w:pPr>
    </w:p>
    <w:p w14:paraId="2C7666C3" w14:textId="77777777" w:rsidR="00A84FCF" w:rsidRDefault="00A84FCF" w:rsidP="00C96CAE">
      <w:pPr>
        <w:pStyle w:val="copyright-info"/>
        <w:spacing w:before="0" w:beforeAutospacing="0" w:after="0" w:afterAutospacing="0"/>
        <w:rPr>
          <w:color w:val="000000"/>
        </w:rPr>
      </w:pPr>
    </w:p>
    <w:p w14:paraId="5551137E" w14:textId="77777777" w:rsidR="00A84FCF" w:rsidRPr="00522FD5" w:rsidRDefault="00A84FCF" w:rsidP="00C96CAE">
      <w:pPr>
        <w:pStyle w:val="copyright-info"/>
        <w:spacing w:before="0" w:beforeAutospacing="0" w:after="0" w:afterAutospacing="0"/>
        <w:rPr>
          <w:color w:val="000000"/>
        </w:rPr>
      </w:pPr>
    </w:p>
    <w:p w14:paraId="22659BA5" w14:textId="77777777" w:rsidR="00C96CAE" w:rsidRPr="00656A44" w:rsidRDefault="00C96CAE" w:rsidP="00C96CAE">
      <w:pPr>
        <w:pStyle w:val="copyright-info"/>
        <w:spacing w:before="0" w:beforeAutospacing="0" w:after="0" w:afterAutospacing="0"/>
        <w:rPr>
          <w:color w:val="2F5496"/>
          <w:shd w:val="clear" w:color="auto" w:fill="FFFFFF"/>
        </w:rPr>
      </w:pPr>
      <w:r w:rsidRPr="00522FD5">
        <w:rPr>
          <w:color w:val="000000"/>
        </w:rPr>
        <w:br/>
      </w:r>
    </w:p>
    <w:p w14:paraId="2F10DEBC" w14:textId="77777777" w:rsidR="00C96CAE" w:rsidRPr="00656A44" w:rsidRDefault="00C96CAE" w:rsidP="00A8405D">
      <w:pPr>
        <w:spacing w:after="120" w:line="240" w:lineRule="auto"/>
        <w:ind w:left="284"/>
        <w:rPr>
          <w:rFonts w:ascii="Times New Roman" w:hAnsi="Times New Roman"/>
          <w:color w:val="2F5496"/>
          <w:sz w:val="24"/>
          <w:lang w:val="ru-RU"/>
        </w:rPr>
      </w:pPr>
    </w:p>
    <w:p w14:paraId="353DAB50" w14:textId="77777777" w:rsidR="00D75C70" w:rsidRDefault="00D75C70" w:rsidP="00E06605">
      <w:pPr>
        <w:spacing w:after="0" w:line="240" w:lineRule="auto"/>
        <w:ind w:left="284"/>
        <w:rPr>
          <w:rFonts w:ascii="Times New Roman" w:eastAsia="Times New Roman" w:hAnsi="Times New Roman"/>
          <w:sz w:val="24"/>
          <w:szCs w:val="24"/>
          <w:lang w:val="ru-RU" w:eastAsia="ru-RU"/>
        </w:rPr>
      </w:pPr>
    </w:p>
    <w:p w14:paraId="19E1EDD0" w14:textId="77777777" w:rsidR="00D75C70" w:rsidRDefault="00D75C70" w:rsidP="00E06605">
      <w:pPr>
        <w:spacing w:after="0" w:line="240" w:lineRule="auto"/>
        <w:ind w:left="284"/>
        <w:rPr>
          <w:rFonts w:ascii="Times New Roman" w:eastAsia="Times New Roman" w:hAnsi="Times New Roman"/>
          <w:sz w:val="24"/>
          <w:szCs w:val="24"/>
          <w:lang w:val="ru-RU"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tblGrid>
      <w:tr w:rsidR="00D75C70" w:rsidRPr="00441BC8" w14:paraId="6A85188D" w14:textId="77777777" w:rsidTr="00656A44">
        <w:trPr>
          <w:trHeight w:val="2525"/>
        </w:trPr>
        <w:tc>
          <w:tcPr>
            <w:tcW w:w="3822" w:type="dxa"/>
          </w:tcPr>
          <w:p w14:paraId="0B6CFE8F" w14:textId="77777777" w:rsidR="00D75C70" w:rsidRPr="00AB29EC" w:rsidRDefault="00D75C70" w:rsidP="001E04D5">
            <w:pPr>
              <w:spacing w:after="0" w:line="240" w:lineRule="auto"/>
              <w:rPr>
                <w:rFonts w:ascii="Times New Roman" w:eastAsia="Times New Roman" w:hAnsi="Times New Roman"/>
                <w:sz w:val="24"/>
                <w:szCs w:val="24"/>
                <w:lang w:val="ru-RU" w:eastAsia="ru-RU"/>
              </w:rPr>
            </w:pPr>
            <w:r w:rsidRPr="00AB29EC">
              <w:rPr>
                <w:rFonts w:ascii="Times New Roman" w:eastAsia="Times New Roman" w:hAnsi="Times New Roman"/>
                <w:sz w:val="24"/>
                <w:szCs w:val="24"/>
                <w:lang w:val="ru-RU" w:eastAsia="ru-RU"/>
              </w:rPr>
              <w:t>Прошито, пронумеровано</w:t>
            </w:r>
          </w:p>
          <w:p w14:paraId="6F6E7E0D" w14:textId="02869D05" w:rsidR="00D75C70" w:rsidRPr="00AB29EC" w:rsidRDefault="005C5D83" w:rsidP="001E04D5">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r w:rsidR="007839A1">
              <w:rPr>
                <w:rFonts w:ascii="Times New Roman" w:eastAsia="Times New Roman" w:hAnsi="Times New Roman"/>
                <w:sz w:val="24"/>
                <w:szCs w:val="24"/>
                <w:lang w:val="ru-RU" w:eastAsia="ru-RU"/>
              </w:rPr>
              <w:t>6</w:t>
            </w:r>
            <w:r w:rsidR="00547F5A" w:rsidRPr="00AB29EC">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сто </w:t>
            </w:r>
            <w:r w:rsidR="007839A1">
              <w:rPr>
                <w:rFonts w:ascii="Times New Roman" w:eastAsia="Times New Roman" w:hAnsi="Times New Roman"/>
                <w:sz w:val="24"/>
                <w:szCs w:val="24"/>
                <w:lang w:val="ru-RU" w:eastAsia="ru-RU"/>
              </w:rPr>
              <w:t>шесть</w:t>
            </w:r>
            <w:r w:rsidR="00D75C70" w:rsidRPr="00AB29EC">
              <w:rPr>
                <w:rFonts w:ascii="Times New Roman" w:eastAsia="Times New Roman" w:hAnsi="Times New Roman"/>
                <w:sz w:val="24"/>
                <w:szCs w:val="24"/>
                <w:lang w:val="ru-RU" w:eastAsia="ru-RU"/>
              </w:rPr>
              <w:t>) страниц</w:t>
            </w:r>
          </w:p>
          <w:p w14:paraId="7CE6AB36" w14:textId="77777777" w:rsidR="00D75C70" w:rsidRPr="00AB29EC" w:rsidRDefault="00D75C70" w:rsidP="001E04D5">
            <w:pPr>
              <w:spacing w:after="0" w:line="240" w:lineRule="auto"/>
              <w:rPr>
                <w:rFonts w:ascii="Times New Roman" w:eastAsia="Times New Roman" w:hAnsi="Times New Roman"/>
                <w:sz w:val="24"/>
                <w:szCs w:val="24"/>
                <w:lang w:val="ru-RU" w:eastAsia="ru-RU"/>
              </w:rPr>
            </w:pPr>
          </w:p>
          <w:p w14:paraId="38432570" w14:textId="77777777" w:rsidR="00D75C70" w:rsidRPr="00AB29EC" w:rsidRDefault="00D75C70" w:rsidP="001E04D5">
            <w:pPr>
              <w:spacing w:after="0" w:line="240" w:lineRule="auto"/>
              <w:rPr>
                <w:rFonts w:ascii="Times New Roman" w:eastAsia="Times New Roman" w:hAnsi="Times New Roman"/>
                <w:sz w:val="24"/>
                <w:szCs w:val="24"/>
                <w:lang w:val="ru-RU" w:eastAsia="ru-RU"/>
              </w:rPr>
            </w:pPr>
          </w:p>
          <w:p w14:paraId="0300060B" w14:textId="1723716D" w:rsidR="00D75C70" w:rsidRPr="00AB29EC" w:rsidRDefault="00D75C70" w:rsidP="007839A1">
            <w:pPr>
              <w:pStyle w:val="12"/>
              <w:spacing w:after="0" w:line="240" w:lineRule="auto"/>
              <w:jc w:val="center"/>
              <w:rPr>
                <w:rFonts w:eastAsia="Times New Roman"/>
                <w:color w:val="000000"/>
                <w:lang w:val="ru-RU" w:eastAsia="ru-RU"/>
              </w:rPr>
            </w:pPr>
            <w:r w:rsidRPr="00AB29EC">
              <w:rPr>
                <w:rFonts w:eastAsia="Times New Roman"/>
                <w:color w:val="000000"/>
                <w:lang w:val="ru-RU" w:eastAsia="ru-RU"/>
              </w:rPr>
              <w:t xml:space="preserve">Генеральный директор </w:t>
            </w:r>
            <w:r w:rsidRPr="00AB29EC">
              <w:rPr>
                <w:rFonts w:eastAsia="Times New Roman"/>
                <w:color w:val="000000"/>
                <w:lang w:val="ru-RU" w:eastAsia="ru-RU"/>
              </w:rPr>
              <w:tab/>
            </w:r>
            <w:r w:rsidRPr="00AB29EC">
              <w:rPr>
                <w:rFonts w:eastAsia="Times New Roman"/>
                <w:color w:val="000000"/>
                <w:lang w:val="ru-RU" w:eastAsia="ru-RU"/>
              </w:rPr>
              <w:tab/>
            </w:r>
            <w:r w:rsidRPr="00AB29EC">
              <w:rPr>
                <w:rFonts w:eastAsia="Times New Roman"/>
                <w:color w:val="000000"/>
                <w:lang w:val="ru-RU" w:eastAsia="ru-RU"/>
              </w:rPr>
              <w:tab/>
              <w:t xml:space="preserve">       </w:t>
            </w:r>
            <w:r w:rsidR="007839A1">
              <w:rPr>
                <w:rFonts w:eastAsia="Times New Roman"/>
                <w:color w:val="000000"/>
                <w:lang w:val="ru-RU" w:eastAsia="ru-RU"/>
              </w:rPr>
              <w:br/>
              <w:t xml:space="preserve">                          </w:t>
            </w:r>
            <w:r w:rsidRPr="00AB29EC">
              <w:rPr>
                <w:rFonts w:eastAsia="Times New Roman"/>
                <w:color w:val="000000"/>
                <w:lang w:val="ru-RU" w:eastAsia="ru-RU"/>
              </w:rPr>
              <w:t xml:space="preserve"> </w:t>
            </w:r>
            <w:r w:rsidR="002A69D7" w:rsidRPr="00AB29EC">
              <w:rPr>
                <w:rFonts w:eastAsia="Times New Roman"/>
                <w:color w:val="000000"/>
                <w:lang w:val="ru-RU" w:eastAsia="ru-RU"/>
              </w:rPr>
              <w:t xml:space="preserve">И.С. </w:t>
            </w:r>
            <w:proofErr w:type="spellStart"/>
            <w:r w:rsidR="002A69D7" w:rsidRPr="00AB29EC">
              <w:rPr>
                <w:rFonts w:eastAsia="Times New Roman"/>
                <w:color w:val="000000"/>
                <w:lang w:val="ru-RU" w:eastAsia="ru-RU"/>
              </w:rPr>
              <w:t>Байдаров</w:t>
            </w:r>
            <w:proofErr w:type="spellEnd"/>
          </w:p>
          <w:p w14:paraId="32F48AFF" w14:textId="77777777" w:rsidR="00D75C70" w:rsidRPr="00AB29EC" w:rsidRDefault="00D75C70" w:rsidP="001E04D5">
            <w:pPr>
              <w:spacing w:after="0" w:line="240" w:lineRule="auto"/>
              <w:rPr>
                <w:rFonts w:ascii="Times New Roman" w:eastAsia="Times New Roman" w:hAnsi="Times New Roman"/>
                <w:sz w:val="24"/>
                <w:szCs w:val="24"/>
                <w:lang w:val="ru-RU" w:eastAsia="ru-RU"/>
              </w:rPr>
            </w:pPr>
          </w:p>
        </w:tc>
      </w:tr>
      <w:bookmarkEnd w:id="429"/>
    </w:tbl>
    <w:p w14:paraId="0F0BC7BF" w14:textId="77777777" w:rsidR="00D75C70" w:rsidRPr="00E06605" w:rsidRDefault="00D75C70" w:rsidP="00E06605">
      <w:pPr>
        <w:spacing w:after="0" w:line="240" w:lineRule="auto"/>
        <w:ind w:left="284"/>
        <w:rPr>
          <w:rFonts w:ascii="Times New Roman" w:eastAsia="Times New Roman" w:hAnsi="Times New Roman"/>
          <w:sz w:val="24"/>
          <w:szCs w:val="24"/>
          <w:lang w:val="ru-RU" w:eastAsia="ru-RU"/>
        </w:rPr>
      </w:pPr>
    </w:p>
    <w:sectPr w:rsidR="00D75C70" w:rsidRPr="00E06605" w:rsidSect="00F8433C">
      <w:headerReference w:type="default" r:id="rId30"/>
      <w:footerReference w:type="default" r:id="rId31"/>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0" w:author="user" w:date="2022-09-27T17:52:00Z" w:initials="u">
    <w:p w14:paraId="40C961DC" w14:textId="1DCD9449" w:rsidR="0092250E" w:rsidRDefault="0092250E">
      <w:pPr>
        <w:pStyle w:val="afb"/>
      </w:pPr>
      <w:r>
        <w:rPr>
          <w:rStyle w:val="afa"/>
        </w:rPr>
        <w:annotationRef/>
      </w:r>
      <w:r>
        <w:t>проработать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96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B6F6" w16cex:dateUtc="2022-09-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961DC" w16cid:durableId="26DDB6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1025" w14:textId="77777777" w:rsidR="00BA2584" w:rsidRDefault="00BA2584" w:rsidP="00FD2356">
      <w:pPr>
        <w:spacing w:after="0" w:line="240" w:lineRule="auto"/>
      </w:pPr>
      <w:r>
        <w:separator/>
      </w:r>
    </w:p>
  </w:endnote>
  <w:endnote w:type="continuationSeparator" w:id="0">
    <w:p w14:paraId="4D5DE835" w14:textId="77777777" w:rsidR="00BA2584" w:rsidRDefault="00BA2584" w:rsidP="00FD2356">
      <w:pPr>
        <w:spacing w:after="0" w:line="240" w:lineRule="auto"/>
      </w:pPr>
      <w:r>
        <w:continuationSeparator/>
      </w:r>
    </w:p>
  </w:endnote>
  <w:endnote w:type="continuationNotice" w:id="1">
    <w:p w14:paraId="354CF42A" w14:textId="77777777" w:rsidR="00BA2584" w:rsidRDefault="00BA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DelRangeStart w:id="647" w:author="user" w:date="2022-09-27T15:14:00Z"/>
  <w:sdt>
    <w:sdtPr>
      <w:id w:val="116345346"/>
      <w:docPartObj>
        <w:docPartGallery w:val="Page Numbers (Bottom of Page)"/>
        <w:docPartUnique/>
      </w:docPartObj>
    </w:sdtPr>
    <w:sdtEndPr/>
    <w:sdtContent>
      <w:customXmlDelRangeEnd w:id="647"/>
      <w:p w14:paraId="59D2D186" w14:textId="2EC34379" w:rsidR="0092250E" w:rsidRDefault="0092250E">
        <w:pPr>
          <w:pStyle w:val="af"/>
          <w:jc w:val="right"/>
        </w:pPr>
        <w:r>
          <w:fldChar w:fldCharType="begin"/>
        </w:r>
        <w:r>
          <w:instrText>PAGE   \* MERGEFORMAT</w:instrText>
        </w:r>
        <w:r>
          <w:fldChar w:fldCharType="separate"/>
        </w:r>
        <w:r w:rsidR="00441BC8" w:rsidRPr="00441BC8">
          <w:rPr>
            <w:noProof/>
            <w:lang w:val="ru-RU"/>
          </w:rPr>
          <w:t>2</w:t>
        </w:r>
        <w:r>
          <w:fldChar w:fldCharType="end"/>
        </w:r>
      </w:p>
      <w:customXmlDelRangeStart w:id="648" w:author="user" w:date="2022-09-27T15:14:00Z"/>
    </w:sdtContent>
  </w:sdt>
  <w:customXmlDelRangeEnd w:id="648"/>
  <w:p w14:paraId="07BCE7D0" w14:textId="77777777" w:rsidR="0092250E" w:rsidRDefault="009225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352F" w14:textId="77777777" w:rsidR="00BA2584" w:rsidRDefault="00BA2584" w:rsidP="00FD2356">
      <w:pPr>
        <w:spacing w:after="0" w:line="240" w:lineRule="auto"/>
      </w:pPr>
      <w:r>
        <w:separator/>
      </w:r>
    </w:p>
  </w:footnote>
  <w:footnote w:type="continuationSeparator" w:id="0">
    <w:p w14:paraId="66E639B3" w14:textId="77777777" w:rsidR="00BA2584" w:rsidRDefault="00BA2584" w:rsidP="00FD2356">
      <w:pPr>
        <w:spacing w:after="0" w:line="240" w:lineRule="auto"/>
      </w:pPr>
      <w:r>
        <w:continuationSeparator/>
      </w:r>
    </w:p>
  </w:footnote>
  <w:footnote w:type="continuationNotice" w:id="1">
    <w:p w14:paraId="293EAD8F" w14:textId="77777777" w:rsidR="00BA2584" w:rsidRDefault="00BA25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8259" w14:textId="77777777" w:rsidR="0092250E" w:rsidRDefault="009225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FF4"/>
    <w:multiLevelType w:val="hybridMultilevel"/>
    <w:tmpl w:val="F1804F68"/>
    <w:lvl w:ilvl="0" w:tplc="9DE016BE">
      <w:start w:val="1"/>
      <w:numFmt w:val="decimal"/>
      <w:lvlText w:val="%1."/>
      <w:lvlJc w:val="left"/>
      <w:pPr>
        <w:ind w:left="720" w:hanging="360"/>
      </w:pPr>
      <w:rPr>
        <w:rFonts w:hint="default"/>
        <w:color w:val="2B79D9"/>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0835"/>
    <w:multiLevelType w:val="hybridMultilevel"/>
    <w:tmpl w:val="6B8C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21BDB"/>
    <w:multiLevelType w:val="hybridMultilevel"/>
    <w:tmpl w:val="AF54D886"/>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F80187D"/>
    <w:multiLevelType w:val="hybridMultilevel"/>
    <w:tmpl w:val="5BE850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E1588"/>
    <w:multiLevelType w:val="multilevel"/>
    <w:tmpl w:val="51E07B88"/>
    <w:lvl w:ilvl="0">
      <w:start w:val="1"/>
      <w:numFmt w:val="decimal"/>
      <w:pStyle w:val="1"/>
      <w:lvlText w:val="%1."/>
      <w:lvlJc w:val="center"/>
      <w:pPr>
        <w:tabs>
          <w:tab w:val="num" w:pos="567"/>
        </w:tabs>
        <w:ind w:left="567" w:hanging="567"/>
      </w:pPr>
    </w:lvl>
    <w:lvl w:ilvl="1">
      <w:start w:val="1"/>
      <w:numFmt w:val="decimal"/>
      <w:pStyle w:val="2"/>
      <w:lvlText w:val="%1.%2"/>
      <w:lvlJc w:val="left"/>
      <w:pPr>
        <w:tabs>
          <w:tab w:val="num" w:pos="2836"/>
        </w:tabs>
        <w:ind w:left="2836" w:hanging="851"/>
      </w:pPr>
    </w:lvl>
    <w:lvl w:ilvl="2">
      <w:start w:val="1"/>
      <w:numFmt w:val="decimal"/>
      <w:pStyle w:val="a"/>
      <w:lvlText w:val="%1.%2.%3"/>
      <w:lvlJc w:val="left"/>
      <w:pPr>
        <w:tabs>
          <w:tab w:val="num" w:pos="851"/>
        </w:tabs>
        <w:ind w:left="851" w:hanging="851"/>
      </w:pPr>
      <w:rPr>
        <w:b w:val="0"/>
        <w:bCs w:val="0"/>
        <w:i w:val="0"/>
        <w:iCs w:val="0"/>
      </w:rPr>
    </w:lvl>
    <w:lvl w:ilvl="3">
      <w:start w:val="1"/>
      <w:numFmt w:val="decimal"/>
      <w:pStyle w:val="a0"/>
      <w:lvlText w:val="%1.%2.%3.%4"/>
      <w:lvlJc w:val="left"/>
      <w:pPr>
        <w:tabs>
          <w:tab w:val="num" w:pos="2552"/>
        </w:tabs>
        <w:ind w:left="2552"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lowerLetter"/>
      <w:pStyle w:val="a1"/>
      <w:lvlText w:val="%5)"/>
      <w:lvlJc w:val="left"/>
      <w:pPr>
        <w:tabs>
          <w:tab w:val="num" w:pos="1134"/>
        </w:tabs>
        <w:ind w:left="1701" w:hanging="567"/>
      </w:pPr>
    </w:lvl>
    <w:lvl w:ilvl="5">
      <w:start w:val="1"/>
      <w:numFmt w:val="lowerLetter"/>
      <w:pStyle w:val="a2"/>
      <w:lvlText w:val="%5%6)"/>
      <w:lvlJc w:val="left"/>
      <w:pPr>
        <w:tabs>
          <w:tab w:val="num" w:pos="2268"/>
        </w:tabs>
        <w:ind w:left="2268" w:hanging="567"/>
      </w:pPr>
    </w:lvl>
    <w:lvl w:ilvl="6">
      <w:start w:val="1"/>
      <w:numFmt w:val="lowerLetter"/>
      <w:pStyle w:val="a3"/>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5" w15:restartNumberingAfterBreak="0">
    <w:nsid w:val="393F6078"/>
    <w:multiLevelType w:val="multilevel"/>
    <w:tmpl w:val="5A2CA10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E66918"/>
    <w:multiLevelType w:val="hybridMultilevel"/>
    <w:tmpl w:val="D58CE5F2"/>
    <w:lvl w:ilvl="0" w:tplc="04190011">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C13B73"/>
    <w:multiLevelType w:val="hybridMultilevel"/>
    <w:tmpl w:val="546AF6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46E20919"/>
    <w:multiLevelType w:val="multilevel"/>
    <w:tmpl w:val="8E4439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4A100888"/>
    <w:multiLevelType w:val="multilevel"/>
    <w:tmpl w:val="09F07C0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C5E7160"/>
    <w:multiLevelType w:val="multilevel"/>
    <w:tmpl w:val="D348021A"/>
    <w:lvl w:ilvl="0">
      <w:start w:val="1"/>
      <w:numFmt w:val="decimal"/>
      <w:pStyle w:val="10"/>
      <w:lvlText w:val="%1."/>
      <w:lvlJc w:val="center"/>
      <w:pPr>
        <w:tabs>
          <w:tab w:val="num" w:pos="568"/>
        </w:tabs>
        <w:ind w:left="568" w:hanging="568"/>
      </w:pPr>
      <w:rPr>
        <w:rFonts w:hint="default"/>
      </w:rPr>
    </w:lvl>
    <w:lvl w:ilvl="1">
      <w:start w:val="1"/>
      <w:numFmt w:val="decimal"/>
      <w:pStyle w:val="a4"/>
      <w:lvlText w:val="%1.%2."/>
      <w:lvlJc w:val="left"/>
      <w:pPr>
        <w:tabs>
          <w:tab w:val="num" w:pos="1133"/>
        </w:tabs>
        <w:ind w:left="1133" w:hanging="1133"/>
      </w:pPr>
      <w:rPr>
        <w:rFonts w:hint="default"/>
      </w:rPr>
    </w:lvl>
    <w:lvl w:ilvl="2">
      <w:start w:val="1"/>
      <w:numFmt w:val="decimal"/>
      <w:lvlText w:val="%1.%2.%3."/>
      <w:lvlJc w:val="left"/>
      <w:pPr>
        <w:tabs>
          <w:tab w:val="num" w:pos="1559"/>
        </w:tabs>
        <w:ind w:left="1559" w:hanging="1133"/>
      </w:pPr>
      <w:rPr>
        <w:rFonts w:hint="default"/>
      </w:rPr>
    </w:lvl>
    <w:lvl w:ilvl="3">
      <w:start w:val="1"/>
      <w:numFmt w:val="lowerLetter"/>
      <w:lvlText w:val="%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15:restartNumberingAfterBreak="0">
    <w:nsid w:val="4E364309"/>
    <w:multiLevelType w:val="multilevel"/>
    <w:tmpl w:val="01402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7D10028"/>
    <w:multiLevelType w:val="hybridMultilevel"/>
    <w:tmpl w:val="56349EA0"/>
    <w:lvl w:ilvl="0" w:tplc="CA6C464C">
      <w:start w:val="4"/>
      <w:numFmt w:val="lowerLetter"/>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8206C33"/>
    <w:multiLevelType w:val="multilevel"/>
    <w:tmpl w:val="5A141DF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BDF1B0D"/>
    <w:multiLevelType w:val="multilevel"/>
    <w:tmpl w:val="D81C28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2172392"/>
    <w:multiLevelType w:val="hybridMultilevel"/>
    <w:tmpl w:val="A170D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2E7CFE"/>
    <w:multiLevelType w:val="hybridMultilevel"/>
    <w:tmpl w:val="0B507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3"/>
  </w:num>
  <w:num w:numId="5">
    <w:abstractNumId w:val="2"/>
  </w:num>
  <w:num w:numId="6">
    <w:abstractNumId w:val="15"/>
  </w:num>
  <w:num w:numId="7">
    <w:abstractNumId w:val="14"/>
  </w:num>
  <w:num w:numId="8">
    <w:abstractNumId w:val="8"/>
  </w:num>
  <w:num w:numId="9">
    <w:abstractNumId w:val="6"/>
  </w:num>
  <w:num w:numId="10">
    <w:abstractNumId w:val="0"/>
  </w:num>
  <w:num w:numId="11">
    <w:abstractNumId w:val="12"/>
  </w:num>
  <w:num w:numId="12">
    <w:abstractNumId w:val="16"/>
  </w:num>
  <w:num w:numId="13">
    <w:abstractNumId w:val="13"/>
  </w:num>
  <w:num w:numId="14">
    <w:abstractNumId w:val="9"/>
  </w:num>
  <w:num w:numId="15">
    <w:abstractNumId w:val="5"/>
  </w:num>
  <w:num w:numId="16">
    <w:abstractNumId w:val="10"/>
  </w:num>
  <w:num w:numId="17">
    <w:abstractNumId w:val="17"/>
  </w:num>
  <w:num w:numId="18">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E2"/>
    <w:rsid w:val="00000174"/>
    <w:rsid w:val="00001A75"/>
    <w:rsid w:val="00002616"/>
    <w:rsid w:val="000028CB"/>
    <w:rsid w:val="000032E6"/>
    <w:rsid w:val="000035DC"/>
    <w:rsid w:val="000036CD"/>
    <w:rsid w:val="00003960"/>
    <w:rsid w:val="00004E26"/>
    <w:rsid w:val="00005673"/>
    <w:rsid w:val="00007E7D"/>
    <w:rsid w:val="000111E6"/>
    <w:rsid w:val="0001137E"/>
    <w:rsid w:val="00011DEE"/>
    <w:rsid w:val="000125FC"/>
    <w:rsid w:val="00013477"/>
    <w:rsid w:val="0001390B"/>
    <w:rsid w:val="00013A71"/>
    <w:rsid w:val="00014E57"/>
    <w:rsid w:val="0001513D"/>
    <w:rsid w:val="00015A90"/>
    <w:rsid w:val="00016840"/>
    <w:rsid w:val="00017076"/>
    <w:rsid w:val="0002014A"/>
    <w:rsid w:val="00020838"/>
    <w:rsid w:val="00020BA3"/>
    <w:rsid w:val="00020F25"/>
    <w:rsid w:val="00022066"/>
    <w:rsid w:val="00022EA8"/>
    <w:rsid w:val="00022ED7"/>
    <w:rsid w:val="00023A6C"/>
    <w:rsid w:val="000249E2"/>
    <w:rsid w:val="00025167"/>
    <w:rsid w:val="000267D2"/>
    <w:rsid w:val="00027383"/>
    <w:rsid w:val="00027445"/>
    <w:rsid w:val="000305A9"/>
    <w:rsid w:val="000308A5"/>
    <w:rsid w:val="00031FBF"/>
    <w:rsid w:val="000345CA"/>
    <w:rsid w:val="00034D6C"/>
    <w:rsid w:val="0003560D"/>
    <w:rsid w:val="00035C20"/>
    <w:rsid w:val="00035CC7"/>
    <w:rsid w:val="000361F6"/>
    <w:rsid w:val="00036DAB"/>
    <w:rsid w:val="0003719F"/>
    <w:rsid w:val="000378EC"/>
    <w:rsid w:val="000409A4"/>
    <w:rsid w:val="00041775"/>
    <w:rsid w:val="000432C1"/>
    <w:rsid w:val="000446A8"/>
    <w:rsid w:val="00044D6E"/>
    <w:rsid w:val="00045715"/>
    <w:rsid w:val="000458A1"/>
    <w:rsid w:val="00045F7E"/>
    <w:rsid w:val="00046175"/>
    <w:rsid w:val="00047A66"/>
    <w:rsid w:val="00050481"/>
    <w:rsid w:val="0005066C"/>
    <w:rsid w:val="00051157"/>
    <w:rsid w:val="0005313C"/>
    <w:rsid w:val="00054B2A"/>
    <w:rsid w:val="00054B7D"/>
    <w:rsid w:val="000552C5"/>
    <w:rsid w:val="00055D8E"/>
    <w:rsid w:val="00055EBE"/>
    <w:rsid w:val="0005689C"/>
    <w:rsid w:val="00060860"/>
    <w:rsid w:val="00061DB5"/>
    <w:rsid w:val="00061DD2"/>
    <w:rsid w:val="000625BF"/>
    <w:rsid w:val="00062677"/>
    <w:rsid w:val="000627DA"/>
    <w:rsid w:val="00063CC9"/>
    <w:rsid w:val="000671E1"/>
    <w:rsid w:val="000677CE"/>
    <w:rsid w:val="00067ACE"/>
    <w:rsid w:val="00071C2C"/>
    <w:rsid w:val="00073375"/>
    <w:rsid w:val="00075EBE"/>
    <w:rsid w:val="00076ADA"/>
    <w:rsid w:val="00076D6A"/>
    <w:rsid w:val="00080743"/>
    <w:rsid w:val="00081128"/>
    <w:rsid w:val="000843C6"/>
    <w:rsid w:val="00085641"/>
    <w:rsid w:val="00085861"/>
    <w:rsid w:val="000861A8"/>
    <w:rsid w:val="00090BD2"/>
    <w:rsid w:val="000918E7"/>
    <w:rsid w:val="000921D6"/>
    <w:rsid w:val="0009338E"/>
    <w:rsid w:val="0009463E"/>
    <w:rsid w:val="000A0189"/>
    <w:rsid w:val="000A16A8"/>
    <w:rsid w:val="000A2376"/>
    <w:rsid w:val="000A2BE9"/>
    <w:rsid w:val="000A32BC"/>
    <w:rsid w:val="000A4A4D"/>
    <w:rsid w:val="000A6786"/>
    <w:rsid w:val="000A768C"/>
    <w:rsid w:val="000A7D32"/>
    <w:rsid w:val="000B0B3C"/>
    <w:rsid w:val="000B0DE4"/>
    <w:rsid w:val="000B19A8"/>
    <w:rsid w:val="000B23DB"/>
    <w:rsid w:val="000B2A8B"/>
    <w:rsid w:val="000B36C1"/>
    <w:rsid w:val="000B3A81"/>
    <w:rsid w:val="000B3BF9"/>
    <w:rsid w:val="000B3E91"/>
    <w:rsid w:val="000B5B96"/>
    <w:rsid w:val="000B6FFB"/>
    <w:rsid w:val="000C0535"/>
    <w:rsid w:val="000C06DC"/>
    <w:rsid w:val="000C0A23"/>
    <w:rsid w:val="000C13BD"/>
    <w:rsid w:val="000C259F"/>
    <w:rsid w:val="000C3143"/>
    <w:rsid w:val="000C3C3F"/>
    <w:rsid w:val="000C4C75"/>
    <w:rsid w:val="000C53E3"/>
    <w:rsid w:val="000C54FB"/>
    <w:rsid w:val="000C5C90"/>
    <w:rsid w:val="000C6D58"/>
    <w:rsid w:val="000C74B8"/>
    <w:rsid w:val="000D011C"/>
    <w:rsid w:val="000D10B0"/>
    <w:rsid w:val="000D1228"/>
    <w:rsid w:val="000D141E"/>
    <w:rsid w:val="000D214D"/>
    <w:rsid w:val="000D2288"/>
    <w:rsid w:val="000D25AD"/>
    <w:rsid w:val="000D25BE"/>
    <w:rsid w:val="000D2E0A"/>
    <w:rsid w:val="000D3EC7"/>
    <w:rsid w:val="000D540E"/>
    <w:rsid w:val="000D6380"/>
    <w:rsid w:val="000D7BBF"/>
    <w:rsid w:val="000D7CF0"/>
    <w:rsid w:val="000E1AAD"/>
    <w:rsid w:val="000E22DD"/>
    <w:rsid w:val="000E37A3"/>
    <w:rsid w:val="000E3A84"/>
    <w:rsid w:val="000E5A5C"/>
    <w:rsid w:val="000E5E8D"/>
    <w:rsid w:val="000F0465"/>
    <w:rsid w:val="000F14CA"/>
    <w:rsid w:val="000F1DF2"/>
    <w:rsid w:val="000F4D2D"/>
    <w:rsid w:val="000F6570"/>
    <w:rsid w:val="000F6621"/>
    <w:rsid w:val="000F7498"/>
    <w:rsid w:val="00100870"/>
    <w:rsid w:val="001013A1"/>
    <w:rsid w:val="0010446A"/>
    <w:rsid w:val="00104873"/>
    <w:rsid w:val="00104A34"/>
    <w:rsid w:val="00104BCB"/>
    <w:rsid w:val="00104CE9"/>
    <w:rsid w:val="001061A9"/>
    <w:rsid w:val="001061FD"/>
    <w:rsid w:val="00107E3F"/>
    <w:rsid w:val="00110F4A"/>
    <w:rsid w:val="0011115B"/>
    <w:rsid w:val="00111B53"/>
    <w:rsid w:val="00112363"/>
    <w:rsid w:val="00112445"/>
    <w:rsid w:val="0011307C"/>
    <w:rsid w:val="00113F89"/>
    <w:rsid w:val="00117152"/>
    <w:rsid w:val="00120835"/>
    <w:rsid w:val="001209D5"/>
    <w:rsid w:val="00121148"/>
    <w:rsid w:val="00121B34"/>
    <w:rsid w:val="00122FC6"/>
    <w:rsid w:val="001243B2"/>
    <w:rsid w:val="001248CC"/>
    <w:rsid w:val="00125AF1"/>
    <w:rsid w:val="00125F6A"/>
    <w:rsid w:val="00130E6E"/>
    <w:rsid w:val="001327E7"/>
    <w:rsid w:val="00133139"/>
    <w:rsid w:val="0013382A"/>
    <w:rsid w:val="00133DA8"/>
    <w:rsid w:val="00134AD5"/>
    <w:rsid w:val="001369EE"/>
    <w:rsid w:val="00136A80"/>
    <w:rsid w:val="001371CD"/>
    <w:rsid w:val="00137BCB"/>
    <w:rsid w:val="00137E01"/>
    <w:rsid w:val="0014013B"/>
    <w:rsid w:val="00141451"/>
    <w:rsid w:val="001419E4"/>
    <w:rsid w:val="00141D11"/>
    <w:rsid w:val="00141E07"/>
    <w:rsid w:val="0014300F"/>
    <w:rsid w:val="0014352D"/>
    <w:rsid w:val="001441F5"/>
    <w:rsid w:val="0014429B"/>
    <w:rsid w:val="0014453D"/>
    <w:rsid w:val="001446FC"/>
    <w:rsid w:val="00146F4B"/>
    <w:rsid w:val="001507A6"/>
    <w:rsid w:val="00152742"/>
    <w:rsid w:val="00153025"/>
    <w:rsid w:val="001536CE"/>
    <w:rsid w:val="00154D43"/>
    <w:rsid w:val="00155C86"/>
    <w:rsid w:val="00155D49"/>
    <w:rsid w:val="0016009F"/>
    <w:rsid w:val="00160719"/>
    <w:rsid w:val="00161361"/>
    <w:rsid w:val="00163033"/>
    <w:rsid w:val="00163951"/>
    <w:rsid w:val="0016431D"/>
    <w:rsid w:val="001645FA"/>
    <w:rsid w:val="00165066"/>
    <w:rsid w:val="00165E11"/>
    <w:rsid w:val="001670FF"/>
    <w:rsid w:val="00170AC1"/>
    <w:rsid w:val="00171029"/>
    <w:rsid w:val="0017108F"/>
    <w:rsid w:val="00171606"/>
    <w:rsid w:val="001719CE"/>
    <w:rsid w:val="00171FC5"/>
    <w:rsid w:val="00173447"/>
    <w:rsid w:val="001739AC"/>
    <w:rsid w:val="00173EA1"/>
    <w:rsid w:val="00175A25"/>
    <w:rsid w:val="00177A5A"/>
    <w:rsid w:val="0018060E"/>
    <w:rsid w:val="001816B4"/>
    <w:rsid w:val="00181CB8"/>
    <w:rsid w:val="00181FDD"/>
    <w:rsid w:val="0018216A"/>
    <w:rsid w:val="0018315F"/>
    <w:rsid w:val="00183294"/>
    <w:rsid w:val="00183F41"/>
    <w:rsid w:val="00184DEA"/>
    <w:rsid w:val="00185F8E"/>
    <w:rsid w:val="001863D5"/>
    <w:rsid w:val="00186552"/>
    <w:rsid w:val="00187832"/>
    <w:rsid w:val="00187E5C"/>
    <w:rsid w:val="001906E3"/>
    <w:rsid w:val="00191A08"/>
    <w:rsid w:val="001928B4"/>
    <w:rsid w:val="00194954"/>
    <w:rsid w:val="0019516F"/>
    <w:rsid w:val="00195697"/>
    <w:rsid w:val="00196D76"/>
    <w:rsid w:val="001A060A"/>
    <w:rsid w:val="001A12E1"/>
    <w:rsid w:val="001A21A5"/>
    <w:rsid w:val="001A2268"/>
    <w:rsid w:val="001A2A1E"/>
    <w:rsid w:val="001A4F4B"/>
    <w:rsid w:val="001A58DC"/>
    <w:rsid w:val="001A7741"/>
    <w:rsid w:val="001B08AA"/>
    <w:rsid w:val="001B0B0A"/>
    <w:rsid w:val="001B409F"/>
    <w:rsid w:val="001B44B6"/>
    <w:rsid w:val="001B4E41"/>
    <w:rsid w:val="001B4EA7"/>
    <w:rsid w:val="001B5EEC"/>
    <w:rsid w:val="001B6258"/>
    <w:rsid w:val="001B7361"/>
    <w:rsid w:val="001B7EE6"/>
    <w:rsid w:val="001C0229"/>
    <w:rsid w:val="001C1029"/>
    <w:rsid w:val="001C1E46"/>
    <w:rsid w:val="001C2513"/>
    <w:rsid w:val="001C2738"/>
    <w:rsid w:val="001C2FB9"/>
    <w:rsid w:val="001C3170"/>
    <w:rsid w:val="001C3D85"/>
    <w:rsid w:val="001C3EC9"/>
    <w:rsid w:val="001C435D"/>
    <w:rsid w:val="001C5E61"/>
    <w:rsid w:val="001C7FE6"/>
    <w:rsid w:val="001D063F"/>
    <w:rsid w:val="001D10EB"/>
    <w:rsid w:val="001D19E9"/>
    <w:rsid w:val="001D2F5A"/>
    <w:rsid w:val="001D560F"/>
    <w:rsid w:val="001D69BB"/>
    <w:rsid w:val="001D6B03"/>
    <w:rsid w:val="001D7139"/>
    <w:rsid w:val="001E04D5"/>
    <w:rsid w:val="001E057F"/>
    <w:rsid w:val="001E09DA"/>
    <w:rsid w:val="001E0E86"/>
    <w:rsid w:val="001E2811"/>
    <w:rsid w:val="001E32E9"/>
    <w:rsid w:val="001E33FF"/>
    <w:rsid w:val="001E3CEB"/>
    <w:rsid w:val="001E46DD"/>
    <w:rsid w:val="001E692A"/>
    <w:rsid w:val="001E6C23"/>
    <w:rsid w:val="001E78A4"/>
    <w:rsid w:val="001E7991"/>
    <w:rsid w:val="001F0284"/>
    <w:rsid w:val="001F1408"/>
    <w:rsid w:val="001F1DCE"/>
    <w:rsid w:val="001F3100"/>
    <w:rsid w:val="001F34F7"/>
    <w:rsid w:val="001F3E9E"/>
    <w:rsid w:val="001F3FE6"/>
    <w:rsid w:val="001F58C8"/>
    <w:rsid w:val="001F5FEF"/>
    <w:rsid w:val="001F741B"/>
    <w:rsid w:val="001F7A0A"/>
    <w:rsid w:val="001F7E52"/>
    <w:rsid w:val="002018B9"/>
    <w:rsid w:val="00201B77"/>
    <w:rsid w:val="002032B0"/>
    <w:rsid w:val="002032F5"/>
    <w:rsid w:val="00204221"/>
    <w:rsid w:val="00206C4F"/>
    <w:rsid w:val="00207325"/>
    <w:rsid w:val="00207774"/>
    <w:rsid w:val="002106F2"/>
    <w:rsid w:val="002119E9"/>
    <w:rsid w:val="00211AFE"/>
    <w:rsid w:val="00211F43"/>
    <w:rsid w:val="00213238"/>
    <w:rsid w:val="00214624"/>
    <w:rsid w:val="00215A0A"/>
    <w:rsid w:val="0021763B"/>
    <w:rsid w:val="00220F0E"/>
    <w:rsid w:val="00222534"/>
    <w:rsid w:val="0022362A"/>
    <w:rsid w:val="00223A0D"/>
    <w:rsid w:val="00224174"/>
    <w:rsid w:val="0022639D"/>
    <w:rsid w:val="00230636"/>
    <w:rsid w:val="00231599"/>
    <w:rsid w:val="00231C88"/>
    <w:rsid w:val="00231E73"/>
    <w:rsid w:val="00234531"/>
    <w:rsid w:val="00234F2B"/>
    <w:rsid w:val="00235CBB"/>
    <w:rsid w:val="0023693E"/>
    <w:rsid w:val="0023734E"/>
    <w:rsid w:val="00237AFF"/>
    <w:rsid w:val="002408FC"/>
    <w:rsid w:val="00242752"/>
    <w:rsid w:val="00242B15"/>
    <w:rsid w:val="00244856"/>
    <w:rsid w:val="00246885"/>
    <w:rsid w:val="002478B7"/>
    <w:rsid w:val="00250413"/>
    <w:rsid w:val="002504AC"/>
    <w:rsid w:val="00250649"/>
    <w:rsid w:val="00250F23"/>
    <w:rsid w:val="00252673"/>
    <w:rsid w:val="00252D5F"/>
    <w:rsid w:val="00252E11"/>
    <w:rsid w:val="00253D96"/>
    <w:rsid w:val="0025484E"/>
    <w:rsid w:val="00254AE1"/>
    <w:rsid w:val="00255DE7"/>
    <w:rsid w:val="00255FD4"/>
    <w:rsid w:val="002569A0"/>
    <w:rsid w:val="0026004E"/>
    <w:rsid w:val="0026118D"/>
    <w:rsid w:val="00261E5C"/>
    <w:rsid w:val="00261E92"/>
    <w:rsid w:val="00262A4C"/>
    <w:rsid w:val="0026372A"/>
    <w:rsid w:val="0026403D"/>
    <w:rsid w:val="00264A7E"/>
    <w:rsid w:val="00270439"/>
    <w:rsid w:val="0027219F"/>
    <w:rsid w:val="00272F2D"/>
    <w:rsid w:val="002741E4"/>
    <w:rsid w:val="002765CD"/>
    <w:rsid w:val="00276C03"/>
    <w:rsid w:val="002775B2"/>
    <w:rsid w:val="00280190"/>
    <w:rsid w:val="00280A35"/>
    <w:rsid w:val="00280A43"/>
    <w:rsid w:val="00281172"/>
    <w:rsid w:val="002827C6"/>
    <w:rsid w:val="002828EC"/>
    <w:rsid w:val="00282F73"/>
    <w:rsid w:val="002830CF"/>
    <w:rsid w:val="00284C5C"/>
    <w:rsid w:val="00284F1B"/>
    <w:rsid w:val="00285C07"/>
    <w:rsid w:val="00286C87"/>
    <w:rsid w:val="00286EE4"/>
    <w:rsid w:val="00287033"/>
    <w:rsid w:val="00287F1D"/>
    <w:rsid w:val="002931F2"/>
    <w:rsid w:val="0029479A"/>
    <w:rsid w:val="00294EDF"/>
    <w:rsid w:val="0029580D"/>
    <w:rsid w:val="00295DEA"/>
    <w:rsid w:val="00296856"/>
    <w:rsid w:val="00296DDB"/>
    <w:rsid w:val="00296E55"/>
    <w:rsid w:val="00297629"/>
    <w:rsid w:val="00297F4B"/>
    <w:rsid w:val="002A09DB"/>
    <w:rsid w:val="002A2FFB"/>
    <w:rsid w:val="002A38BB"/>
    <w:rsid w:val="002A47E7"/>
    <w:rsid w:val="002A5691"/>
    <w:rsid w:val="002A69D7"/>
    <w:rsid w:val="002A6EF2"/>
    <w:rsid w:val="002A70C9"/>
    <w:rsid w:val="002B0859"/>
    <w:rsid w:val="002B1FE4"/>
    <w:rsid w:val="002B20E3"/>
    <w:rsid w:val="002B3A1D"/>
    <w:rsid w:val="002B4A25"/>
    <w:rsid w:val="002B5539"/>
    <w:rsid w:val="002B555C"/>
    <w:rsid w:val="002B5B45"/>
    <w:rsid w:val="002B6053"/>
    <w:rsid w:val="002B70A4"/>
    <w:rsid w:val="002B72CB"/>
    <w:rsid w:val="002C086B"/>
    <w:rsid w:val="002C08F2"/>
    <w:rsid w:val="002C0D3F"/>
    <w:rsid w:val="002C0DA8"/>
    <w:rsid w:val="002C2BD2"/>
    <w:rsid w:val="002C31C7"/>
    <w:rsid w:val="002C326A"/>
    <w:rsid w:val="002C3A80"/>
    <w:rsid w:val="002C3ADB"/>
    <w:rsid w:val="002C42CB"/>
    <w:rsid w:val="002C4682"/>
    <w:rsid w:val="002C46D1"/>
    <w:rsid w:val="002C4736"/>
    <w:rsid w:val="002C6D1A"/>
    <w:rsid w:val="002C7D56"/>
    <w:rsid w:val="002D0F7B"/>
    <w:rsid w:val="002D1BAD"/>
    <w:rsid w:val="002D1C2A"/>
    <w:rsid w:val="002D20B9"/>
    <w:rsid w:val="002D3A06"/>
    <w:rsid w:val="002D3A6A"/>
    <w:rsid w:val="002D3C68"/>
    <w:rsid w:val="002D4515"/>
    <w:rsid w:val="002D49D4"/>
    <w:rsid w:val="002D5690"/>
    <w:rsid w:val="002D5D6F"/>
    <w:rsid w:val="002D6DD0"/>
    <w:rsid w:val="002E514B"/>
    <w:rsid w:val="002E5C86"/>
    <w:rsid w:val="002E6BCB"/>
    <w:rsid w:val="002E6DCE"/>
    <w:rsid w:val="002F0BD0"/>
    <w:rsid w:val="002F0E7D"/>
    <w:rsid w:val="002F1378"/>
    <w:rsid w:val="002F1F77"/>
    <w:rsid w:val="002F33C9"/>
    <w:rsid w:val="002F42BE"/>
    <w:rsid w:val="002F4C7F"/>
    <w:rsid w:val="002F525A"/>
    <w:rsid w:val="002F5325"/>
    <w:rsid w:val="002F54A0"/>
    <w:rsid w:val="002F5FDF"/>
    <w:rsid w:val="002F7CF8"/>
    <w:rsid w:val="00300CC8"/>
    <w:rsid w:val="00301CCB"/>
    <w:rsid w:val="003029B6"/>
    <w:rsid w:val="00304102"/>
    <w:rsid w:val="0030471F"/>
    <w:rsid w:val="00304BB3"/>
    <w:rsid w:val="00305B78"/>
    <w:rsid w:val="00306356"/>
    <w:rsid w:val="003079F1"/>
    <w:rsid w:val="00310487"/>
    <w:rsid w:val="003104A1"/>
    <w:rsid w:val="00311608"/>
    <w:rsid w:val="00312709"/>
    <w:rsid w:val="003139F7"/>
    <w:rsid w:val="00315D6C"/>
    <w:rsid w:val="00315FFA"/>
    <w:rsid w:val="0031605E"/>
    <w:rsid w:val="0031640A"/>
    <w:rsid w:val="003167E8"/>
    <w:rsid w:val="003202E3"/>
    <w:rsid w:val="003208CE"/>
    <w:rsid w:val="00320CEE"/>
    <w:rsid w:val="003233BC"/>
    <w:rsid w:val="00324722"/>
    <w:rsid w:val="003249DD"/>
    <w:rsid w:val="003255E8"/>
    <w:rsid w:val="00325643"/>
    <w:rsid w:val="00326204"/>
    <w:rsid w:val="00327458"/>
    <w:rsid w:val="00327B03"/>
    <w:rsid w:val="00330017"/>
    <w:rsid w:val="00330E12"/>
    <w:rsid w:val="00332B23"/>
    <w:rsid w:val="00332E37"/>
    <w:rsid w:val="00333F9C"/>
    <w:rsid w:val="0033417E"/>
    <w:rsid w:val="003348EF"/>
    <w:rsid w:val="00335847"/>
    <w:rsid w:val="003373BB"/>
    <w:rsid w:val="00337547"/>
    <w:rsid w:val="0033789F"/>
    <w:rsid w:val="00337C78"/>
    <w:rsid w:val="00337F80"/>
    <w:rsid w:val="00341F95"/>
    <w:rsid w:val="003423C1"/>
    <w:rsid w:val="00343401"/>
    <w:rsid w:val="00343A0A"/>
    <w:rsid w:val="003440CA"/>
    <w:rsid w:val="00344421"/>
    <w:rsid w:val="00344BEB"/>
    <w:rsid w:val="00345374"/>
    <w:rsid w:val="003505AC"/>
    <w:rsid w:val="00351A6C"/>
    <w:rsid w:val="0035599B"/>
    <w:rsid w:val="00357651"/>
    <w:rsid w:val="0036188A"/>
    <w:rsid w:val="0036335A"/>
    <w:rsid w:val="003651C3"/>
    <w:rsid w:val="00365365"/>
    <w:rsid w:val="00366EBE"/>
    <w:rsid w:val="0036747C"/>
    <w:rsid w:val="00370537"/>
    <w:rsid w:val="00370851"/>
    <w:rsid w:val="003713FC"/>
    <w:rsid w:val="00371937"/>
    <w:rsid w:val="00371CA1"/>
    <w:rsid w:val="003725D9"/>
    <w:rsid w:val="00373AAE"/>
    <w:rsid w:val="00374279"/>
    <w:rsid w:val="00374E26"/>
    <w:rsid w:val="003765B7"/>
    <w:rsid w:val="00377F58"/>
    <w:rsid w:val="00380594"/>
    <w:rsid w:val="00380BE6"/>
    <w:rsid w:val="00381A1B"/>
    <w:rsid w:val="00382FE2"/>
    <w:rsid w:val="00383294"/>
    <w:rsid w:val="00383B33"/>
    <w:rsid w:val="00383D9A"/>
    <w:rsid w:val="0038488C"/>
    <w:rsid w:val="00385095"/>
    <w:rsid w:val="003919FD"/>
    <w:rsid w:val="00391B59"/>
    <w:rsid w:val="0039209F"/>
    <w:rsid w:val="003921CB"/>
    <w:rsid w:val="00392537"/>
    <w:rsid w:val="003925E2"/>
    <w:rsid w:val="00393099"/>
    <w:rsid w:val="00393593"/>
    <w:rsid w:val="003939B5"/>
    <w:rsid w:val="00393E0D"/>
    <w:rsid w:val="003944D0"/>
    <w:rsid w:val="003965DB"/>
    <w:rsid w:val="00396B3A"/>
    <w:rsid w:val="0039794A"/>
    <w:rsid w:val="003A0340"/>
    <w:rsid w:val="003A03F5"/>
    <w:rsid w:val="003A0BBC"/>
    <w:rsid w:val="003A0BC3"/>
    <w:rsid w:val="003A1529"/>
    <w:rsid w:val="003A1BA0"/>
    <w:rsid w:val="003A1DF2"/>
    <w:rsid w:val="003A27EF"/>
    <w:rsid w:val="003A40FB"/>
    <w:rsid w:val="003A5640"/>
    <w:rsid w:val="003A5E57"/>
    <w:rsid w:val="003B0B0B"/>
    <w:rsid w:val="003B0D0A"/>
    <w:rsid w:val="003B1E4B"/>
    <w:rsid w:val="003B33F0"/>
    <w:rsid w:val="003B48E1"/>
    <w:rsid w:val="003B4E64"/>
    <w:rsid w:val="003B573B"/>
    <w:rsid w:val="003B6692"/>
    <w:rsid w:val="003B7457"/>
    <w:rsid w:val="003B7DC6"/>
    <w:rsid w:val="003C0626"/>
    <w:rsid w:val="003C2B2F"/>
    <w:rsid w:val="003C2EF6"/>
    <w:rsid w:val="003C42B1"/>
    <w:rsid w:val="003C5456"/>
    <w:rsid w:val="003C5B64"/>
    <w:rsid w:val="003C608A"/>
    <w:rsid w:val="003C7AC3"/>
    <w:rsid w:val="003D3392"/>
    <w:rsid w:val="003D370B"/>
    <w:rsid w:val="003D3E7F"/>
    <w:rsid w:val="003D4319"/>
    <w:rsid w:val="003D4C80"/>
    <w:rsid w:val="003D5E83"/>
    <w:rsid w:val="003D661D"/>
    <w:rsid w:val="003D7725"/>
    <w:rsid w:val="003E18D3"/>
    <w:rsid w:val="003E2C30"/>
    <w:rsid w:val="003E4ED4"/>
    <w:rsid w:val="003E5D35"/>
    <w:rsid w:val="003E739E"/>
    <w:rsid w:val="003E7B60"/>
    <w:rsid w:val="003E7F56"/>
    <w:rsid w:val="003F0FB4"/>
    <w:rsid w:val="003F1BEB"/>
    <w:rsid w:val="003F2AB1"/>
    <w:rsid w:val="003F74E8"/>
    <w:rsid w:val="00400DFF"/>
    <w:rsid w:val="00401A07"/>
    <w:rsid w:val="00401A21"/>
    <w:rsid w:val="00403212"/>
    <w:rsid w:val="00403320"/>
    <w:rsid w:val="00403CCB"/>
    <w:rsid w:val="0040424E"/>
    <w:rsid w:val="00405155"/>
    <w:rsid w:val="004051C1"/>
    <w:rsid w:val="00405C1E"/>
    <w:rsid w:val="004061B2"/>
    <w:rsid w:val="00407324"/>
    <w:rsid w:val="00407B51"/>
    <w:rsid w:val="004100A9"/>
    <w:rsid w:val="00412C1F"/>
    <w:rsid w:val="00412F4B"/>
    <w:rsid w:val="00413B0B"/>
    <w:rsid w:val="004150EB"/>
    <w:rsid w:val="00415318"/>
    <w:rsid w:val="00415A8F"/>
    <w:rsid w:val="00415FF4"/>
    <w:rsid w:val="00416321"/>
    <w:rsid w:val="00416353"/>
    <w:rsid w:val="00416667"/>
    <w:rsid w:val="00417C91"/>
    <w:rsid w:val="00420D8E"/>
    <w:rsid w:val="004210F8"/>
    <w:rsid w:val="0042213D"/>
    <w:rsid w:val="0042218D"/>
    <w:rsid w:val="004224DD"/>
    <w:rsid w:val="004225BD"/>
    <w:rsid w:val="00422771"/>
    <w:rsid w:val="00423C47"/>
    <w:rsid w:val="0042409F"/>
    <w:rsid w:val="00424BEF"/>
    <w:rsid w:val="00424C3F"/>
    <w:rsid w:val="004257A8"/>
    <w:rsid w:val="00425AAD"/>
    <w:rsid w:val="00427496"/>
    <w:rsid w:val="00427981"/>
    <w:rsid w:val="00427E78"/>
    <w:rsid w:val="0043003F"/>
    <w:rsid w:val="00430CE7"/>
    <w:rsid w:val="00430E31"/>
    <w:rsid w:val="00430FBF"/>
    <w:rsid w:val="0043124C"/>
    <w:rsid w:val="00431FDE"/>
    <w:rsid w:val="004345AF"/>
    <w:rsid w:val="00434B4C"/>
    <w:rsid w:val="004359B4"/>
    <w:rsid w:val="00435B2C"/>
    <w:rsid w:val="00435F2B"/>
    <w:rsid w:val="00436A42"/>
    <w:rsid w:val="00440270"/>
    <w:rsid w:val="00440451"/>
    <w:rsid w:val="004418B6"/>
    <w:rsid w:val="004418E5"/>
    <w:rsid w:val="00441AA3"/>
    <w:rsid w:val="00441BC8"/>
    <w:rsid w:val="00442648"/>
    <w:rsid w:val="00445C81"/>
    <w:rsid w:val="004467F3"/>
    <w:rsid w:val="004477B8"/>
    <w:rsid w:val="004512BC"/>
    <w:rsid w:val="00451BCD"/>
    <w:rsid w:val="00451BFA"/>
    <w:rsid w:val="00452EA2"/>
    <w:rsid w:val="00453136"/>
    <w:rsid w:val="004531C2"/>
    <w:rsid w:val="004535F9"/>
    <w:rsid w:val="0045390C"/>
    <w:rsid w:val="00453BDA"/>
    <w:rsid w:val="00454F42"/>
    <w:rsid w:val="00455786"/>
    <w:rsid w:val="00460844"/>
    <w:rsid w:val="00461A93"/>
    <w:rsid w:val="00461B4F"/>
    <w:rsid w:val="00465084"/>
    <w:rsid w:val="0046699C"/>
    <w:rsid w:val="00466B73"/>
    <w:rsid w:val="00470803"/>
    <w:rsid w:val="0047126A"/>
    <w:rsid w:val="00471C8B"/>
    <w:rsid w:val="00471EC8"/>
    <w:rsid w:val="0047365A"/>
    <w:rsid w:val="00474572"/>
    <w:rsid w:val="00474A9B"/>
    <w:rsid w:val="00474ADF"/>
    <w:rsid w:val="0047586C"/>
    <w:rsid w:val="00476E35"/>
    <w:rsid w:val="004771A1"/>
    <w:rsid w:val="004771BB"/>
    <w:rsid w:val="00482472"/>
    <w:rsid w:val="00482905"/>
    <w:rsid w:val="004837B9"/>
    <w:rsid w:val="00483CC2"/>
    <w:rsid w:val="0048637C"/>
    <w:rsid w:val="00487A03"/>
    <w:rsid w:val="00490A14"/>
    <w:rsid w:val="00490A6B"/>
    <w:rsid w:val="004918C9"/>
    <w:rsid w:val="00492948"/>
    <w:rsid w:val="0049380F"/>
    <w:rsid w:val="0049455C"/>
    <w:rsid w:val="00494971"/>
    <w:rsid w:val="00494DF9"/>
    <w:rsid w:val="00494E4C"/>
    <w:rsid w:val="00496949"/>
    <w:rsid w:val="004971E1"/>
    <w:rsid w:val="00497DB5"/>
    <w:rsid w:val="004A03D5"/>
    <w:rsid w:val="004A13AA"/>
    <w:rsid w:val="004A2B3F"/>
    <w:rsid w:val="004A2C73"/>
    <w:rsid w:val="004A3A56"/>
    <w:rsid w:val="004A4280"/>
    <w:rsid w:val="004A668A"/>
    <w:rsid w:val="004A688C"/>
    <w:rsid w:val="004B1008"/>
    <w:rsid w:val="004B1966"/>
    <w:rsid w:val="004B1F6A"/>
    <w:rsid w:val="004B2A71"/>
    <w:rsid w:val="004B2EC8"/>
    <w:rsid w:val="004B5811"/>
    <w:rsid w:val="004B5862"/>
    <w:rsid w:val="004B5D1A"/>
    <w:rsid w:val="004B63C5"/>
    <w:rsid w:val="004B660C"/>
    <w:rsid w:val="004B6833"/>
    <w:rsid w:val="004B7705"/>
    <w:rsid w:val="004B7AEE"/>
    <w:rsid w:val="004C055B"/>
    <w:rsid w:val="004C09BE"/>
    <w:rsid w:val="004C2445"/>
    <w:rsid w:val="004C2595"/>
    <w:rsid w:val="004C50B6"/>
    <w:rsid w:val="004C58DA"/>
    <w:rsid w:val="004C6B4B"/>
    <w:rsid w:val="004C709B"/>
    <w:rsid w:val="004D13A3"/>
    <w:rsid w:val="004D192F"/>
    <w:rsid w:val="004D2DDF"/>
    <w:rsid w:val="004D5B20"/>
    <w:rsid w:val="004D696E"/>
    <w:rsid w:val="004E03A8"/>
    <w:rsid w:val="004E091F"/>
    <w:rsid w:val="004E0A8A"/>
    <w:rsid w:val="004E0CDA"/>
    <w:rsid w:val="004E3694"/>
    <w:rsid w:val="004E3E9C"/>
    <w:rsid w:val="004E598C"/>
    <w:rsid w:val="004E5ADC"/>
    <w:rsid w:val="004E60C1"/>
    <w:rsid w:val="004E634F"/>
    <w:rsid w:val="004E7431"/>
    <w:rsid w:val="004F04AE"/>
    <w:rsid w:val="004F0C19"/>
    <w:rsid w:val="004F13A9"/>
    <w:rsid w:val="004F1B7D"/>
    <w:rsid w:val="004F242C"/>
    <w:rsid w:val="004F2999"/>
    <w:rsid w:val="004F29C4"/>
    <w:rsid w:val="004F3E58"/>
    <w:rsid w:val="004F477D"/>
    <w:rsid w:val="004F4919"/>
    <w:rsid w:val="004F5D36"/>
    <w:rsid w:val="004F60AA"/>
    <w:rsid w:val="004F65FD"/>
    <w:rsid w:val="004F6C39"/>
    <w:rsid w:val="004F7B57"/>
    <w:rsid w:val="00500C9E"/>
    <w:rsid w:val="005017AA"/>
    <w:rsid w:val="005017F2"/>
    <w:rsid w:val="00501B12"/>
    <w:rsid w:val="00502FC6"/>
    <w:rsid w:val="005034D1"/>
    <w:rsid w:val="0050407F"/>
    <w:rsid w:val="00506785"/>
    <w:rsid w:val="00506D4B"/>
    <w:rsid w:val="0050789E"/>
    <w:rsid w:val="00510647"/>
    <w:rsid w:val="00511D50"/>
    <w:rsid w:val="00512734"/>
    <w:rsid w:val="0051277E"/>
    <w:rsid w:val="00512FAE"/>
    <w:rsid w:val="00515E18"/>
    <w:rsid w:val="00515F8A"/>
    <w:rsid w:val="00516C10"/>
    <w:rsid w:val="0051707F"/>
    <w:rsid w:val="0052074C"/>
    <w:rsid w:val="00520DB6"/>
    <w:rsid w:val="00521165"/>
    <w:rsid w:val="00521498"/>
    <w:rsid w:val="0052153F"/>
    <w:rsid w:val="00521691"/>
    <w:rsid w:val="00522FD5"/>
    <w:rsid w:val="005232CA"/>
    <w:rsid w:val="0052355C"/>
    <w:rsid w:val="00523B9B"/>
    <w:rsid w:val="005241CA"/>
    <w:rsid w:val="00524911"/>
    <w:rsid w:val="00525C93"/>
    <w:rsid w:val="005309CB"/>
    <w:rsid w:val="00530D68"/>
    <w:rsid w:val="00531A2E"/>
    <w:rsid w:val="00532E06"/>
    <w:rsid w:val="00533BCF"/>
    <w:rsid w:val="0053489A"/>
    <w:rsid w:val="005363AF"/>
    <w:rsid w:val="00536633"/>
    <w:rsid w:val="00540086"/>
    <w:rsid w:val="00541694"/>
    <w:rsid w:val="0054227D"/>
    <w:rsid w:val="00542626"/>
    <w:rsid w:val="005445DC"/>
    <w:rsid w:val="00544A0D"/>
    <w:rsid w:val="00545301"/>
    <w:rsid w:val="0054555C"/>
    <w:rsid w:val="00545707"/>
    <w:rsid w:val="00546954"/>
    <w:rsid w:val="00547E6D"/>
    <w:rsid w:val="00547F5A"/>
    <w:rsid w:val="005517D9"/>
    <w:rsid w:val="00552740"/>
    <w:rsid w:val="00553FE9"/>
    <w:rsid w:val="005548B1"/>
    <w:rsid w:val="00554F91"/>
    <w:rsid w:val="005559E9"/>
    <w:rsid w:val="00560DF9"/>
    <w:rsid w:val="00561247"/>
    <w:rsid w:val="00562414"/>
    <w:rsid w:val="005630DD"/>
    <w:rsid w:val="0056434C"/>
    <w:rsid w:val="00564E41"/>
    <w:rsid w:val="00564EF3"/>
    <w:rsid w:val="005654A9"/>
    <w:rsid w:val="00566BCA"/>
    <w:rsid w:val="005672ED"/>
    <w:rsid w:val="00567E2D"/>
    <w:rsid w:val="005707C6"/>
    <w:rsid w:val="005718C8"/>
    <w:rsid w:val="00571E47"/>
    <w:rsid w:val="005725ED"/>
    <w:rsid w:val="005726D9"/>
    <w:rsid w:val="0057479B"/>
    <w:rsid w:val="00574AA5"/>
    <w:rsid w:val="005759B8"/>
    <w:rsid w:val="00577653"/>
    <w:rsid w:val="0058072E"/>
    <w:rsid w:val="005814B6"/>
    <w:rsid w:val="005825F2"/>
    <w:rsid w:val="0058291B"/>
    <w:rsid w:val="00582A74"/>
    <w:rsid w:val="00583044"/>
    <w:rsid w:val="00583D98"/>
    <w:rsid w:val="00583EF1"/>
    <w:rsid w:val="00584017"/>
    <w:rsid w:val="00584AC6"/>
    <w:rsid w:val="0058596D"/>
    <w:rsid w:val="00586507"/>
    <w:rsid w:val="00586A64"/>
    <w:rsid w:val="00586B29"/>
    <w:rsid w:val="0058797B"/>
    <w:rsid w:val="0059000A"/>
    <w:rsid w:val="00591DB1"/>
    <w:rsid w:val="00591ECB"/>
    <w:rsid w:val="00592322"/>
    <w:rsid w:val="005927C8"/>
    <w:rsid w:val="0059292C"/>
    <w:rsid w:val="005929B0"/>
    <w:rsid w:val="00593BBF"/>
    <w:rsid w:val="00593BD5"/>
    <w:rsid w:val="00594BEE"/>
    <w:rsid w:val="005965E8"/>
    <w:rsid w:val="005A07A7"/>
    <w:rsid w:val="005A0806"/>
    <w:rsid w:val="005A0D61"/>
    <w:rsid w:val="005A1D00"/>
    <w:rsid w:val="005A2732"/>
    <w:rsid w:val="005A2ACA"/>
    <w:rsid w:val="005A2D34"/>
    <w:rsid w:val="005A2FE1"/>
    <w:rsid w:val="005A3EB0"/>
    <w:rsid w:val="005A4678"/>
    <w:rsid w:val="005A4826"/>
    <w:rsid w:val="005A538D"/>
    <w:rsid w:val="005A5BCF"/>
    <w:rsid w:val="005A602E"/>
    <w:rsid w:val="005A6E40"/>
    <w:rsid w:val="005A74A7"/>
    <w:rsid w:val="005B039E"/>
    <w:rsid w:val="005B12C3"/>
    <w:rsid w:val="005B35F7"/>
    <w:rsid w:val="005B4729"/>
    <w:rsid w:val="005B4830"/>
    <w:rsid w:val="005B4A76"/>
    <w:rsid w:val="005B56C9"/>
    <w:rsid w:val="005B5905"/>
    <w:rsid w:val="005B5A22"/>
    <w:rsid w:val="005B602F"/>
    <w:rsid w:val="005B7B1B"/>
    <w:rsid w:val="005C13B7"/>
    <w:rsid w:val="005C2407"/>
    <w:rsid w:val="005C41BE"/>
    <w:rsid w:val="005C448E"/>
    <w:rsid w:val="005C4B37"/>
    <w:rsid w:val="005C58A2"/>
    <w:rsid w:val="005C5D83"/>
    <w:rsid w:val="005C64C3"/>
    <w:rsid w:val="005C7626"/>
    <w:rsid w:val="005D0CC8"/>
    <w:rsid w:val="005D17BC"/>
    <w:rsid w:val="005D2A91"/>
    <w:rsid w:val="005D34B9"/>
    <w:rsid w:val="005D4C5A"/>
    <w:rsid w:val="005D552B"/>
    <w:rsid w:val="005D696E"/>
    <w:rsid w:val="005D7F1B"/>
    <w:rsid w:val="005E003D"/>
    <w:rsid w:val="005E1C5B"/>
    <w:rsid w:val="005E5A02"/>
    <w:rsid w:val="005E5DF8"/>
    <w:rsid w:val="005E6760"/>
    <w:rsid w:val="005E7136"/>
    <w:rsid w:val="005F264B"/>
    <w:rsid w:val="005F3609"/>
    <w:rsid w:val="005F380A"/>
    <w:rsid w:val="005F5AE7"/>
    <w:rsid w:val="005F5EC8"/>
    <w:rsid w:val="005F64ED"/>
    <w:rsid w:val="005F68A7"/>
    <w:rsid w:val="005F7457"/>
    <w:rsid w:val="0060002A"/>
    <w:rsid w:val="00601850"/>
    <w:rsid w:val="00602FF7"/>
    <w:rsid w:val="006035D8"/>
    <w:rsid w:val="006055DA"/>
    <w:rsid w:val="00605AA2"/>
    <w:rsid w:val="00605CF7"/>
    <w:rsid w:val="00607071"/>
    <w:rsid w:val="006071D4"/>
    <w:rsid w:val="00607987"/>
    <w:rsid w:val="00610682"/>
    <w:rsid w:val="00610693"/>
    <w:rsid w:val="0061313C"/>
    <w:rsid w:val="00614354"/>
    <w:rsid w:val="00614FC2"/>
    <w:rsid w:val="0061572B"/>
    <w:rsid w:val="00615DD1"/>
    <w:rsid w:val="00616139"/>
    <w:rsid w:val="00616510"/>
    <w:rsid w:val="006165B0"/>
    <w:rsid w:val="00616D5B"/>
    <w:rsid w:val="006179F9"/>
    <w:rsid w:val="00617CD5"/>
    <w:rsid w:val="00621D5C"/>
    <w:rsid w:val="00622E26"/>
    <w:rsid w:val="00625DFF"/>
    <w:rsid w:val="006270BD"/>
    <w:rsid w:val="006272BF"/>
    <w:rsid w:val="00631457"/>
    <w:rsid w:val="00632985"/>
    <w:rsid w:val="00635C87"/>
    <w:rsid w:val="00636599"/>
    <w:rsid w:val="00636A2E"/>
    <w:rsid w:val="006371ED"/>
    <w:rsid w:val="0063796E"/>
    <w:rsid w:val="00641374"/>
    <w:rsid w:val="00641785"/>
    <w:rsid w:val="006419D9"/>
    <w:rsid w:val="00642CE0"/>
    <w:rsid w:val="00643668"/>
    <w:rsid w:val="0064449A"/>
    <w:rsid w:val="00644F6F"/>
    <w:rsid w:val="00645ECD"/>
    <w:rsid w:val="00646853"/>
    <w:rsid w:val="006501AC"/>
    <w:rsid w:val="006516B0"/>
    <w:rsid w:val="00651D8E"/>
    <w:rsid w:val="006534E9"/>
    <w:rsid w:val="00653928"/>
    <w:rsid w:val="0065425B"/>
    <w:rsid w:val="00655EB0"/>
    <w:rsid w:val="00656A44"/>
    <w:rsid w:val="00656E72"/>
    <w:rsid w:val="00657A6E"/>
    <w:rsid w:val="00657C29"/>
    <w:rsid w:val="006613D6"/>
    <w:rsid w:val="0066176A"/>
    <w:rsid w:val="006625D2"/>
    <w:rsid w:val="00663628"/>
    <w:rsid w:val="00663662"/>
    <w:rsid w:val="006648EE"/>
    <w:rsid w:val="006667A0"/>
    <w:rsid w:val="00666C2A"/>
    <w:rsid w:val="00667471"/>
    <w:rsid w:val="00667566"/>
    <w:rsid w:val="006701C8"/>
    <w:rsid w:val="00670459"/>
    <w:rsid w:val="00670894"/>
    <w:rsid w:val="00670C28"/>
    <w:rsid w:val="006710E7"/>
    <w:rsid w:val="00671B59"/>
    <w:rsid w:val="00671CC7"/>
    <w:rsid w:val="00673155"/>
    <w:rsid w:val="00673C6C"/>
    <w:rsid w:val="006754B2"/>
    <w:rsid w:val="00675B58"/>
    <w:rsid w:val="00675D16"/>
    <w:rsid w:val="00676057"/>
    <w:rsid w:val="00676965"/>
    <w:rsid w:val="00677598"/>
    <w:rsid w:val="00677B32"/>
    <w:rsid w:val="00677F69"/>
    <w:rsid w:val="006800C9"/>
    <w:rsid w:val="006805AB"/>
    <w:rsid w:val="0068095B"/>
    <w:rsid w:val="0068110F"/>
    <w:rsid w:val="0068134A"/>
    <w:rsid w:val="00681CD7"/>
    <w:rsid w:val="00682D2D"/>
    <w:rsid w:val="006844E2"/>
    <w:rsid w:val="00684A1D"/>
    <w:rsid w:val="00684C26"/>
    <w:rsid w:val="0068529E"/>
    <w:rsid w:val="00685307"/>
    <w:rsid w:val="0068573E"/>
    <w:rsid w:val="0068605C"/>
    <w:rsid w:val="00687007"/>
    <w:rsid w:val="00687397"/>
    <w:rsid w:val="00687471"/>
    <w:rsid w:val="006879DD"/>
    <w:rsid w:val="00687B11"/>
    <w:rsid w:val="00687CB9"/>
    <w:rsid w:val="00687DEC"/>
    <w:rsid w:val="00691DA4"/>
    <w:rsid w:val="00692443"/>
    <w:rsid w:val="006956BD"/>
    <w:rsid w:val="00695BEA"/>
    <w:rsid w:val="006977D4"/>
    <w:rsid w:val="006A00D3"/>
    <w:rsid w:val="006A0932"/>
    <w:rsid w:val="006A168C"/>
    <w:rsid w:val="006A16C5"/>
    <w:rsid w:val="006A1717"/>
    <w:rsid w:val="006A1E20"/>
    <w:rsid w:val="006A2B75"/>
    <w:rsid w:val="006A3484"/>
    <w:rsid w:val="006A571B"/>
    <w:rsid w:val="006A6616"/>
    <w:rsid w:val="006A7BAC"/>
    <w:rsid w:val="006A7EFC"/>
    <w:rsid w:val="006B1354"/>
    <w:rsid w:val="006B180D"/>
    <w:rsid w:val="006B1876"/>
    <w:rsid w:val="006B3067"/>
    <w:rsid w:val="006B448D"/>
    <w:rsid w:val="006B45F4"/>
    <w:rsid w:val="006B7141"/>
    <w:rsid w:val="006B76BB"/>
    <w:rsid w:val="006C0CA6"/>
    <w:rsid w:val="006C1109"/>
    <w:rsid w:val="006C1CC3"/>
    <w:rsid w:val="006C4A4E"/>
    <w:rsid w:val="006C4D19"/>
    <w:rsid w:val="006C5299"/>
    <w:rsid w:val="006C5EEB"/>
    <w:rsid w:val="006C6A4E"/>
    <w:rsid w:val="006C6BB3"/>
    <w:rsid w:val="006D1BE1"/>
    <w:rsid w:val="006D38BA"/>
    <w:rsid w:val="006D6448"/>
    <w:rsid w:val="006D71E5"/>
    <w:rsid w:val="006D77E0"/>
    <w:rsid w:val="006E0C84"/>
    <w:rsid w:val="006E1245"/>
    <w:rsid w:val="006E17C1"/>
    <w:rsid w:val="006E1AE5"/>
    <w:rsid w:val="006E1B55"/>
    <w:rsid w:val="006E2F21"/>
    <w:rsid w:val="006E4FD4"/>
    <w:rsid w:val="006E5918"/>
    <w:rsid w:val="006E6703"/>
    <w:rsid w:val="006E6984"/>
    <w:rsid w:val="006E6B37"/>
    <w:rsid w:val="006E7B49"/>
    <w:rsid w:val="006F0032"/>
    <w:rsid w:val="006F0520"/>
    <w:rsid w:val="006F1883"/>
    <w:rsid w:val="006F1A64"/>
    <w:rsid w:val="006F2017"/>
    <w:rsid w:val="006F3B00"/>
    <w:rsid w:val="006F63BF"/>
    <w:rsid w:val="006F68F7"/>
    <w:rsid w:val="00701258"/>
    <w:rsid w:val="0070249A"/>
    <w:rsid w:val="00703975"/>
    <w:rsid w:val="00703B24"/>
    <w:rsid w:val="00704349"/>
    <w:rsid w:val="0070561F"/>
    <w:rsid w:val="00705867"/>
    <w:rsid w:val="00705D25"/>
    <w:rsid w:val="00706331"/>
    <w:rsid w:val="00706AB0"/>
    <w:rsid w:val="00706E0D"/>
    <w:rsid w:val="007073E3"/>
    <w:rsid w:val="00710CB0"/>
    <w:rsid w:val="00711062"/>
    <w:rsid w:val="0071188D"/>
    <w:rsid w:val="00713CE2"/>
    <w:rsid w:val="00713FC5"/>
    <w:rsid w:val="0071526D"/>
    <w:rsid w:val="0071532F"/>
    <w:rsid w:val="00716890"/>
    <w:rsid w:val="00717071"/>
    <w:rsid w:val="00717101"/>
    <w:rsid w:val="007172FD"/>
    <w:rsid w:val="00717924"/>
    <w:rsid w:val="00720865"/>
    <w:rsid w:val="00720DCA"/>
    <w:rsid w:val="00721654"/>
    <w:rsid w:val="00721BFC"/>
    <w:rsid w:val="0072200A"/>
    <w:rsid w:val="00723009"/>
    <w:rsid w:val="00723B27"/>
    <w:rsid w:val="0072554B"/>
    <w:rsid w:val="00726DE8"/>
    <w:rsid w:val="00730134"/>
    <w:rsid w:val="007303EF"/>
    <w:rsid w:val="00730902"/>
    <w:rsid w:val="00731DF9"/>
    <w:rsid w:val="00732226"/>
    <w:rsid w:val="007327B6"/>
    <w:rsid w:val="007336D1"/>
    <w:rsid w:val="007344FD"/>
    <w:rsid w:val="00736348"/>
    <w:rsid w:val="00736A3E"/>
    <w:rsid w:val="00741173"/>
    <w:rsid w:val="0074122F"/>
    <w:rsid w:val="007416E7"/>
    <w:rsid w:val="007419AB"/>
    <w:rsid w:val="00741BA8"/>
    <w:rsid w:val="0074346D"/>
    <w:rsid w:val="0074386E"/>
    <w:rsid w:val="007445F1"/>
    <w:rsid w:val="0074547C"/>
    <w:rsid w:val="00747728"/>
    <w:rsid w:val="00747C29"/>
    <w:rsid w:val="007508C0"/>
    <w:rsid w:val="007509B9"/>
    <w:rsid w:val="00752401"/>
    <w:rsid w:val="00755682"/>
    <w:rsid w:val="00755FB5"/>
    <w:rsid w:val="00756EF6"/>
    <w:rsid w:val="00760EA1"/>
    <w:rsid w:val="00762634"/>
    <w:rsid w:val="0076290B"/>
    <w:rsid w:val="00763EEF"/>
    <w:rsid w:val="00764043"/>
    <w:rsid w:val="00766A86"/>
    <w:rsid w:val="00766F0D"/>
    <w:rsid w:val="0077023D"/>
    <w:rsid w:val="00770644"/>
    <w:rsid w:val="007710AD"/>
    <w:rsid w:val="0077323E"/>
    <w:rsid w:val="00774362"/>
    <w:rsid w:val="00774824"/>
    <w:rsid w:val="00774F13"/>
    <w:rsid w:val="0077755E"/>
    <w:rsid w:val="0078196F"/>
    <w:rsid w:val="00781ADD"/>
    <w:rsid w:val="007839A1"/>
    <w:rsid w:val="00784680"/>
    <w:rsid w:val="007854AF"/>
    <w:rsid w:val="00786329"/>
    <w:rsid w:val="00790ED2"/>
    <w:rsid w:val="00790F20"/>
    <w:rsid w:val="007912AA"/>
    <w:rsid w:val="00791DA7"/>
    <w:rsid w:val="007933FD"/>
    <w:rsid w:val="00794AEB"/>
    <w:rsid w:val="00794E39"/>
    <w:rsid w:val="00795DCD"/>
    <w:rsid w:val="00796459"/>
    <w:rsid w:val="00796F37"/>
    <w:rsid w:val="007A0293"/>
    <w:rsid w:val="007A0637"/>
    <w:rsid w:val="007A0A33"/>
    <w:rsid w:val="007A0C7B"/>
    <w:rsid w:val="007A0D57"/>
    <w:rsid w:val="007A1A96"/>
    <w:rsid w:val="007A22D1"/>
    <w:rsid w:val="007A30B4"/>
    <w:rsid w:val="007A3287"/>
    <w:rsid w:val="007A56C2"/>
    <w:rsid w:val="007A5FD5"/>
    <w:rsid w:val="007A674E"/>
    <w:rsid w:val="007A6C94"/>
    <w:rsid w:val="007A6E92"/>
    <w:rsid w:val="007A7A34"/>
    <w:rsid w:val="007A7ABF"/>
    <w:rsid w:val="007B0978"/>
    <w:rsid w:val="007B204F"/>
    <w:rsid w:val="007B2130"/>
    <w:rsid w:val="007B350D"/>
    <w:rsid w:val="007B3F99"/>
    <w:rsid w:val="007B787D"/>
    <w:rsid w:val="007B7AEE"/>
    <w:rsid w:val="007B7E3E"/>
    <w:rsid w:val="007C1A29"/>
    <w:rsid w:val="007C1DD8"/>
    <w:rsid w:val="007C2252"/>
    <w:rsid w:val="007C2467"/>
    <w:rsid w:val="007C39F1"/>
    <w:rsid w:val="007C3A52"/>
    <w:rsid w:val="007C3FB2"/>
    <w:rsid w:val="007C435F"/>
    <w:rsid w:val="007C5161"/>
    <w:rsid w:val="007D1175"/>
    <w:rsid w:val="007D1C03"/>
    <w:rsid w:val="007D1D6E"/>
    <w:rsid w:val="007D1EEA"/>
    <w:rsid w:val="007D2763"/>
    <w:rsid w:val="007D51C7"/>
    <w:rsid w:val="007D52A5"/>
    <w:rsid w:val="007D5CD9"/>
    <w:rsid w:val="007D6606"/>
    <w:rsid w:val="007D68D6"/>
    <w:rsid w:val="007E1338"/>
    <w:rsid w:val="007E13D6"/>
    <w:rsid w:val="007E1A48"/>
    <w:rsid w:val="007E1F2B"/>
    <w:rsid w:val="007E2046"/>
    <w:rsid w:val="007E2F16"/>
    <w:rsid w:val="007E2FFB"/>
    <w:rsid w:val="007E38EB"/>
    <w:rsid w:val="007E3A90"/>
    <w:rsid w:val="007E466F"/>
    <w:rsid w:val="007E5C8D"/>
    <w:rsid w:val="007E655D"/>
    <w:rsid w:val="007F0774"/>
    <w:rsid w:val="007F0DBB"/>
    <w:rsid w:val="007F1476"/>
    <w:rsid w:val="007F15A2"/>
    <w:rsid w:val="007F1AC6"/>
    <w:rsid w:val="007F507A"/>
    <w:rsid w:val="007F510A"/>
    <w:rsid w:val="007F742A"/>
    <w:rsid w:val="007F755F"/>
    <w:rsid w:val="007F7E58"/>
    <w:rsid w:val="007F7F35"/>
    <w:rsid w:val="00800469"/>
    <w:rsid w:val="0080119F"/>
    <w:rsid w:val="00801259"/>
    <w:rsid w:val="0080202A"/>
    <w:rsid w:val="00803DD8"/>
    <w:rsid w:val="00803E54"/>
    <w:rsid w:val="008050F6"/>
    <w:rsid w:val="008074C4"/>
    <w:rsid w:val="0080753A"/>
    <w:rsid w:val="00810341"/>
    <w:rsid w:val="00810AD6"/>
    <w:rsid w:val="0081132D"/>
    <w:rsid w:val="00812130"/>
    <w:rsid w:val="008124DD"/>
    <w:rsid w:val="00812DB0"/>
    <w:rsid w:val="00813CA3"/>
    <w:rsid w:val="00814BDB"/>
    <w:rsid w:val="00816DB8"/>
    <w:rsid w:val="008205EC"/>
    <w:rsid w:val="00821F3F"/>
    <w:rsid w:val="00823757"/>
    <w:rsid w:val="00823918"/>
    <w:rsid w:val="008250DE"/>
    <w:rsid w:val="0082524A"/>
    <w:rsid w:val="008258B8"/>
    <w:rsid w:val="00825AB6"/>
    <w:rsid w:val="0082707F"/>
    <w:rsid w:val="00830467"/>
    <w:rsid w:val="008307D7"/>
    <w:rsid w:val="00831376"/>
    <w:rsid w:val="008316D3"/>
    <w:rsid w:val="00831C7C"/>
    <w:rsid w:val="00831C86"/>
    <w:rsid w:val="0083263C"/>
    <w:rsid w:val="00832EB2"/>
    <w:rsid w:val="008344C8"/>
    <w:rsid w:val="00834C7B"/>
    <w:rsid w:val="00834FCA"/>
    <w:rsid w:val="008402F6"/>
    <w:rsid w:val="00840369"/>
    <w:rsid w:val="008403F0"/>
    <w:rsid w:val="0084182B"/>
    <w:rsid w:val="00841DD1"/>
    <w:rsid w:val="00843908"/>
    <w:rsid w:val="00844202"/>
    <w:rsid w:val="0084535C"/>
    <w:rsid w:val="008453A7"/>
    <w:rsid w:val="00851F77"/>
    <w:rsid w:val="0085366F"/>
    <w:rsid w:val="008539EE"/>
    <w:rsid w:val="00854C65"/>
    <w:rsid w:val="008557BE"/>
    <w:rsid w:val="00857CF9"/>
    <w:rsid w:val="008604AF"/>
    <w:rsid w:val="008605FE"/>
    <w:rsid w:val="00860C3D"/>
    <w:rsid w:val="008638AA"/>
    <w:rsid w:val="00863C33"/>
    <w:rsid w:val="008640E2"/>
    <w:rsid w:val="008650FC"/>
    <w:rsid w:val="00866936"/>
    <w:rsid w:val="00867C6C"/>
    <w:rsid w:val="00870645"/>
    <w:rsid w:val="00870A68"/>
    <w:rsid w:val="008717B9"/>
    <w:rsid w:val="00871F44"/>
    <w:rsid w:val="00873778"/>
    <w:rsid w:val="008738C3"/>
    <w:rsid w:val="00874A55"/>
    <w:rsid w:val="00876653"/>
    <w:rsid w:val="00876F1E"/>
    <w:rsid w:val="00880807"/>
    <w:rsid w:val="00884107"/>
    <w:rsid w:val="00884BDE"/>
    <w:rsid w:val="00885EE7"/>
    <w:rsid w:val="00887901"/>
    <w:rsid w:val="008904D1"/>
    <w:rsid w:val="00890CD7"/>
    <w:rsid w:val="00891214"/>
    <w:rsid w:val="0089197E"/>
    <w:rsid w:val="008919A2"/>
    <w:rsid w:val="00891B2E"/>
    <w:rsid w:val="00891C4A"/>
    <w:rsid w:val="0089208C"/>
    <w:rsid w:val="00892CCF"/>
    <w:rsid w:val="00893874"/>
    <w:rsid w:val="00894E0E"/>
    <w:rsid w:val="00894E9F"/>
    <w:rsid w:val="00894EAC"/>
    <w:rsid w:val="00896B48"/>
    <w:rsid w:val="00896E9C"/>
    <w:rsid w:val="008A0009"/>
    <w:rsid w:val="008A1DD1"/>
    <w:rsid w:val="008A2056"/>
    <w:rsid w:val="008A24C6"/>
    <w:rsid w:val="008A3926"/>
    <w:rsid w:val="008A4CA5"/>
    <w:rsid w:val="008A582A"/>
    <w:rsid w:val="008A5CF3"/>
    <w:rsid w:val="008B11DA"/>
    <w:rsid w:val="008B120E"/>
    <w:rsid w:val="008B1533"/>
    <w:rsid w:val="008B158D"/>
    <w:rsid w:val="008B20EE"/>
    <w:rsid w:val="008B2E54"/>
    <w:rsid w:val="008B4D54"/>
    <w:rsid w:val="008B5D84"/>
    <w:rsid w:val="008B6596"/>
    <w:rsid w:val="008C1082"/>
    <w:rsid w:val="008C10AE"/>
    <w:rsid w:val="008C1111"/>
    <w:rsid w:val="008C27DB"/>
    <w:rsid w:val="008C2F48"/>
    <w:rsid w:val="008C35D0"/>
    <w:rsid w:val="008C3710"/>
    <w:rsid w:val="008C6BEB"/>
    <w:rsid w:val="008C6FE2"/>
    <w:rsid w:val="008C77B5"/>
    <w:rsid w:val="008D1853"/>
    <w:rsid w:val="008D4BD7"/>
    <w:rsid w:val="008D5CA3"/>
    <w:rsid w:val="008D5D40"/>
    <w:rsid w:val="008D5DEF"/>
    <w:rsid w:val="008D5E29"/>
    <w:rsid w:val="008D5E7A"/>
    <w:rsid w:val="008E01A8"/>
    <w:rsid w:val="008E2392"/>
    <w:rsid w:val="008E2931"/>
    <w:rsid w:val="008E2988"/>
    <w:rsid w:val="008E4BC4"/>
    <w:rsid w:val="008E5483"/>
    <w:rsid w:val="008E5803"/>
    <w:rsid w:val="008E5D8C"/>
    <w:rsid w:val="008E6435"/>
    <w:rsid w:val="008E6562"/>
    <w:rsid w:val="008E6D6C"/>
    <w:rsid w:val="008E706A"/>
    <w:rsid w:val="008E72A4"/>
    <w:rsid w:val="008E75D4"/>
    <w:rsid w:val="008F0CD3"/>
    <w:rsid w:val="008F1257"/>
    <w:rsid w:val="008F1573"/>
    <w:rsid w:val="008F15FB"/>
    <w:rsid w:val="008F3379"/>
    <w:rsid w:val="008F477E"/>
    <w:rsid w:val="008F498A"/>
    <w:rsid w:val="008F53B3"/>
    <w:rsid w:val="008F5728"/>
    <w:rsid w:val="008F5FDE"/>
    <w:rsid w:val="008F617A"/>
    <w:rsid w:val="008F643F"/>
    <w:rsid w:val="008F659E"/>
    <w:rsid w:val="009005C8"/>
    <w:rsid w:val="00900CA8"/>
    <w:rsid w:val="009025D8"/>
    <w:rsid w:val="009028E2"/>
    <w:rsid w:val="00903216"/>
    <w:rsid w:val="0090329D"/>
    <w:rsid w:val="00905FA6"/>
    <w:rsid w:val="00906948"/>
    <w:rsid w:val="00907508"/>
    <w:rsid w:val="0090752C"/>
    <w:rsid w:val="00907B5A"/>
    <w:rsid w:val="00907B6C"/>
    <w:rsid w:val="009113B1"/>
    <w:rsid w:val="00912062"/>
    <w:rsid w:val="009127B8"/>
    <w:rsid w:val="00912834"/>
    <w:rsid w:val="00912932"/>
    <w:rsid w:val="00912E55"/>
    <w:rsid w:val="009169FD"/>
    <w:rsid w:val="00916F3D"/>
    <w:rsid w:val="009171EE"/>
    <w:rsid w:val="009218BE"/>
    <w:rsid w:val="00921B34"/>
    <w:rsid w:val="0092250E"/>
    <w:rsid w:val="00922C40"/>
    <w:rsid w:val="00924028"/>
    <w:rsid w:val="0092469B"/>
    <w:rsid w:val="00924749"/>
    <w:rsid w:val="0092623A"/>
    <w:rsid w:val="00926388"/>
    <w:rsid w:val="00926996"/>
    <w:rsid w:val="00927817"/>
    <w:rsid w:val="00930029"/>
    <w:rsid w:val="00933449"/>
    <w:rsid w:val="00933743"/>
    <w:rsid w:val="00934124"/>
    <w:rsid w:val="00935C32"/>
    <w:rsid w:val="009372D5"/>
    <w:rsid w:val="00937FC3"/>
    <w:rsid w:val="00940EB2"/>
    <w:rsid w:val="0094146F"/>
    <w:rsid w:val="00941925"/>
    <w:rsid w:val="009421A5"/>
    <w:rsid w:val="009428AD"/>
    <w:rsid w:val="00943D87"/>
    <w:rsid w:val="00944C12"/>
    <w:rsid w:val="00945320"/>
    <w:rsid w:val="009454AD"/>
    <w:rsid w:val="00945622"/>
    <w:rsid w:val="009457EF"/>
    <w:rsid w:val="009458CC"/>
    <w:rsid w:val="00946CE2"/>
    <w:rsid w:val="00947AAE"/>
    <w:rsid w:val="00952A51"/>
    <w:rsid w:val="00953285"/>
    <w:rsid w:val="00955E0C"/>
    <w:rsid w:val="00956333"/>
    <w:rsid w:val="009569AC"/>
    <w:rsid w:val="009571D5"/>
    <w:rsid w:val="009613D2"/>
    <w:rsid w:val="00961A5F"/>
    <w:rsid w:val="00961EB9"/>
    <w:rsid w:val="00961ED2"/>
    <w:rsid w:val="0096339B"/>
    <w:rsid w:val="00964F85"/>
    <w:rsid w:val="00965F8B"/>
    <w:rsid w:val="00966230"/>
    <w:rsid w:val="00970F48"/>
    <w:rsid w:val="009714EC"/>
    <w:rsid w:val="00971ACB"/>
    <w:rsid w:val="00971BE4"/>
    <w:rsid w:val="00971CD6"/>
    <w:rsid w:val="00972D1D"/>
    <w:rsid w:val="00973DA8"/>
    <w:rsid w:val="00974ED9"/>
    <w:rsid w:val="0097523F"/>
    <w:rsid w:val="00975A0A"/>
    <w:rsid w:val="00976F03"/>
    <w:rsid w:val="00977769"/>
    <w:rsid w:val="00980DFC"/>
    <w:rsid w:val="00982828"/>
    <w:rsid w:val="0098292F"/>
    <w:rsid w:val="00982DBE"/>
    <w:rsid w:val="009830B0"/>
    <w:rsid w:val="009848B3"/>
    <w:rsid w:val="00986757"/>
    <w:rsid w:val="00986B53"/>
    <w:rsid w:val="00986DC2"/>
    <w:rsid w:val="00990358"/>
    <w:rsid w:val="009906C0"/>
    <w:rsid w:val="009907F4"/>
    <w:rsid w:val="00990C8E"/>
    <w:rsid w:val="00991637"/>
    <w:rsid w:val="00991F3C"/>
    <w:rsid w:val="00991F43"/>
    <w:rsid w:val="009929CC"/>
    <w:rsid w:val="00992E6B"/>
    <w:rsid w:val="00994F88"/>
    <w:rsid w:val="00995975"/>
    <w:rsid w:val="0099652F"/>
    <w:rsid w:val="009975B7"/>
    <w:rsid w:val="00997DBB"/>
    <w:rsid w:val="009A0CA9"/>
    <w:rsid w:val="009A1C3C"/>
    <w:rsid w:val="009A2537"/>
    <w:rsid w:val="009A34FE"/>
    <w:rsid w:val="009A464D"/>
    <w:rsid w:val="009A5DF9"/>
    <w:rsid w:val="009A6BC1"/>
    <w:rsid w:val="009A73B8"/>
    <w:rsid w:val="009A78B9"/>
    <w:rsid w:val="009B1771"/>
    <w:rsid w:val="009B3719"/>
    <w:rsid w:val="009B3C72"/>
    <w:rsid w:val="009B5718"/>
    <w:rsid w:val="009B57EF"/>
    <w:rsid w:val="009B60CC"/>
    <w:rsid w:val="009C1104"/>
    <w:rsid w:val="009C111B"/>
    <w:rsid w:val="009C1A19"/>
    <w:rsid w:val="009C3B13"/>
    <w:rsid w:val="009C3BC2"/>
    <w:rsid w:val="009C55DA"/>
    <w:rsid w:val="009C6A60"/>
    <w:rsid w:val="009C77AC"/>
    <w:rsid w:val="009C7F63"/>
    <w:rsid w:val="009D006D"/>
    <w:rsid w:val="009D0A24"/>
    <w:rsid w:val="009D0C3A"/>
    <w:rsid w:val="009D1022"/>
    <w:rsid w:val="009D17E2"/>
    <w:rsid w:val="009D2502"/>
    <w:rsid w:val="009D296A"/>
    <w:rsid w:val="009D32DF"/>
    <w:rsid w:val="009D3820"/>
    <w:rsid w:val="009D38FC"/>
    <w:rsid w:val="009D3AF7"/>
    <w:rsid w:val="009D4149"/>
    <w:rsid w:val="009D4A7C"/>
    <w:rsid w:val="009D4AED"/>
    <w:rsid w:val="009D57AA"/>
    <w:rsid w:val="009D63B2"/>
    <w:rsid w:val="009D6DB0"/>
    <w:rsid w:val="009D7288"/>
    <w:rsid w:val="009D733F"/>
    <w:rsid w:val="009E0D6A"/>
    <w:rsid w:val="009E3BFF"/>
    <w:rsid w:val="009E6D4E"/>
    <w:rsid w:val="009E7C5B"/>
    <w:rsid w:val="009F07E5"/>
    <w:rsid w:val="009F1154"/>
    <w:rsid w:val="009F166D"/>
    <w:rsid w:val="009F1847"/>
    <w:rsid w:val="009F19A0"/>
    <w:rsid w:val="009F30D7"/>
    <w:rsid w:val="009F3FA1"/>
    <w:rsid w:val="009F57C6"/>
    <w:rsid w:val="009F5D12"/>
    <w:rsid w:val="009F5D62"/>
    <w:rsid w:val="009F64DC"/>
    <w:rsid w:val="009F6A3F"/>
    <w:rsid w:val="00A00C47"/>
    <w:rsid w:val="00A00FAB"/>
    <w:rsid w:val="00A0182C"/>
    <w:rsid w:val="00A01DEC"/>
    <w:rsid w:val="00A041B1"/>
    <w:rsid w:val="00A072F8"/>
    <w:rsid w:val="00A074C5"/>
    <w:rsid w:val="00A10D33"/>
    <w:rsid w:val="00A1181D"/>
    <w:rsid w:val="00A12B93"/>
    <w:rsid w:val="00A13139"/>
    <w:rsid w:val="00A1318E"/>
    <w:rsid w:val="00A14CC0"/>
    <w:rsid w:val="00A15522"/>
    <w:rsid w:val="00A172CD"/>
    <w:rsid w:val="00A20CF7"/>
    <w:rsid w:val="00A228F5"/>
    <w:rsid w:val="00A268C3"/>
    <w:rsid w:val="00A268D4"/>
    <w:rsid w:val="00A26A13"/>
    <w:rsid w:val="00A27EFD"/>
    <w:rsid w:val="00A30009"/>
    <w:rsid w:val="00A301AF"/>
    <w:rsid w:val="00A31380"/>
    <w:rsid w:val="00A317FC"/>
    <w:rsid w:val="00A318B1"/>
    <w:rsid w:val="00A332EA"/>
    <w:rsid w:val="00A339A4"/>
    <w:rsid w:val="00A33C6F"/>
    <w:rsid w:val="00A35398"/>
    <w:rsid w:val="00A35555"/>
    <w:rsid w:val="00A362E5"/>
    <w:rsid w:val="00A366B6"/>
    <w:rsid w:val="00A41485"/>
    <w:rsid w:val="00A4533D"/>
    <w:rsid w:val="00A45DCE"/>
    <w:rsid w:val="00A46BB6"/>
    <w:rsid w:val="00A46FF3"/>
    <w:rsid w:val="00A47A89"/>
    <w:rsid w:val="00A47AAB"/>
    <w:rsid w:val="00A50817"/>
    <w:rsid w:val="00A50897"/>
    <w:rsid w:val="00A50E44"/>
    <w:rsid w:val="00A511E5"/>
    <w:rsid w:val="00A52023"/>
    <w:rsid w:val="00A521F4"/>
    <w:rsid w:val="00A53379"/>
    <w:rsid w:val="00A53F26"/>
    <w:rsid w:val="00A5459D"/>
    <w:rsid w:val="00A54CE5"/>
    <w:rsid w:val="00A558DB"/>
    <w:rsid w:val="00A575E1"/>
    <w:rsid w:val="00A57B55"/>
    <w:rsid w:val="00A61FCD"/>
    <w:rsid w:val="00A62040"/>
    <w:rsid w:val="00A62907"/>
    <w:rsid w:val="00A6298F"/>
    <w:rsid w:val="00A63DA1"/>
    <w:rsid w:val="00A63F49"/>
    <w:rsid w:val="00A641EF"/>
    <w:rsid w:val="00A65A7A"/>
    <w:rsid w:val="00A65FB3"/>
    <w:rsid w:val="00A666D2"/>
    <w:rsid w:val="00A71159"/>
    <w:rsid w:val="00A7198A"/>
    <w:rsid w:val="00A71F71"/>
    <w:rsid w:val="00A7297B"/>
    <w:rsid w:val="00A72F13"/>
    <w:rsid w:val="00A731E9"/>
    <w:rsid w:val="00A73C4F"/>
    <w:rsid w:val="00A73E67"/>
    <w:rsid w:val="00A74E6D"/>
    <w:rsid w:val="00A74F7B"/>
    <w:rsid w:val="00A758B6"/>
    <w:rsid w:val="00A75AF5"/>
    <w:rsid w:val="00A75B53"/>
    <w:rsid w:val="00A75D3E"/>
    <w:rsid w:val="00A76519"/>
    <w:rsid w:val="00A77301"/>
    <w:rsid w:val="00A77B36"/>
    <w:rsid w:val="00A80E2D"/>
    <w:rsid w:val="00A80EE9"/>
    <w:rsid w:val="00A83807"/>
    <w:rsid w:val="00A83AEF"/>
    <w:rsid w:val="00A83EC7"/>
    <w:rsid w:val="00A8405D"/>
    <w:rsid w:val="00A843B7"/>
    <w:rsid w:val="00A84811"/>
    <w:rsid w:val="00A84FCF"/>
    <w:rsid w:val="00A8539E"/>
    <w:rsid w:val="00A858E1"/>
    <w:rsid w:val="00A861F6"/>
    <w:rsid w:val="00A909A6"/>
    <w:rsid w:val="00A9189B"/>
    <w:rsid w:val="00A91DE6"/>
    <w:rsid w:val="00A935EA"/>
    <w:rsid w:val="00A94DF8"/>
    <w:rsid w:val="00A976CB"/>
    <w:rsid w:val="00A97C64"/>
    <w:rsid w:val="00AA0E23"/>
    <w:rsid w:val="00AA126B"/>
    <w:rsid w:val="00AA29EB"/>
    <w:rsid w:val="00AA3328"/>
    <w:rsid w:val="00AA3CDF"/>
    <w:rsid w:val="00AA4AF9"/>
    <w:rsid w:val="00AA727F"/>
    <w:rsid w:val="00AA7C0A"/>
    <w:rsid w:val="00AB0B3E"/>
    <w:rsid w:val="00AB0F7F"/>
    <w:rsid w:val="00AB1015"/>
    <w:rsid w:val="00AB1DCD"/>
    <w:rsid w:val="00AB29EC"/>
    <w:rsid w:val="00AB2EB0"/>
    <w:rsid w:val="00AB3979"/>
    <w:rsid w:val="00AB411E"/>
    <w:rsid w:val="00AB4E47"/>
    <w:rsid w:val="00AB57C8"/>
    <w:rsid w:val="00AB5B9F"/>
    <w:rsid w:val="00AB6EAB"/>
    <w:rsid w:val="00AC0444"/>
    <w:rsid w:val="00AC0F77"/>
    <w:rsid w:val="00AC245C"/>
    <w:rsid w:val="00AC2C5E"/>
    <w:rsid w:val="00AC2CA1"/>
    <w:rsid w:val="00AC326B"/>
    <w:rsid w:val="00AC35BF"/>
    <w:rsid w:val="00AC5271"/>
    <w:rsid w:val="00AC5A0F"/>
    <w:rsid w:val="00AC69EF"/>
    <w:rsid w:val="00AC70C9"/>
    <w:rsid w:val="00AC7964"/>
    <w:rsid w:val="00AD0339"/>
    <w:rsid w:val="00AD2373"/>
    <w:rsid w:val="00AD25A3"/>
    <w:rsid w:val="00AD2675"/>
    <w:rsid w:val="00AD2A39"/>
    <w:rsid w:val="00AD320C"/>
    <w:rsid w:val="00AD3681"/>
    <w:rsid w:val="00AD3DB2"/>
    <w:rsid w:val="00AD574C"/>
    <w:rsid w:val="00AE1990"/>
    <w:rsid w:val="00AE1D16"/>
    <w:rsid w:val="00AE25DD"/>
    <w:rsid w:val="00AE3420"/>
    <w:rsid w:val="00AE3BC3"/>
    <w:rsid w:val="00AE4E72"/>
    <w:rsid w:val="00AE6177"/>
    <w:rsid w:val="00AE70F0"/>
    <w:rsid w:val="00AE7B18"/>
    <w:rsid w:val="00AE7B68"/>
    <w:rsid w:val="00AE7D29"/>
    <w:rsid w:val="00AF00A5"/>
    <w:rsid w:val="00AF07F7"/>
    <w:rsid w:val="00AF084F"/>
    <w:rsid w:val="00AF1139"/>
    <w:rsid w:val="00AF32DA"/>
    <w:rsid w:val="00AF4158"/>
    <w:rsid w:val="00AF5650"/>
    <w:rsid w:val="00AF7CB6"/>
    <w:rsid w:val="00B012E6"/>
    <w:rsid w:val="00B014F9"/>
    <w:rsid w:val="00B01573"/>
    <w:rsid w:val="00B01641"/>
    <w:rsid w:val="00B01681"/>
    <w:rsid w:val="00B0395E"/>
    <w:rsid w:val="00B0466F"/>
    <w:rsid w:val="00B059C5"/>
    <w:rsid w:val="00B05FCD"/>
    <w:rsid w:val="00B0720F"/>
    <w:rsid w:val="00B0794A"/>
    <w:rsid w:val="00B07DE4"/>
    <w:rsid w:val="00B10847"/>
    <w:rsid w:val="00B108C3"/>
    <w:rsid w:val="00B109AA"/>
    <w:rsid w:val="00B109D4"/>
    <w:rsid w:val="00B10C0C"/>
    <w:rsid w:val="00B1185E"/>
    <w:rsid w:val="00B13D91"/>
    <w:rsid w:val="00B14C5C"/>
    <w:rsid w:val="00B14DD5"/>
    <w:rsid w:val="00B15FAF"/>
    <w:rsid w:val="00B20D14"/>
    <w:rsid w:val="00B20FD1"/>
    <w:rsid w:val="00B21840"/>
    <w:rsid w:val="00B231DF"/>
    <w:rsid w:val="00B2342A"/>
    <w:rsid w:val="00B238B1"/>
    <w:rsid w:val="00B239CA"/>
    <w:rsid w:val="00B23D7C"/>
    <w:rsid w:val="00B2484E"/>
    <w:rsid w:val="00B25183"/>
    <w:rsid w:val="00B31BBF"/>
    <w:rsid w:val="00B31F98"/>
    <w:rsid w:val="00B3448A"/>
    <w:rsid w:val="00B358D7"/>
    <w:rsid w:val="00B37B98"/>
    <w:rsid w:val="00B405C8"/>
    <w:rsid w:val="00B40E13"/>
    <w:rsid w:val="00B418CE"/>
    <w:rsid w:val="00B41DCD"/>
    <w:rsid w:val="00B44DFB"/>
    <w:rsid w:val="00B45624"/>
    <w:rsid w:val="00B45CCB"/>
    <w:rsid w:val="00B465F2"/>
    <w:rsid w:val="00B47222"/>
    <w:rsid w:val="00B47389"/>
    <w:rsid w:val="00B5187B"/>
    <w:rsid w:val="00B527C5"/>
    <w:rsid w:val="00B52EB8"/>
    <w:rsid w:val="00B53092"/>
    <w:rsid w:val="00B53193"/>
    <w:rsid w:val="00B54127"/>
    <w:rsid w:val="00B54D5A"/>
    <w:rsid w:val="00B55267"/>
    <w:rsid w:val="00B55B4E"/>
    <w:rsid w:val="00B55CAE"/>
    <w:rsid w:val="00B55EBE"/>
    <w:rsid w:val="00B563A2"/>
    <w:rsid w:val="00B566B0"/>
    <w:rsid w:val="00B56945"/>
    <w:rsid w:val="00B572E7"/>
    <w:rsid w:val="00B60180"/>
    <w:rsid w:val="00B61356"/>
    <w:rsid w:val="00B62314"/>
    <w:rsid w:val="00B633FE"/>
    <w:rsid w:val="00B64C8D"/>
    <w:rsid w:val="00B65405"/>
    <w:rsid w:val="00B666AA"/>
    <w:rsid w:val="00B67ED4"/>
    <w:rsid w:val="00B70037"/>
    <w:rsid w:val="00B73938"/>
    <w:rsid w:val="00B7411B"/>
    <w:rsid w:val="00B74A7B"/>
    <w:rsid w:val="00B74DD9"/>
    <w:rsid w:val="00B77040"/>
    <w:rsid w:val="00B81098"/>
    <w:rsid w:val="00B814D9"/>
    <w:rsid w:val="00B84351"/>
    <w:rsid w:val="00B8444C"/>
    <w:rsid w:val="00B84D6B"/>
    <w:rsid w:val="00B853F6"/>
    <w:rsid w:val="00B87CCC"/>
    <w:rsid w:val="00B91BA9"/>
    <w:rsid w:val="00B91E39"/>
    <w:rsid w:val="00B934FC"/>
    <w:rsid w:val="00B962DF"/>
    <w:rsid w:val="00B9651B"/>
    <w:rsid w:val="00B973EE"/>
    <w:rsid w:val="00B979C6"/>
    <w:rsid w:val="00BA1EEF"/>
    <w:rsid w:val="00BA24D2"/>
    <w:rsid w:val="00BA2584"/>
    <w:rsid w:val="00BA26A3"/>
    <w:rsid w:val="00BA2994"/>
    <w:rsid w:val="00BA3107"/>
    <w:rsid w:val="00BA41AB"/>
    <w:rsid w:val="00BA4B61"/>
    <w:rsid w:val="00BA4D3C"/>
    <w:rsid w:val="00BA58F8"/>
    <w:rsid w:val="00BA66FC"/>
    <w:rsid w:val="00BA6FE1"/>
    <w:rsid w:val="00BA721D"/>
    <w:rsid w:val="00BB10D8"/>
    <w:rsid w:val="00BB184C"/>
    <w:rsid w:val="00BB20B3"/>
    <w:rsid w:val="00BB2EC4"/>
    <w:rsid w:val="00BB3369"/>
    <w:rsid w:val="00BB46E3"/>
    <w:rsid w:val="00BB528B"/>
    <w:rsid w:val="00BB5F78"/>
    <w:rsid w:val="00BB79DC"/>
    <w:rsid w:val="00BC04CD"/>
    <w:rsid w:val="00BC09DF"/>
    <w:rsid w:val="00BC153A"/>
    <w:rsid w:val="00BC1653"/>
    <w:rsid w:val="00BC1B2D"/>
    <w:rsid w:val="00BC31D8"/>
    <w:rsid w:val="00BC3B7F"/>
    <w:rsid w:val="00BC4A64"/>
    <w:rsid w:val="00BC4D4A"/>
    <w:rsid w:val="00BC4E46"/>
    <w:rsid w:val="00BC5423"/>
    <w:rsid w:val="00BC5D4B"/>
    <w:rsid w:val="00BC6A35"/>
    <w:rsid w:val="00BC6C47"/>
    <w:rsid w:val="00BC7213"/>
    <w:rsid w:val="00BC73A9"/>
    <w:rsid w:val="00BD0203"/>
    <w:rsid w:val="00BD06ED"/>
    <w:rsid w:val="00BD128B"/>
    <w:rsid w:val="00BD153C"/>
    <w:rsid w:val="00BD5646"/>
    <w:rsid w:val="00BD5DFD"/>
    <w:rsid w:val="00BD626B"/>
    <w:rsid w:val="00BE02A8"/>
    <w:rsid w:val="00BE0651"/>
    <w:rsid w:val="00BE1232"/>
    <w:rsid w:val="00BE1771"/>
    <w:rsid w:val="00BE1A3B"/>
    <w:rsid w:val="00BE1F50"/>
    <w:rsid w:val="00BE2D81"/>
    <w:rsid w:val="00BE30C9"/>
    <w:rsid w:val="00BE32D4"/>
    <w:rsid w:val="00BE3C77"/>
    <w:rsid w:val="00BE63BB"/>
    <w:rsid w:val="00BE7349"/>
    <w:rsid w:val="00BE755F"/>
    <w:rsid w:val="00BE7859"/>
    <w:rsid w:val="00BF0017"/>
    <w:rsid w:val="00BF0881"/>
    <w:rsid w:val="00BF0D20"/>
    <w:rsid w:val="00BF15EC"/>
    <w:rsid w:val="00BF2D3F"/>
    <w:rsid w:val="00BF2E71"/>
    <w:rsid w:val="00BF3197"/>
    <w:rsid w:val="00BF4203"/>
    <w:rsid w:val="00BF5289"/>
    <w:rsid w:val="00BF550F"/>
    <w:rsid w:val="00BF5917"/>
    <w:rsid w:val="00BF6B29"/>
    <w:rsid w:val="00BF6D70"/>
    <w:rsid w:val="00BF7272"/>
    <w:rsid w:val="00C008B4"/>
    <w:rsid w:val="00C0094A"/>
    <w:rsid w:val="00C00AE9"/>
    <w:rsid w:val="00C00B60"/>
    <w:rsid w:val="00C0198C"/>
    <w:rsid w:val="00C022A4"/>
    <w:rsid w:val="00C028D4"/>
    <w:rsid w:val="00C02BCE"/>
    <w:rsid w:val="00C02C16"/>
    <w:rsid w:val="00C03676"/>
    <w:rsid w:val="00C04CAD"/>
    <w:rsid w:val="00C06546"/>
    <w:rsid w:val="00C07121"/>
    <w:rsid w:val="00C07A60"/>
    <w:rsid w:val="00C10A0A"/>
    <w:rsid w:val="00C11CB7"/>
    <w:rsid w:val="00C11DB2"/>
    <w:rsid w:val="00C121E7"/>
    <w:rsid w:val="00C12DB3"/>
    <w:rsid w:val="00C13028"/>
    <w:rsid w:val="00C13AC0"/>
    <w:rsid w:val="00C143C4"/>
    <w:rsid w:val="00C152AE"/>
    <w:rsid w:val="00C21BDE"/>
    <w:rsid w:val="00C21F26"/>
    <w:rsid w:val="00C2210E"/>
    <w:rsid w:val="00C23216"/>
    <w:rsid w:val="00C24596"/>
    <w:rsid w:val="00C27024"/>
    <w:rsid w:val="00C277FA"/>
    <w:rsid w:val="00C310D5"/>
    <w:rsid w:val="00C31F62"/>
    <w:rsid w:val="00C326CD"/>
    <w:rsid w:val="00C32849"/>
    <w:rsid w:val="00C329B4"/>
    <w:rsid w:val="00C32AD6"/>
    <w:rsid w:val="00C32C0A"/>
    <w:rsid w:val="00C32FB9"/>
    <w:rsid w:val="00C33C60"/>
    <w:rsid w:val="00C351E8"/>
    <w:rsid w:val="00C35538"/>
    <w:rsid w:val="00C35A34"/>
    <w:rsid w:val="00C35A75"/>
    <w:rsid w:val="00C36D6E"/>
    <w:rsid w:val="00C36E22"/>
    <w:rsid w:val="00C377AA"/>
    <w:rsid w:val="00C4025A"/>
    <w:rsid w:val="00C413C9"/>
    <w:rsid w:val="00C41EF4"/>
    <w:rsid w:val="00C422E8"/>
    <w:rsid w:val="00C43BA9"/>
    <w:rsid w:val="00C43DA4"/>
    <w:rsid w:val="00C44DE3"/>
    <w:rsid w:val="00C451C6"/>
    <w:rsid w:val="00C45A51"/>
    <w:rsid w:val="00C50C0A"/>
    <w:rsid w:val="00C50DA4"/>
    <w:rsid w:val="00C52D82"/>
    <w:rsid w:val="00C53722"/>
    <w:rsid w:val="00C54A53"/>
    <w:rsid w:val="00C61B1C"/>
    <w:rsid w:val="00C62592"/>
    <w:rsid w:val="00C63535"/>
    <w:rsid w:val="00C6355A"/>
    <w:rsid w:val="00C642FB"/>
    <w:rsid w:val="00C643EB"/>
    <w:rsid w:val="00C64E39"/>
    <w:rsid w:val="00C66F6D"/>
    <w:rsid w:val="00C67ABE"/>
    <w:rsid w:val="00C67E51"/>
    <w:rsid w:val="00C715B8"/>
    <w:rsid w:val="00C71B24"/>
    <w:rsid w:val="00C71C57"/>
    <w:rsid w:val="00C71F92"/>
    <w:rsid w:val="00C7221F"/>
    <w:rsid w:val="00C72C40"/>
    <w:rsid w:val="00C72FF2"/>
    <w:rsid w:val="00C73224"/>
    <w:rsid w:val="00C77FEC"/>
    <w:rsid w:val="00C80FDE"/>
    <w:rsid w:val="00C82718"/>
    <w:rsid w:val="00C83FD0"/>
    <w:rsid w:val="00C84388"/>
    <w:rsid w:val="00C854C9"/>
    <w:rsid w:val="00C86AEB"/>
    <w:rsid w:val="00C907FD"/>
    <w:rsid w:val="00C93173"/>
    <w:rsid w:val="00C966AC"/>
    <w:rsid w:val="00C96CAE"/>
    <w:rsid w:val="00C96F87"/>
    <w:rsid w:val="00C97173"/>
    <w:rsid w:val="00C97632"/>
    <w:rsid w:val="00CA0F23"/>
    <w:rsid w:val="00CA17AE"/>
    <w:rsid w:val="00CA1AC5"/>
    <w:rsid w:val="00CA1CB2"/>
    <w:rsid w:val="00CA20D1"/>
    <w:rsid w:val="00CA25A5"/>
    <w:rsid w:val="00CA40DE"/>
    <w:rsid w:val="00CA459A"/>
    <w:rsid w:val="00CA4CF3"/>
    <w:rsid w:val="00CA60C6"/>
    <w:rsid w:val="00CB09F5"/>
    <w:rsid w:val="00CB0E6B"/>
    <w:rsid w:val="00CB106A"/>
    <w:rsid w:val="00CB3C3D"/>
    <w:rsid w:val="00CB6A8D"/>
    <w:rsid w:val="00CB6F75"/>
    <w:rsid w:val="00CC1936"/>
    <w:rsid w:val="00CC2559"/>
    <w:rsid w:val="00CC315D"/>
    <w:rsid w:val="00CC3D73"/>
    <w:rsid w:val="00CC471D"/>
    <w:rsid w:val="00CC6A5B"/>
    <w:rsid w:val="00CC6FBD"/>
    <w:rsid w:val="00CD01B9"/>
    <w:rsid w:val="00CD1F1F"/>
    <w:rsid w:val="00CD20E0"/>
    <w:rsid w:val="00CD4532"/>
    <w:rsid w:val="00CD46EC"/>
    <w:rsid w:val="00CD495A"/>
    <w:rsid w:val="00CD4B02"/>
    <w:rsid w:val="00CD5B6A"/>
    <w:rsid w:val="00CE0F7E"/>
    <w:rsid w:val="00CE3AD4"/>
    <w:rsid w:val="00CE3D52"/>
    <w:rsid w:val="00CE3D8A"/>
    <w:rsid w:val="00CE67DF"/>
    <w:rsid w:val="00CF00C0"/>
    <w:rsid w:val="00CF0A21"/>
    <w:rsid w:val="00CF1F35"/>
    <w:rsid w:val="00CF29AA"/>
    <w:rsid w:val="00CF6DE5"/>
    <w:rsid w:val="00D011CC"/>
    <w:rsid w:val="00D023D0"/>
    <w:rsid w:val="00D02839"/>
    <w:rsid w:val="00D05206"/>
    <w:rsid w:val="00D057DB"/>
    <w:rsid w:val="00D0611F"/>
    <w:rsid w:val="00D064D0"/>
    <w:rsid w:val="00D068E3"/>
    <w:rsid w:val="00D06AA2"/>
    <w:rsid w:val="00D07494"/>
    <w:rsid w:val="00D07A5A"/>
    <w:rsid w:val="00D10564"/>
    <w:rsid w:val="00D10C6B"/>
    <w:rsid w:val="00D1179C"/>
    <w:rsid w:val="00D11CF5"/>
    <w:rsid w:val="00D122A1"/>
    <w:rsid w:val="00D12DBD"/>
    <w:rsid w:val="00D135DE"/>
    <w:rsid w:val="00D1500F"/>
    <w:rsid w:val="00D150AE"/>
    <w:rsid w:val="00D152DB"/>
    <w:rsid w:val="00D162C9"/>
    <w:rsid w:val="00D16619"/>
    <w:rsid w:val="00D2064C"/>
    <w:rsid w:val="00D20718"/>
    <w:rsid w:val="00D23F50"/>
    <w:rsid w:val="00D242E1"/>
    <w:rsid w:val="00D257C6"/>
    <w:rsid w:val="00D27072"/>
    <w:rsid w:val="00D27C90"/>
    <w:rsid w:val="00D3056B"/>
    <w:rsid w:val="00D306C9"/>
    <w:rsid w:val="00D30736"/>
    <w:rsid w:val="00D310DB"/>
    <w:rsid w:val="00D3139F"/>
    <w:rsid w:val="00D31813"/>
    <w:rsid w:val="00D320FD"/>
    <w:rsid w:val="00D33299"/>
    <w:rsid w:val="00D33976"/>
    <w:rsid w:val="00D33E2A"/>
    <w:rsid w:val="00D34C23"/>
    <w:rsid w:val="00D34C58"/>
    <w:rsid w:val="00D350EB"/>
    <w:rsid w:val="00D35C2B"/>
    <w:rsid w:val="00D379AD"/>
    <w:rsid w:val="00D37DE8"/>
    <w:rsid w:val="00D40619"/>
    <w:rsid w:val="00D4176E"/>
    <w:rsid w:val="00D42B61"/>
    <w:rsid w:val="00D431A9"/>
    <w:rsid w:val="00D43AF3"/>
    <w:rsid w:val="00D43BE6"/>
    <w:rsid w:val="00D43CDD"/>
    <w:rsid w:val="00D43E4A"/>
    <w:rsid w:val="00D43FDB"/>
    <w:rsid w:val="00D44948"/>
    <w:rsid w:val="00D45064"/>
    <w:rsid w:val="00D457C8"/>
    <w:rsid w:val="00D46441"/>
    <w:rsid w:val="00D4669D"/>
    <w:rsid w:val="00D46A4D"/>
    <w:rsid w:val="00D511A0"/>
    <w:rsid w:val="00D516AB"/>
    <w:rsid w:val="00D521B1"/>
    <w:rsid w:val="00D52A14"/>
    <w:rsid w:val="00D533F4"/>
    <w:rsid w:val="00D53C53"/>
    <w:rsid w:val="00D5489D"/>
    <w:rsid w:val="00D54E0C"/>
    <w:rsid w:val="00D56558"/>
    <w:rsid w:val="00D56E66"/>
    <w:rsid w:val="00D572F7"/>
    <w:rsid w:val="00D57ECF"/>
    <w:rsid w:val="00D602D2"/>
    <w:rsid w:val="00D61632"/>
    <w:rsid w:val="00D61EFB"/>
    <w:rsid w:val="00D625C7"/>
    <w:rsid w:val="00D62D37"/>
    <w:rsid w:val="00D63FD8"/>
    <w:rsid w:val="00D6568E"/>
    <w:rsid w:val="00D66DF1"/>
    <w:rsid w:val="00D66EA2"/>
    <w:rsid w:val="00D67493"/>
    <w:rsid w:val="00D6768B"/>
    <w:rsid w:val="00D67B1C"/>
    <w:rsid w:val="00D67CEC"/>
    <w:rsid w:val="00D719B2"/>
    <w:rsid w:val="00D722AB"/>
    <w:rsid w:val="00D743DA"/>
    <w:rsid w:val="00D746CF"/>
    <w:rsid w:val="00D74D91"/>
    <w:rsid w:val="00D75868"/>
    <w:rsid w:val="00D75AB4"/>
    <w:rsid w:val="00D75C70"/>
    <w:rsid w:val="00D763B3"/>
    <w:rsid w:val="00D801A8"/>
    <w:rsid w:val="00D80843"/>
    <w:rsid w:val="00D80986"/>
    <w:rsid w:val="00D815EE"/>
    <w:rsid w:val="00D82E5F"/>
    <w:rsid w:val="00D83A49"/>
    <w:rsid w:val="00D84D1B"/>
    <w:rsid w:val="00D85603"/>
    <w:rsid w:val="00D85F94"/>
    <w:rsid w:val="00D86210"/>
    <w:rsid w:val="00D86ACF"/>
    <w:rsid w:val="00D87335"/>
    <w:rsid w:val="00D908DF"/>
    <w:rsid w:val="00D90B2F"/>
    <w:rsid w:val="00D91641"/>
    <w:rsid w:val="00D91C4D"/>
    <w:rsid w:val="00D92D0C"/>
    <w:rsid w:val="00D93026"/>
    <w:rsid w:val="00D9302A"/>
    <w:rsid w:val="00D94394"/>
    <w:rsid w:val="00D94523"/>
    <w:rsid w:val="00D94976"/>
    <w:rsid w:val="00D96A71"/>
    <w:rsid w:val="00D97178"/>
    <w:rsid w:val="00D978AB"/>
    <w:rsid w:val="00DA0E66"/>
    <w:rsid w:val="00DA2A5A"/>
    <w:rsid w:val="00DA3A11"/>
    <w:rsid w:val="00DA3A5F"/>
    <w:rsid w:val="00DA60F9"/>
    <w:rsid w:val="00DA7DD8"/>
    <w:rsid w:val="00DB0610"/>
    <w:rsid w:val="00DB0A55"/>
    <w:rsid w:val="00DB16BD"/>
    <w:rsid w:val="00DB1EBD"/>
    <w:rsid w:val="00DB2729"/>
    <w:rsid w:val="00DB3597"/>
    <w:rsid w:val="00DB3717"/>
    <w:rsid w:val="00DB3C44"/>
    <w:rsid w:val="00DB40FD"/>
    <w:rsid w:val="00DB4392"/>
    <w:rsid w:val="00DB4701"/>
    <w:rsid w:val="00DB4CEE"/>
    <w:rsid w:val="00DB4DE3"/>
    <w:rsid w:val="00DB5E96"/>
    <w:rsid w:val="00DB6CAB"/>
    <w:rsid w:val="00DB79D1"/>
    <w:rsid w:val="00DC0BBF"/>
    <w:rsid w:val="00DC2B27"/>
    <w:rsid w:val="00DC2F79"/>
    <w:rsid w:val="00DC324C"/>
    <w:rsid w:val="00DC47E0"/>
    <w:rsid w:val="00DC4D04"/>
    <w:rsid w:val="00DC60F0"/>
    <w:rsid w:val="00DC6B1E"/>
    <w:rsid w:val="00DC7CD4"/>
    <w:rsid w:val="00DD06A6"/>
    <w:rsid w:val="00DD19EA"/>
    <w:rsid w:val="00DD327A"/>
    <w:rsid w:val="00DD33A4"/>
    <w:rsid w:val="00DD5302"/>
    <w:rsid w:val="00DD549B"/>
    <w:rsid w:val="00DD75BE"/>
    <w:rsid w:val="00DD7CA2"/>
    <w:rsid w:val="00DE0D30"/>
    <w:rsid w:val="00DE2AEF"/>
    <w:rsid w:val="00DE3C06"/>
    <w:rsid w:val="00DE4194"/>
    <w:rsid w:val="00DE4727"/>
    <w:rsid w:val="00DE4CA0"/>
    <w:rsid w:val="00DE5119"/>
    <w:rsid w:val="00DE5C37"/>
    <w:rsid w:val="00DE5F32"/>
    <w:rsid w:val="00DE6B0B"/>
    <w:rsid w:val="00DE7BF5"/>
    <w:rsid w:val="00DF1108"/>
    <w:rsid w:val="00DF41A4"/>
    <w:rsid w:val="00DF4A4B"/>
    <w:rsid w:val="00DF4CCE"/>
    <w:rsid w:val="00DF50B9"/>
    <w:rsid w:val="00DF6445"/>
    <w:rsid w:val="00DF707D"/>
    <w:rsid w:val="00DF75AF"/>
    <w:rsid w:val="00DF7DE6"/>
    <w:rsid w:val="00E00712"/>
    <w:rsid w:val="00E00CE2"/>
    <w:rsid w:val="00E00F5E"/>
    <w:rsid w:val="00E0104D"/>
    <w:rsid w:val="00E01168"/>
    <w:rsid w:val="00E016E8"/>
    <w:rsid w:val="00E01ED3"/>
    <w:rsid w:val="00E047C9"/>
    <w:rsid w:val="00E05517"/>
    <w:rsid w:val="00E05748"/>
    <w:rsid w:val="00E065FD"/>
    <w:rsid w:val="00E06605"/>
    <w:rsid w:val="00E10283"/>
    <w:rsid w:val="00E10795"/>
    <w:rsid w:val="00E12A6D"/>
    <w:rsid w:val="00E13EF7"/>
    <w:rsid w:val="00E14CFD"/>
    <w:rsid w:val="00E1585A"/>
    <w:rsid w:val="00E160BA"/>
    <w:rsid w:val="00E20A44"/>
    <w:rsid w:val="00E20D1E"/>
    <w:rsid w:val="00E219A2"/>
    <w:rsid w:val="00E219C4"/>
    <w:rsid w:val="00E22107"/>
    <w:rsid w:val="00E237D9"/>
    <w:rsid w:val="00E24F1C"/>
    <w:rsid w:val="00E256FE"/>
    <w:rsid w:val="00E2619F"/>
    <w:rsid w:val="00E27B93"/>
    <w:rsid w:val="00E314B9"/>
    <w:rsid w:val="00E316B5"/>
    <w:rsid w:val="00E31CF9"/>
    <w:rsid w:val="00E324B5"/>
    <w:rsid w:val="00E32764"/>
    <w:rsid w:val="00E342CA"/>
    <w:rsid w:val="00E35140"/>
    <w:rsid w:val="00E3691F"/>
    <w:rsid w:val="00E37C7C"/>
    <w:rsid w:val="00E40986"/>
    <w:rsid w:val="00E4322B"/>
    <w:rsid w:val="00E46C61"/>
    <w:rsid w:val="00E46EF8"/>
    <w:rsid w:val="00E477C3"/>
    <w:rsid w:val="00E47977"/>
    <w:rsid w:val="00E5075C"/>
    <w:rsid w:val="00E5161D"/>
    <w:rsid w:val="00E51C84"/>
    <w:rsid w:val="00E52848"/>
    <w:rsid w:val="00E52B02"/>
    <w:rsid w:val="00E533A0"/>
    <w:rsid w:val="00E5369A"/>
    <w:rsid w:val="00E53900"/>
    <w:rsid w:val="00E5437E"/>
    <w:rsid w:val="00E556BC"/>
    <w:rsid w:val="00E57989"/>
    <w:rsid w:val="00E57C65"/>
    <w:rsid w:val="00E609BD"/>
    <w:rsid w:val="00E60BD3"/>
    <w:rsid w:val="00E61456"/>
    <w:rsid w:val="00E62A09"/>
    <w:rsid w:val="00E62F0B"/>
    <w:rsid w:val="00E634C1"/>
    <w:rsid w:val="00E64AFC"/>
    <w:rsid w:val="00E65CC4"/>
    <w:rsid w:val="00E65F81"/>
    <w:rsid w:val="00E66107"/>
    <w:rsid w:val="00E66FB7"/>
    <w:rsid w:val="00E672CC"/>
    <w:rsid w:val="00E673E2"/>
    <w:rsid w:val="00E7020F"/>
    <w:rsid w:val="00E73F38"/>
    <w:rsid w:val="00E73FB6"/>
    <w:rsid w:val="00E76370"/>
    <w:rsid w:val="00E765B1"/>
    <w:rsid w:val="00E76768"/>
    <w:rsid w:val="00E77B09"/>
    <w:rsid w:val="00E77E49"/>
    <w:rsid w:val="00E81504"/>
    <w:rsid w:val="00E81906"/>
    <w:rsid w:val="00E82582"/>
    <w:rsid w:val="00E83312"/>
    <w:rsid w:val="00E83BD9"/>
    <w:rsid w:val="00E84306"/>
    <w:rsid w:val="00E84A89"/>
    <w:rsid w:val="00E84D0A"/>
    <w:rsid w:val="00E84E75"/>
    <w:rsid w:val="00E864A8"/>
    <w:rsid w:val="00E86DAB"/>
    <w:rsid w:val="00E86F13"/>
    <w:rsid w:val="00E87973"/>
    <w:rsid w:val="00E9148A"/>
    <w:rsid w:val="00E9370D"/>
    <w:rsid w:val="00E941BA"/>
    <w:rsid w:val="00E948AF"/>
    <w:rsid w:val="00E94CCD"/>
    <w:rsid w:val="00E953B9"/>
    <w:rsid w:val="00EA1039"/>
    <w:rsid w:val="00EA139E"/>
    <w:rsid w:val="00EA1B66"/>
    <w:rsid w:val="00EA2A81"/>
    <w:rsid w:val="00EA34F3"/>
    <w:rsid w:val="00EA424F"/>
    <w:rsid w:val="00EA5040"/>
    <w:rsid w:val="00EA5189"/>
    <w:rsid w:val="00EA5EC5"/>
    <w:rsid w:val="00EA72CB"/>
    <w:rsid w:val="00EA75C0"/>
    <w:rsid w:val="00EA783B"/>
    <w:rsid w:val="00EB00AF"/>
    <w:rsid w:val="00EB03E3"/>
    <w:rsid w:val="00EB0CF9"/>
    <w:rsid w:val="00EB0D36"/>
    <w:rsid w:val="00EB1277"/>
    <w:rsid w:val="00EB253A"/>
    <w:rsid w:val="00EB3156"/>
    <w:rsid w:val="00EB3B19"/>
    <w:rsid w:val="00EB3DCC"/>
    <w:rsid w:val="00EB42CE"/>
    <w:rsid w:val="00EB4B75"/>
    <w:rsid w:val="00EB4BC2"/>
    <w:rsid w:val="00EB619C"/>
    <w:rsid w:val="00EB6AB4"/>
    <w:rsid w:val="00EC035E"/>
    <w:rsid w:val="00EC194B"/>
    <w:rsid w:val="00EC3340"/>
    <w:rsid w:val="00EC3781"/>
    <w:rsid w:val="00EC3897"/>
    <w:rsid w:val="00EC4418"/>
    <w:rsid w:val="00EC4843"/>
    <w:rsid w:val="00EC4A1D"/>
    <w:rsid w:val="00EC4F9F"/>
    <w:rsid w:val="00EC575E"/>
    <w:rsid w:val="00EC5B36"/>
    <w:rsid w:val="00EC7067"/>
    <w:rsid w:val="00EC73BA"/>
    <w:rsid w:val="00EC7A3F"/>
    <w:rsid w:val="00EC7D6C"/>
    <w:rsid w:val="00ED086B"/>
    <w:rsid w:val="00ED09EA"/>
    <w:rsid w:val="00ED2DC8"/>
    <w:rsid w:val="00ED3070"/>
    <w:rsid w:val="00ED320F"/>
    <w:rsid w:val="00ED3462"/>
    <w:rsid w:val="00ED3984"/>
    <w:rsid w:val="00ED41F0"/>
    <w:rsid w:val="00ED4650"/>
    <w:rsid w:val="00ED5ADE"/>
    <w:rsid w:val="00ED655E"/>
    <w:rsid w:val="00ED7A46"/>
    <w:rsid w:val="00EE0852"/>
    <w:rsid w:val="00EE1A8C"/>
    <w:rsid w:val="00EE1A9D"/>
    <w:rsid w:val="00EE32B1"/>
    <w:rsid w:val="00EE43A5"/>
    <w:rsid w:val="00EE49C4"/>
    <w:rsid w:val="00EE7479"/>
    <w:rsid w:val="00EF1C25"/>
    <w:rsid w:val="00EF271C"/>
    <w:rsid w:val="00EF42EB"/>
    <w:rsid w:val="00EF4A88"/>
    <w:rsid w:val="00EF512F"/>
    <w:rsid w:val="00EF53C4"/>
    <w:rsid w:val="00EF60AA"/>
    <w:rsid w:val="00EF63B6"/>
    <w:rsid w:val="00EF6F4F"/>
    <w:rsid w:val="00F013F3"/>
    <w:rsid w:val="00F0350C"/>
    <w:rsid w:val="00F0355D"/>
    <w:rsid w:val="00F03D48"/>
    <w:rsid w:val="00F049EC"/>
    <w:rsid w:val="00F056C0"/>
    <w:rsid w:val="00F05B97"/>
    <w:rsid w:val="00F05BB5"/>
    <w:rsid w:val="00F05BD6"/>
    <w:rsid w:val="00F064DC"/>
    <w:rsid w:val="00F07D1F"/>
    <w:rsid w:val="00F12F14"/>
    <w:rsid w:val="00F134F8"/>
    <w:rsid w:val="00F13A35"/>
    <w:rsid w:val="00F1429C"/>
    <w:rsid w:val="00F1471D"/>
    <w:rsid w:val="00F15850"/>
    <w:rsid w:val="00F1595C"/>
    <w:rsid w:val="00F15FE2"/>
    <w:rsid w:val="00F169C9"/>
    <w:rsid w:val="00F171BD"/>
    <w:rsid w:val="00F17488"/>
    <w:rsid w:val="00F176B1"/>
    <w:rsid w:val="00F206DA"/>
    <w:rsid w:val="00F209EB"/>
    <w:rsid w:val="00F21494"/>
    <w:rsid w:val="00F214F7"/>
    <w:rsid w:val="00F2264E"/>
    <w:rsid w:val="00F22748"/>
    <w:rsid w:val="00F22ED7"/>
    <w:rsid w:val="00F245EF"/>
    <w:rsid w:val="00F249F4"/>
    <w:rsid w:val="00F25046"/>
    <w:rsid w:val="00F26E14"/>
    <w:rsid w:val="00F270AF"/>
    <w:rsid w:val="00F27AEE"/>
    <w:rsid w:val="00F31E71"/>
    <w:rsid w:val="00F334CF"/>
    <w:rsid w:val="00F35A61"/>
    <w:rsid w:val="00F35EAC"/>
    <w:rsid w:val="00F36763"/>
    <w:rsid w:val="00F36BE7"/>
    <w:rsid w:val="00F36E3D"/>
    <w:rsid w:val="00F41335"/>
    <w:rsid w:val="00F41508"/>
    <w:rsid w:val="00F4390D"/>
    <w:rsid w:val="00F4650D"/>
    <w:rsid w:val="00F46C90"/>
    <w:rsid w:val="00F52601"/>
    <w:rsid w:val="00F5265D"/>
    <w:rsid w:val="00F52E4D"/>
    <w:rsid w:val="00F52E82"/>
    <w:rsid w:val="00F532C7"/>
    <w:rsid w:val="00F54051"/>
    <w:rsid w:val="00F548F0"/>
    <w:rsid w:val="00F553CC"/>
    <w:rsid w:val="00F56157"/>
    <w:rsid w:val="00F57D40"/>
    <w:rsid w:val="00F621C9"/>
    <w:rsid w:val="00F623A7"/>
    <w:rsid w:val="00F62861"/>
    <w:rsid w:val="00F62C9C"/>
    <w:rsid w:val="00F62D5E"/>
    <w:rsid w:val="00F634B9"/>
    <w:rsid w:val="00F65A46"/>
    <w:rsid w:val="00F65CC9"/>
    <w:rsid w:val="00F66AB8"/>
    <w:rsid w:val="00F70278"/>
    <w:rsid w:val="00F7279F"/>
    <w:rsid w:val="00F72B2E"/>
    <w:rsid w:val="00F72C7A"/>
    <w:rsid w:val="00F744FE"/>
    <w:rsid w:val="00F74C99"/>
    <w:rsid w:val="00F75E78"/>
    <w:rsid w:val="00F76263"/>
    <w:rsid w:val="00F80075"/>
    <w:rsid w:val="00F80407"/>
    <w:rsid w:val="00F80B4A"/>
    <w:rsid w:val="00F833EA"/>
    <w:rsid w:val="00F83E67"/>
    <w:rsid w:val="00F841E7"/>
    <w:rsid w:val="00F8433C"/>
    <w:rsid w:val="00F84D6A"/>
    <w:rsid w:val="00F85EDF"/>
    <w:rsid w:val="00F866A9"/>
    <w:rsid w:val="00F873B4"/>
    <w:rsid w:val="00F90782"/>
    <w:rsid w:val="00F90D30"/>
    <w:rsid w:val="00F9165C"/>
    <w:rsid w:val="00F91C5D"/>
    <w:rsid w:val="00F932FC"/>
    <w:rsid w:val="00F96B40"/>
    <w:rsid w:val="00F96D17"/>
    <w:rsid w:val="00F97366"/>
    <w:rsid w:val="00F97E07"/>
    <w:rsid w:val="00FA0C46"/>
    <w:rsid w:val="00FA12C1"/>
    <w:rsid w:val="00FA1493"/>
    <w:rsid w:val="00FA170C"/>
    <w:rsid w:val="00FA1BC1"/>
    <w:rsid w:val="00FA264F"/>
    <w:rsid w:val="00FA3EDF"/>
    <w:rsid w:val="00FA5E23"/>
    <w:rsid w:val="00FA64F3"/>
    <w:rsid w:val="00FA656F"/>
    <w:rsid w:val="00FA6C7F"/>
    <w:rsid w:val="00FB1310"/>
    <w:rsid w:val="00FB1D45"/>
    <w:rsid w:val="00FB276A"/>
    <w:rsid w:val="00FB3B82"/>
    <w:rsid w:val="00FB4CAA"/>
    <w:rsid w:val="00FB4F5A"/>
    <w:rsid w:val="00FB5922"/>
    <w:rsid w:val="00FB6799"/>
    <w:rsid w:val="00FC02AD"/>
    <w:rsid w:val="00FC0A45"/>
    <w:rsid w:val="00FC49D7"/>
    <w:rsid w:val="00FC4A09"/>
    <w:rsid w:val="00FC63A4"/>
    <w:rsid w:val="00FC65F9"/>
    <w:rsid w:val="00FC72A6"/>
    <w:rsid w:val="00FC760D"/>
    <w:rsid w:val="00FC7F72"/>
    <w:rsid w:val="00FD06C4"/>
    <w:rsid w:val="00FD0E9D"/>
    <w:rsid w:val="00FD1FEC"/>
    <w:rsid w:val="00FD2356"/>
    <w:rsid w:val="00FD294F"/>
    <w:rsid w:val="00FD498E"/>
    <w:rsid w:val="00FD4B60"/>
    <w:rsid w:val="00FD4FFD"/>
    <w:rsid w:val="00FD504D"/>
    <w:rsid w:val="00FD5631"/>
    <w:rsid w:val="00FD5979"/>
    <w:rsid w:val="00FD5E96"/>
    <w:rsid w:val="00FD6C6D"/>
    <w:rsid w:val="00FD742A"/>
    <w:rsid w:val="00FE086F"/>
    <w:rsid w:val="00FE0CBC"/>
    <w:rsid w:val="00FE1997"/>
    <w:rsid w:val="00FE1D37"/>
    <w:rsid w:val="00FE1E99"/>
    <w:rsid w:val="00FE1F02"/>
    <w:rsid w:val="00FE225C"/>
    <w:rsid w:val="00FE5BD1"/>
    <w:rsid w:val="00FE5C0B"/>
    <w:rsid w:val="00FE5CD7"/>
    <w:rsid w:val="00FE6746"/>
    <w:rsid w:val="00FF05CB"/>
    <w:rsid w:val="00FF0671"/>
    <w:rsid w:val="00FF07BE"/>
    <w:rsid w:val="00FF0CBC"/>
    <w:rsid w:val="00FF1AEE"/>
    <w:rsid w:val="00FF2002"/>
    <w:rsid w:val="00FF2843"/>
    <w:rsid w:val="00FF29F4"/>
    <w:rsid w:val="00FF2A58"/>
    <w:rsid w:val="00FF359D"/>
    <w:rsid w:val="00FF36EB"/>
    <w:rsid w:val="00FF44F8"/>
    <w:rsid w:val="00FF4F04"/>
    <w:rsid w:val="00FF69BE"/>
    <w:rsid w:val="00FF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02E1AA"/>
  <w15:chartTrackingRefBased/>
  <w15:docId w15:val="{7C431177-264C-47C7-8E41-02BEAA36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E04D5"/>
    <w:pPr>
      <w:spacing w:after="160" w:line="259" w:lineRule="auto"/>
    </w:pPr>
    <w:rPr>
      <w:sz w:val="22"/>
      <w:szCs w:val="22"/>
      <w:lang w:val="en-US" w:eastAsia="en-US"/>
    </w:rPr>
  </w:style>
  <w:style w:type="paragraph" w:styleId="1">
    <w:name w:val="heading 1"/>
    <w:basedOn w:val="a5"/>
    <w:next w:val="a5"/>
    <w:link w:val="11"/>
    <w:uiPriority w:val="9"/>
    <w:qFormat/>
    <w:rsid w:val="001E04D5"/>
    <w:pPr>
      <w:keepNext/>
      <w:keepLines/>
      <w:numPr>
        <w:numId w:val="1"/>
      </w:numPr>
      <w:suppressAutoHyphens/>
      <w:spacing w:before="480" w:after="240" w:line="240" w:lineRule="auto"/>
      <w:outlineLvl w:val="0"/>
    </w:pPr>
    <w:rPr>
      <w:rFonts w:ascii="Arial" w:eastAsia="Times New Roman" w:hAnsi="Arial"/>
      <w:b/>
      <w:kern w:val="28"/>
      <w:sz w:val="36"/>
      <w:szCs w:val="20"/>
      <w:lang w:val="x-none" w:eastAsia="x-none"/>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
    <w:basedOn w:val="a5"/>
    <w:next w:val="a5"/>
    <w:link w:val="20"/>
    <w:uiPriority w:val="9"/>
    <w:unhideWhenUsed/>
    <w:qFormat/>
    <w:rsid w:val="00B21840"/>
    <w:pPr>
      <w:keepNext/>
      <w:numPr>
        <w:ilvl w:val="1"/>
        <w:numId w:val="1"/>
      </w:numPr>
      <w:tabs>
        <w:tab w:val="num" w:pos="851"/>
      </w:tabs>
      <w:suppressAutoHyphens/>
      <w:snapToGrid w:val="0"/>
      <w:spacing w:before="240" w:after="120" w:line="240" w:lineRule="auto"/>
      <w:ind w:left="851"/>
      <w:outlineLvl w:val="1"/>
    </w:pPr>
    <w:rPr>
      <w:rFonts w:ascii="Times New Roman" w:eastAsia="Times New Roman" w:hAnsi="Times New Roman"/>
      <w:b/>
      <w:sz w:val="28"/>
      <w:szCs w:val="20"/>
      <w:lang w:val="x-none" w:eastAsia="x-none"/>
    </w:rPr>
  </w:style>
  <w:style w:type="paragraph" w:styleId="3">
    <w:name w:val="heading 3"/>
    <w:basedOn w:val="a5"/>
    <w:next w:val="a5"/>
    <w:link w:val="30"/>
    <w:uiPriority w:val="9"/>
    <w:unhideWhenUsed/>
    <w:qFormat/>
    <w:rsid w:val="001E04D5"/>
    <w:pPr>
      <w:keepNext/>
      <w:keepLines/>
      <w:spacing w:before="40" w:after="0"/>
      <w:outlineLvl w:val="2"/>
    </w:pPr>
    <w:rPr>
      <w:rFonts w:ascii="Calibri Light" w:eastAsia="Times New Roman" w:hAnsi="Calibri Light"/>
      <w:color w:val="1F3763"/>
      <w:sz w:val="24"/>
      <w:szCs w:val="2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
    <w:name w:val="Пункт_3"/>
    <w:basedOn w:val="a5"/>
    <w:rsid w:val="00FB3B82"/>
    <w:pPr>
      <w:numPr>
        <w:ilvl w:val="2"/>
      </w:numPr>
      <w:tabs>
        <w:tab w:val="num" w:pos="1134"/>
      </w:tabs>
      <w:spacing w:after="0" w:line="360" w:lineRule="auto"/>
      <w:ind w:left="1134" w:hanging="1133"/>
      <w:jc w:val="both"/>
    </w:pPr>
    <w:rPr>
      <w:rFonts w:ascii="Times New Roman" w:eastAsia="Times New Roman" w:hAnsi="Times New Roman"/>
      <w:snapToGrid w:val="0"/>
      <w:sz w:val="28"/>
      <w:szCs w:val="20"/>
      <w:lang w:val="ru-RU" w:eastAsia="ru-RU"/>
    </w:rPr>
  </w:style>
  <w:style w:type="character" w:customStyle="1" w:styleId="11">
    <w:name w:val="Заголовок 1 Знак"/>
    <w:link w:val="1"/>
    <w:uiPriority w:val="9"/>
    <w:rsid w:val="00B21840"/>
    <w:rPr>
      <w:rFonts w:ascii="Arial" w:eastAsia="Times New Roman" w:hAnsi="Arial"/>
      <w:b/>
      <w:kern w:val="28"/>
      <w:sz w:val="36"/>
      <w:lang w:val="x-none" w:eastAsia="x-none"/>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
    <w:rsid w:val="00B21840"/>
    <w:rPr>
      <w:rFonts w:ascii="Times New Roman" w:eastAsia="Times New Roman" w:hAnsi="Times New Roman"/>
      <w:b/>
      <w:sz w:val="28"/>
      <w:lang w:val="x-none" w:eastAsia="x-none"/>
    </w:rPr>
  </w:style>
  <w:style w:type="character" w:styleId="a9">
    <w:name w:val="Hyperlink"/>
    <w:unhideWhenUsed/>
    <w:rsid w:val="00B21840"/>
    <w:rPr>
      <w:color w:val="0000FF"/>
      <w:u w:val="single"/>
    </w:rPr>
  </w:style>
  <w:style w:type="paragraph" w:customStyle="1" w:styleId="a">
    <w:name w:val="Пункт"/>
    <w:basedOn w:val="a5"/>
    <w:rsid w:val="00B21840"/>
    <w:pPr>
      <w:numPr>
        <w:ilvl w:val="2"/>
        <w:numId w:val="1"/>
      </w:numPr>
      <w:tabs>
        <w:tab w:val="left" w:pos="1134"/>
      </w:tabs>
      <w:spacing w:after="0" w:line="360" w:lineRule="auto"/>
      <w:jc w:val="both"/>
    </w:pPr>
    <w:rPr>
      <w:rFonts w:ascii="Times New Roman" w:eastAsia="Times New Roman" w:hAnsi="Times New Roman"/>
      <w:sz w:val="28"/>
      <w:szCs w:val="20"/>
      <w:lang w:val="ru-RU" w:eastAsia="ru-RU"/>
    </w:rPr>
  </w:style>
  <w:style w:type="paragraph" w:customStyle="1" w:styleId="a0">
    <w:name w:val="Подпункт"/>
    <w:basedOn w:val="a"/>
    <w:rsid w:val="001E04D5"/>
    <w:pPr>
      <w:numPr>
        <w:ilvl w:val="3"/>
      </w:numPr>
    </w:pPr>
  </w:style>
  <w:style w:type="paragraph" w:customStyle="1" w:styleId="a1">
    <w:name w:val="Подподпункт"/>
    <w:basedOn w:val="a0"/>
    <w:rsid w:val="001E04D5"/>
    <w:pPr>
      <w:numPr>
        <w:ilvl w:val="4"/>
      </w:numPr>
    </w:pPr>
  </w:style>
  <w:style w:type="paragraph" w:customStyle="1" w:styleId="a3">
    <w:name w:val="Подподподподпункт"/>
    <w:basedOn w:val="a5"/>
    <w:rsid w:val="00B21840"/>
    <w:pPr>
      <w:numPr>
        <w:ilvl w:val="6"/>
        <w:numId w:val="1"/>
      </w:numPr>
      <w:snapToGrid w:val="0"/>
      <w:spacing w:after="0" w:line="360" w:lineRule="auto"/>
      <w:jc w:val="both"/>
    </w:pPr>
    <w:rPr>
      <w:rFonts w:ascii="Times New Roman" w:eastAsia="Times New Roman" w:hAnsi="Times New Roman"/>
      <w:sz w:val="28"/>
      <w:szCs w:val="20"/>
      <w:lang w:val="ru-RU" w:eastAsia="ru-RU"/>
    </w:rPr>
  </w:style>
  <w:style w:type="paragraph" w:customStyle="1" w:styleId="a2">
    <w:name w:val="Подподподпункт"/>
    <w:basedOn w:val="a5"/>
    <w:rsid w:val="00B21840"/>
    <w:pPr>
      <w:numPr>
        <w:ilvl w:val="5"/>
        <w:numId w:val="1"/>
      </w:numPr>
      <w:snapToGrid w:val="0"/>
      <w:spacing w:after="0" w:line="360" w:lineRule="auto"/>
      <w:jc w:val="both"/>
    </w:pPr>
    <w:rPr>
      <w:rFonts w:ascii="Times New Roman" w:eastAsia="Times New Roman" w:hAnsi="Times New Roman"/>
      <w:sz w:val="28"/>
      <w:szCs w:val="20"/>
      <w:lang w:val="ru-RU" w:eastAsia="ru-RU"/>
    </w:rPr>
  </w:style>
  <w:style w:type="paragraph" w:customStyle="1" w:styleId="a4">
    <w:name w:val="Пункт Знак"/>
    <w:basedOn w:val="a5"/>
    <w:autoRedefine/>
    <w:rsid w:val="00B21840"/>
    <w:pPr>
      <w:numPr>
        <w:ilvl w:val="1"/>
        <w:numId w:val="2"/>
      </w:numPr>
      <w:tabs>
        <w:tab w:val="clear" w:pos="1133"/>
        <w:tab w:val="left" w:pos="851"/>
        <w:tab w:val="num" w:pos="1844"/>
      </w:tabs>
      <w:spacing w:after="120" w:line="240" w:lineRule="auto"/>
      <w:ind w:left="993" w:hanging="851"/>
      <w:jc w:val="both"/>
    </w:pPr>
    <w:rPr>
      <w:rFonts w:ascii="Times New Roman" w:eastAsia="Times New Roman" w:hAnsi="Times New Roman"/>
      <w:b/>
      <w:sz w:val="28"/>
      <w:szCs w:val="28"/>
      <w:lang w:val="ru-RU" w:eastAsia="ru-RU"/>
    </w:rPr>
  </w:style>
  <w:style w:type="paragraph" w:customStyle="1" w:styleId="5ABCD">
    <w:name w:val="Пункт_5_ABCD"/>
    <w:basedOn w:val="a5"/>
    <w:rsid w:val="00B21840"/>
    <w:pPr>
      <w:numPr>
        <w:ilvl w:val="4"/>
        <w:numId w:val="2"/>
      </w:numPr>
      <w:spacing w:after="0" w:line="360" w:lineRule="auto"/>
      <w:jc w:val="both"/>
    </w:pPr>
    <w:rPr>
      <w:rFonts w:ascii="Times New Roman" w:eastAsia="Times New Roman" w:hAnsi="Times New Roman"/>
      <w:snapToGrid w:val="0"/>
      <w:sz w:val="28"/>
      <w:szCs w:val="20"/>
      <w:lang w:val="ru-RU" w:eastAsia="ru-RU"/>
    </w:rPr>
  </w:style>
  <w:style w:type="paragraph" w:customStyle="1" w:styleId="10">
    <w:name w:val="Пункт_1"/>
    <w:basedOn w:val="a5"/>
    <w:rsid w:val="001E04D5"/>
    <w:pPr>
      <w:keepNext/>
      <w:numPr>
        <w:numId w:val="2"/>
      </w:numPr>
      <w:spacing w:before="480" w:after="240" w:line="240" w:lineRule="auto"/>
      <w:ind w:left="567" w:hanging="567"/>
      <w:jc w:val="center"/>
      <w:outlineLvl w:val="0"/>
    </w:pPr>
    <w:rPr>
      <w:rFonts w:ascii="Arial" w:eastAsia="Times New Roman" w:hAnsi="Arial"/>
      <w:b/>
      <w:snapToGrid w:val="0"/>
      <w:sz w:val="32"/>
      <w:szCs w:val="28"/>
      <w:lang w:val="ru-RU" w:eastAsia="ru-RU"/>
    </w:rPr>
  </w:style>
  <w:style w:type="character" w:customStyle="1" w:styleId="mismatch">
    <w:name w:val="mismatch"/>
    <w:basedOn w:val="a6"/>
    <w:rsid w:val="00B21840"/>
  </w:style>
  <w:style w:type="paragraph" w:customStyle="1" w:styleId="copyright-info">
    <w:name w:val="copyright-info"/>
    <w:basedOn w:val="a5"/>
    <w:rsid w:val="0016303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aliases w:val="Bullet List,FooterText,numbered,Цветной список - Акцент 11,Список нумерованный цифры"/>
    <w:basedOn w:val="a5"/>
    <w:link w:val="ab"/>
    <w:uiPriority w:val="34"/>
    <w:qFormat/>
    <w:rsid w:val="00163033"/>
    <w:pPr>
      <w:ind w:left="720"/>
      <w:contextualSpacing/>
    </w:pPr>
  </w:style>
  <w:style w:type="paragraph" w:customStyle="1" w:styleId="12">
    <w:name w:val="Обычный (веб)1"/>
    <w:basedOn w:val="a5"/>
    <w:uiPriority w:val="99"/>
    <w:unhideWhenUsed/>
    <w:rsid w:val="00A8405D"/>
    <w:rPr>
      <w:rFonts w:ascii="Times New Roman" w:hAnsi="Times New Roman"/>
      <w:sz w:val="24"/>
      <w:szCs w:val="24"/>
    </w:rPr>
  </w:style>
  <w:style w:type="paragraph" w:customStyle="1" w:styleId="13">
    <w:name w:val="Пункт1"/>
    <w:basedOn w:val="a5"/>
    <w:rsid w:val="002B70A4"/>
    <w:pPr>
      <w:tabs>
        <w:tab w:val="num" w:pos="567"/>
      </w:tabs>
      <w:spacing w:before="240" w:after="0" w:line="360" w:lineRule="auto"/>
      <w:ind w:left="567" w:hanging="279"/>
      <w:jc w:val="center"/>
    </w:pPr>
    <w:rPr>
      <w:rFonts w:ascii="Arial" w:eastAsia="Times New Roman" w:hAnsi="Arial"/>
      <w:b/>
      <w:sz w:val="28"/>
      <w:szCs w:val="28"/>
      <w:lang w:val="ru-RU" w:eastAsia="ru-RU"/>
    </w:rPr>
  </w:style>
  <w:style w:type="paragraph" w:customStyle="1" w:styleId="14">
    <w:name w:val="Абзац списка1"/>
    <w:basedOn w:val="a5"/>
    <w:rsid w:val="002B70A4"/>
    <w:pPr>
      <w:spacing w:after="0" w:line="360" w:lineRule="auto"/>
      <w:ind w:left="720" w:firstLine="851"/>
      <w:contextualSpacing/>
      <w:jc w:val="both"/>
    </w:pPr>
    <w:rPr>
      <w:rFonts w:ascii="Times New Roman" w:eastAsia="Times New Roman" w:hAnsi="Times New Roman"/>
      <w:sz w:val="28"/>
      <w:szCs w:val="20"/>
      <w:lang w:val="ru-RU" w:eastAsia="ru-RU"/>
    </w:rPr>
  </w:style>
  <w:style w:type="character" w:customStyle="1" w:styleId="docuntyped-name">
    <w:name w:val="doc__untyped-name"/>
    <w:basedOn w:val="a6"/>
    <w:rsid w:val="007D1C03"/>
  </w:style>
  <w:style w:type="character" w:customStyle="1" w:styleId="docuntyped-number">
    <w:name w:val="doc__untyped-number"/>
    <w:basedOn w:val="a6"/>
    <w:rsid w:val="00AC245C"/>
  </w:style>
  <w:style w:type="paragraph" w:styleId="ac">
    <w:name w:val="No Spacing"/>
    <w:uiPriority w:val="1"/>
    <w:qFormat/>
    <w:rsid w:val="001E04D5"/>
    <w:rPr>
      <w:sz w:val="22"/>
      <w:szCs w:val="22"/>
      <w:lang w:val="en-US" w:eastAsia="en-US"/>
    </w:rPr>
  </w:style>
  <w:style w:type="character" w:customStyle="1" w:styleId="30">
    <w:name w:val="Заголовок 3 Знак"/>
    <w:link w:val="3"/>
    <w:uiPriority w:val="9"/>
    <w:rsid w:val="00B566B0"/>
    <w:rPr>
      <w:rFonts w:ascii="Calibri Light" w:eastAsia="Times New Roman" w:hAnsi="Calibri Light"/>
      <w:color w:val="1F3763"/>
      <w:sz w:val="24"/>
      <w:szCs w:val="24"/>
      <w:lang w:val="x-none" w:eastAsia="x-none"/>
    </w:rPr>
  </w:style>
  <w:style w:type="character" w:customStyle="1" w:styleId="docexpired">
    <w:name w:val="doc__expired"/>
    <w:basedOn w:val="a6"/>
    <w:rsid w:val="00F05B97"/>
  </w:style>
  <w:style w:type="character" w:customStyle="1" w:styleId="auto-matches">
    <w:name w:val="auto-matches"/>
    <w:basedOn w:val="a6"/>
    <w:rsid w:val="00610682"/>
  </w:style>
  <w:style w:type="character" w:customStyle="1" w:styleId="matches">
    <w:name w:val="matches"/>
    <w:basedOn w:val="a6"/>
    <w:rsid w:val="00C52D82"/>
  </w:style>
  <w:style w:type="character" w:customStyle="1" w:styleId="btn">
    <w:name w:val="btn"/>
    <w:basedOn w:val="a6"/>
    <w:rsid w:val="00FE5CD7"/>
  </w:style>
  <w:style w:type="paragraph" w:styleId="ad">
    <w:name w:val="header"/>
    <w:basedOn w:val="a5"/>
    <w:link w:val="ae"/>
    <w:uiPriority w:val="99"/>
    <w:unhideWhenUsed/>
    <w:rsid w:val="00FD2356"/>
    <w:pPr>
      <w:tabs>
        <w:tab w:val="center" w:pos="4677"/>
        <w:tab w:val="right" w:pos="9355"/>
      </w:tabs>
      <w:spacing w:after="0" w:line="240" w:lineRule="auto"/>
    </w:pPr>
  </w:style>
  <w:style w:type="character" w:customStyle="1" w:styleId="ae">
    <w:name w:val="Верхний колонтитул Знак"/>
    <w:basedOn w:val="a6"/>
    <w:link w:val="ad"/>
    <w:uiPriority w:val="99"/>
    <w:rsid w:val="00FD2356"/>
  </w:style>
  <w:style w:type="paragraph" w:styleId="af">
    <w:name w:val="footer"/>
    <w:basedOn w:val="a5"/>
    <w:link w:val="af0"/>
    <w:unhideWhenUsed/>
    <w:rsid w:val="00FD2356"/>
    <w:pPr>
      <w:tabs>
        <w:tab w:val="center" w:pos="4677"/>
        <w:tab w:val="right" w:pos="9355"/>
      </w:tabs>
      <w:spacing w:after="0" w:line="240" w:lineRule="auto"/>
    </w:pPr>
  </w:style>
  <w:style w:type="character" w:customStyle="1" w:styleId="af0">
    <w:name w:val="Нижний колонтитул Знак"/>
    <w:basedOn w:val="a6"/>
    <w:link w:val="af"/>
    <w:rsid w:val="00FD2356"/>
  </w:style>
  <w:style w:type="paragraph" w:customStyle="1" w:styleId="21">
    <w:name w:val="Абзац списка2"/>
    <w:basedOn w:val="a5"/>
    <w:rsid w:val="00C83FD0"/>
    <w:pPr>
      <w:spacing w:after="0" w:line="360" w:lineRule="auto"/>
      <w:ind w:left="720" w:firstLine="851"/>
      <w:contextualSpacing/>
      <w:jc w:val="both"/>
    </w:pPr>
    <w:rPr>
      <w:rFonts w:ascii="Times New Roman" w:eastAsia="Times New Roman" w:hAnsi="Times New Roman"/>
      <w:sz w:val="28"/>
      <w:szCs w:val="20"/>
      <w:lang w:val="ru-RU" w:eastAsia="ru-RU"/>
    </w:rPr>
  </w:style>
  <w:style w:type="character" w:customStyle="1" w:styleId="af1">
    <w:name w:val="Текст сноски Знак"/>
    <w:link w:val="af2"/>
    <w:uiPriority w:val="99"/>
    <w:semiHidden/>
    <w:rsid w:val="00EC4418"/>
    <w:rPr>
      <w:lang w:val="x-none"/>
    </w:rPr>
  </w:style>
  <w:style w:type="paragraph" w:styleId="af2">
    <w:name w:val="footnote text"/>
    <w:basedOn w:val="a5"/>
    <w:link w:val="af1"/>
    <w:uiPriority w:val="99"/>
    <w:semiHidden/>
    <w:unhideWhenUsed/>
    <w:rsid w:val="001E04D5"/>
    <w:pPr>
      <w:snapToGrid w:val="0"/>
      <w:spacing w:after="0" w:line="240" w:lineRule="auto"/>
      <w:ind w:firstLine="567"/>
      <w:jc w:val="both"/>
    </w:pPr>
    <w:rPr>
      <w:sz w:val="20"/>
      <w:szCs w:val="20"/>
      <w:lang w:val="x-none" w:eastAsia="ru-RU"/>
    </w:rPr>
  </w:style>
  <w:style w:type="character" w:customStyle="1" w:styleId="15">
    <w:name w:val="Текст сноски Знак1"/>
    <w:uiPriority w:val="99"/>
    <w:semiHidden/>
    <w:rsid w:val="00EC4418"/>
    <w:rPr>
      <w:sz w:val="20"/>
      <w:szCs w:val="20"/>
    </w:rPr>
  </w:style>
  <w:style w:type="character" w:customStyle="1" w:styleId="fill">
    <w:name w:val="fill"/>
    <w:basedOn w:val="a6"/>
    <w:rsid w:val="00383D9A"/>
  </w:style>
  <w:style w:type="character" w:customStyle="1" w:styleId="sfwc">
    <w:name w:val="sfwc"/>
    <w:basedOn w:val="a6"/>
    <w:rsid w:val="00383D9A"/>
  </w:style>
  <w:style w:type="character" w:customStyle="1" w:styleId="16">
    <w:name w:val="Неразрешенное упоминание1"/>
    <w:uiPriority w:val="99"/>
    <w:semiHidden/>
    <w:unhideWhenUsed/>
    <w:rsid w:val="00DB0610"/>
    <w:rPr>
      <w:color w:val="605E5C"/>
      <w:shd w:val="clear" w:color="auto" w:fill="E1DFDD"/>
    </w:rPr>
  </w:style>
  <w:style w:type="table" w:styleId="af3">
    <w:name w:val="Table Grid"/>
    <w:basedOn w:val="a7"/>
    <w:uiPriority w:val="39"/>
    <w:rsid w:val="00D7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semiHidden/>
    <w:unhideWhenUsed/>
    <w:rsid w:val="00D75C70"/>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D75C70"/>
    <w:rPr>
      <w:rFonts w:ascii="Segoe UI" w:hAnsi="Segoe UI" w:cs="Segoe UI"/>
      <w:sz w:val="18"/>
      <w:szCs w:val="18"/>
    </w:rPr>
  </w:style>
  <w:style w:type="paragraph" w:customStyle="1" w:styleId="-3">
    <w:name w:val="Пункт-3"/>
    <w:basedOn w:val="a5"/>
    <w:rsid w:val="00C11DB2"/>
    <w:pPr>
      <w:tabs>
        <w:tab w:val="num" w:pos="6238"/>
      </w:tabs>
      <w:spacing w:after="0" w:line="240" w:lineRule="auto"/>
      <w:ind w:left="4253" w:firstLine="709"/>
      <w:jc w:val="both"/>
    </w:pPr>
    <w:rPr>
      <w:rFonts w:ascii="Times New Roman" w:eastAsia="Times New Roman" w:hAnsi="Times New Roman"/>
      <w:sz w:val="28"/>
      <w:szCs w:val="24"/>
      <w:lang w:val="ru-RU" w:eastAsia="ru-RU"/>
    </w:rPr>
  </w:style>
  <w:style w:type="paragraph" w:customStyle="1" w:styleId="-4">
    <w:name w:val="Пункт-4"/>
    <w:basedOn w:val="a5"/>
    <w:rsid w:val="00C11DB2"/>
    <w:pPr>
      <w:tabs>
        <w:tab w:val="num" w:pos="2553"/>
      </w:tabs>
      <w:spacing w:after="0" w:line="240" w:lineRule="auto"/>
      <w:ind w:left="568" w:firstLine="709"/>
      <w:jc w:val="both"/>
    </w:pPr>
    <w:rPr>
      <w:rFonts w:ascii="Times New Roman" w:eastAsia="Times New Roman" w:hAnsi="Times New Roman"/>
      <w:sz w:val="28"/>
      <w:szCs w:val="24"/>
      <w:lang w:val="ru-RU" w:eastAsia="ru-RU"/>
    </w:rPr>
  </w:style>
  <w:style w:type="paragraph" w:customStyle="1" w:styleId="-5">
    <w:name w:val="Пункт-5"/>
    <w:basedOn w:val="a5"/>
    <w:rsid w:val="00C11DB2"/>
    <w:pPr>
      <w:tabs>
        <w:tab w:val="num" w:pos="1985"/>
      </w:tabs>
      <w:spacing w:after="0" w:line="240" w:lineRule="auto"/>
      <w:ind w:firstLine="709"/>
      <w:jc w:val="both"/>
    </w:pPr>
    <w:rPr>
      <w:rFonts w:ascii="Times New Roman" w:eastAsia="Times New Roman" w:hAnsi="Times New Roman"/>
      <w:sz w:val="28"/>
      <w:szCs w:val="24"/>
      <w:lang w:val="ru-RU" w:eastAsia="ru-RU"/>
    </w:rPr>
  </w:style>
  <w:style w:type="paragraph" w:customStyle="1" w:styleId="-6">
    <w:name w:val="Пункт-6"/>
    <w:basedOn w:val="a5"/>
    <w:rsid w:val="00C11DB2"/>
    <w:pPr>
      <w:tabs>
        <w:tab w:val="num" w:pos="1986"/>
      </w:tabs>
      <w:spacing w:after="0" w:line="240" w:lineRule="auto"/>
      <w:ind w:left="1" w:firstLine="709"/>
      <w:jc w:val="both"/>
    </w:pPr>
    <w:rPr>
      <w:rFonts w:ascii="Times New Roman" w:eastAsia="Times New Roman" w:hAnsi="Times New Roman"/>
      <w:sz w:val="28"/>
      <w:szCs w:val="24"/>
      <w:lang w:val="ru-RU" w:eastAsia="ru-RU"/>
    </w:rPr>
  </w:style>
  <w:style w:type="paragraph" w:customStyle="1" w:styleId="-7">
    <w:name w:val="Пункт-7"/>
    <w:basedOn w:val="a5"/>
    <w:rsid w:val="00C11DB2"/>
    <w:pPr>
      <w:tabs>
        <w:tab w:val="num" w:pos="360"/>
      </w:tabs>
      <w:spacing w:after="0" w:line="240" w:lineRule="auto"/>
      <w:jc w:val="both"/>
    </w:pPr>
    <w:rPr>
      <w:rFonts w:ascii="Times New Roman" w:eastAsia="Times New Roman" w:hAnsi="Times New Roman"/>
      <w:sz w:val="28"/>
      <w:szCs w:val="24"/>
      <w:lang w:val="ru-RU" w:eastAsia="ru-RU"/>
    </w:rPr>
  </w:style>
  <w:style w:type="paragraph" w:customStyle="1" w:styleId="Style1">
    <w:name w:val="Style1"/>
    <w:basedOn w:val="a5"/>
    <w:uiPriority w:val="99"/>
    <w:rsid w:val="006D77E0"/>
    <w:pPr>
      <w:widowControl w:val="0"/>
      <w:autoSpaceDE w:val="0"/>
      <w:autoSpaceDN w:val="0"/>
      <w:adjustRightInd w:val="0"/>
      <w:spacing w:after="0" w:line="418" w:lineRule="exact"/>
      <w:ind w:firstLine="696"/>
      <w:jc w:val="both"/>
    </w:pPr>
    <w:rPr>
      <w:rFonts w:ascii="Times New Roman" w:eastAsia="Times New Roman" w:hAnsi="Times New Roman"/>
      <w:sz w:val="24"/>
      <w:szCs w:val="24"/>
      <w:lang w:val="ru-RU" w:eastAsia="ru-RU"/>
    </w:rPr>
  </w:style>
  <w:style w:type="character" w:styleId="af6">
    <w:name w:val="Emphasis"/>
    <w:uiPriority w:val="99"/>
    <w:qFormat/>
    <w:rsid w:val="006D77E0"/>
    <w:rPr>
      <w:i/>
      <w:iCs/>
    </w:rPr>
  </w:style>
  <w:style w:type="paragraph" w:customStyle="1" w:styleId="ConsPlusNormal">
    <w:name w:val="ConsPlusNormal"/>
    <w:rsid w:val="001E04D5"/>
    <w:pPr>
      <w:widowControl w:val="0"/>
      <w:autoSpaceDE w:val="0"/>
      <w:autoSpaceDN w:val="0"/>
      <w:spacing w:before="120"/>
      <w:jc w:val="both"/>
    </w:pPr>
    <w:rPr>
      <w:rFonts w:eastAsia="Times New Roman" w:cs="Calibri"/>
      <w:sz w:val="22"/>
    </w:rPr>
  </w:style>
  <w:style w:type="paragraph" w:customStyle="1" w:styleId="Default">
    <w:name w:val="Default"/>
    <w:rsid w:val="001E04D5"/>
    <w:pPr>
      <w:autoSpaceDE w:val="0"/>
      <w:autoSpaceDN w:val="0"/>
      <w:adjustRightInd w:val="0"/>
    </w:pPr>
    <w:rPr>
      <w:rFonts w:ascii="Times New Roman" w:hAnsi="Times New Roman"/>
      <w:color w:val="000000"/>
      <w:sz w:val="24"/>
      <w:szCs w:val="24"/>
      <w:lang w:eastAsia="en-US"/>
    </w:rPr>
  </w:style>
  <w:style w:type="paragraph" w:styleId="af7">
    <w:name w:val="endnote text"/>
    <w:basedOn w:val="a5"/>
    <w:link w:val="af8"/>
    <w:uiPriority w:val="99"/>
    <w:semiHidden/>
    <w:unhideWhenUsed/>
    <w:rsid w:val="001E04D5"/>
    <w:pPr>
      <w:spacing w:after="200" w:line="276" w:lineRule="auto"/>
    </w:pPr>
    <w:rPr>
      <w:rFonts w:eastAsia="Times New Roman"/>
      <w:sz w:val="20"/>
      <w:szCs w:val="20"/>
      <w:lang w:val="x-none" w:eastAsia="x-none"/>
    </w:rPr>
  </w:style>
  <w:style w:type="character" w:customStyle="1" w:styleId="af8">
    <w:name w:val="Текст концевой сноски Знак"/>
    <w:link w:val="af7"/>
    <w:uiPriority w:val="99"/>
    <w:semiHidden/>
    <w:rsid w:val="0090752C"/>
    <w:rPr>
      <w:rFonts w:eastAsia="Times New Roman"/>
      <w:lang w:val="x-none" w:eastAsia="x-none"/>
    </w:rPr>
  </w:style>
  <w:style w:type="character" w:styleId="af9">
    <w:name w:val="footnote reference"/>
    <w:uiPriority w:val="99"/>
    <w:semiHidden/>
    <w:unhideWhenUsed/>
    <w:rsid w:val="0090752C"/>
    <w:rPr>
      <w:vertAlign w:val="superscript"/>
    </w:rPr>
  </w:style>
  <w:style w:type="character" w:styleId="afa">
    <w:name w:val="annotation reference"/>
    <w:uiPriority w:val="99"/>
    <w:semiHidden/>
    <w:unhideWhenUsed/>
    <w:rsid w:val="000267D2"/>
    <w:rPr>
      <w:sz w:val="16"/>
      <w:szCs w:val="16"/>
    </w:rPr>
  </w:style>
  <w:style w:type="character" w:customStyle="1" w:styleId="ab">
    <w:name w:val="Абзац списка Знак"/>
    <w:aliases w:val="Bullet List Знак,FooterText Знак,numbered Знак,Цветной список - Акцент 11 Знак,Список нумерованный цифры Знак"/>
    <w:link w:val="aa"/>
    <w:uiPriority w:val="34"/>
    <w:locked/>
    <w:rsid w:val="00492948"/>
  </w:style>
  <w:style w:type="character" w:customStyle="1" w:styleId="17">
    <w:name w:val="Знак примечания1"/>
    <w:rsid w:val="00492948"/>
    <w:rPr>
      <w:sz w:val="16"/>
      <w:szCs w:val="16"/>
    </w:rPr>
  </w:style>
  <w:style w:type="paragraph" w:styleId="afb">
    <w:name w:val="annotation text"/>
    <w:basedOn w:val="a5"/>
    <w:link w:val="afc"/>
    <w:uiPriority w:val="99"/>
    <w:semiHidden/>
    <w:rsid w:val="009A1C3C"/>
    <w:pPr>
      <w:spacing w:after="0" w:line="288" w:lineRule="auto"/>
      <w:ind w:firstLine="567"/>
      <w:jc w:val="both"/>
    </w:pPr>
    <w:rPr>
      <w:rFonts w:ascii="Times New Roman" w:eastAsia="Times New Roman" w:hAnsi="Times New Roman"/>
      <w:sz w:val="20"/>
      <w:szCs w:val="20"/>
      <w:lang w:val="ru-RU" w:eastAsia="ru-RU"/>
    </w:rPr>
  </w:style>
  <w:style w:type="character" w:customStyle="1" w:styleId="afc">
    <w:name w:val="Текст примечания Знак"/>
    <w:link w:val="afb"/>
    <w:uiPriority w:val="99"/>
    <w:semiHidden/>
    <w:rsid w:val="009A1C3C"/>
    <w:rPr>
      <w:rFonts w:ascii="Times New Roman" w:eastAsia="Times New Roman" w:hAnsi="Times New Roman" w:cs="Times New Roman"/>
      <w:sz w:val="20"/>
      <w:szCs w:val="20"/>
      <w:lang w:val="ru-RU" w:eastAsia="ru-RU"/>
    </w:rPr>
  </w:style>
  <w:style w:type="character" w:styleId="afd">
    <w:name w:val="FollowedHyperlink"/>
    <w:uiPriority w:val="99"/>
    <w:semiHidden/>
    <w:unhideWhenUsed/>
    <w:rsid w:val="001C7FE6"/>
    <w:rPr>
      <w:color w:val="954F72"/>
      <w:u w:val="single"/>
    </w:rPr>
  </w:style>
  <w:style w:type="paragraph" w:customStyle="1" w:styleId="s1">
    <w:name w:val="s_1"/>
    <w:basedOn w:val="a5"/>
    <w:rsid w:val="00586B2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e">
    <w:name w:val="annotation subject"/>
    <w:basedOn w:val="afb"/>
    <w:next w:val="afb"/>
    <w:link w:val="aff"/>
    <w:uiPriority w:val="99"/>
    <w:semiHidden/>
    <w:unhideWhenUsed/>
    <w:rsid w:val="00F52E82"/>
    <w:pPr>
      <w:spacing w:after="160" w:line="259" w:lineRule="auto"/>
      <w:ind w:firstLine="0"/>
      <w:jc w:val="left"/>
    </w:pPr>
    <w:rPr>
      <w:b/>
      <w:bCs/>
      <w:lang w:val="en-US" w:eastAsia="en-US"/>
    </w:rPr>
  </w:style>
  <w:style w:type="character" w:customStyle="1" w:styleId="aff">
    <w:name w:val="Тема примечания Знак"/>
    <w:link w:val="afe"/>
    <w:uiPriority w:val="99"/>
    <w:semiHidden/>
    <w:rsid w:val="00F52E82"/>
    <w:rPr>
      <w:rFonts w:ascii="Times New Roman" w:eastAsia="Times New Roman" w:hAnsi="Times New Roman" w:cs="Times New Roman"/>
      <w:b/>
      <w:bCs/>
      <w:sz w:val="20"/>
      <w:szCs w:val="20"/>
      <w:lang w:val="en-US" w:eastAsia="en-US"/>
    </w:rPr>
  </w:style>
  <w:style w:type="paragraph" w:styleId="aff0">
    <w:name w:val="Revision"/>
    <w:hidden/>
    <w:uiPriority w:val="99"/>
    <w:semiHidden/>
    <w:rsid w:val="00F52E82"/>
    <w:rPr>
      <w:sz w:val="22"/>
      <w:szCs w:val="22"/>
      <w:lang w:val="en-US" w:eastAsia="en-US"/>
    </w:rPr>
  </w:style>
  <w:style w:type="paragraph" w:customStyle="1" w:styleId="msonormalmrcssattr">
    <w:name w:val="msonormal_mr_css_attr"/>
    <w:basedOn w:val="a5"/>
    <w:rsid w:val="0042749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617">
      <w:bodyDiv w:val="1"/>
      <w:marLeft w:val="0"/>
      <w:marRight w:val="0"/>
      <w:marTop w:val="0"/>
      <w:marBottom w:val="0"/>
      <w:divBdr>
        <w:top w:val="none" w:sz="0" w:space="0" w:color="auto"/>
        <w:left w:val="none" w:sz="0" w:space="0" w:color="auto"/>
        <w:bottom w:val="none" w:sz="0" w:space="0" w:color="auto"/>
        <w:right w:val="none" w:sz="0" w:space="0" w:color="auto"/>
      </w:divBdr>
    </w:div>
    <w:div w:id="67769075">
      <w:bodyDiv w:val="1"/>
      <w:marLeft w:val="0"/>
      <w:marRight w:val="0"/>
      <w:marTop w:val="0"/>
      <w:marBottom w:val="0"/>
      <w:divBdr>
        <w:top w:val="none" w:sz="0" w:space="0" w:color="auto"/>
        <w:left w:val="none" w:sz="0" w:space="0" w:color="auto"/>
        <w:bottom w:val="none" w:sz="0" w:space="0" w:color="auto"/>
        <w:right w:val="none" w:sz="0" w:space="0" w:color="auto"/>
      </w:divBdr>
    </w:div>
    <w:div w:id="70351688">
      <w:bodyDiv w:val="1"/>
      <w:marLeft w:val="0"/>
      <w:marRight w:val="0"/>
      <w:marTop w:val="0"/>
      <w:marBottom w:val="0"/>
      <w:divBdr>
        <w:top w:val="none" w:sz="0" w:space="0" w:color="auto"/>
        <w:left w:val="none" w:sz="0" w:space="0" w:color="auto"/>
        <w:bottom w:val="none" w:sz="0" w:space="0" w:color="auto"/>
        <w:right w:val="none" w:sz="0" w:space="0" w:color="auto"/>
      </w:divBdr>
    </w:div>
    <w:div w:id="77138972">
      <w:bodyDiv w:val="1"/>
      <w:marLeft w:val="0"/>
      <w:marRight w:val="0"/>
      <w:marTop w:val="0"/>
      <w:marBottom w:val="0"/>
      <w:divBdr>
        <w:top w:val="none" w:sz="0" w:space="0" w:color="auto"/>
        <w:left w:val="none" w:sz="0" w:space="0" w:color="auto"/>
        <w:bottom w:val="none" w:sz="0" w:space="0" w:color="auto"/>
        <w:right w:val="none" w:sz="0" w:space="0" w:color="auto"/>
      </w:divBdr>
    </w:div>
    <w:div w:id="90324188">
      <w:bodyDiv w:val="1"/>
      <w:marLeft w:val="0"/>
      <w:marRight w:val="0"/>
      <w:marTop w:val="0"/>
      <w:marBottom w:val="0"/>
      <w:divBdr>
        <w:top w:val="none" w:sz="0" w:space="0" w:color="auto"/>
        <w:left w:val="none" w:sz="0" w:space="0" w:color="auto"/>
        <w:bottom w:val="none" w:sz="0" w:space="0" w:color="auto"/>
        <w:right w:val="none" w:sz="0" w:space="0" w:color="auto"/>
      </w:divBdr>
      <w:divsChild>
        <w:div w:id="1289314958">
          <w:marLeft w:val="0"/>
          <w:marRight w:val="0"/>
          <w:marTop w:val="0"/>
          <w:marBottom w:val="0"/>
          <w:divBdr>
            <w:top w:val="none" w:sz="0" w:space="0" w:color="auto"/>
            <w:left w:val="none" w:sz="0" w:space="0" w:color="auto"/>
            <w:bottom w:val="none" w:sz="0" w:space="0" w:color="auto"/>
            <w:right w:val="none" w:sz="0" w:space="0" w:color="auto"/>
          </w:divBdr>
        </w:div>
      </w:divsChild>
    </w:div>
    <w:div w:id="90467041">
      <w:bodyDiv w:val="1"/>
      <w:marLeft w:val="0"/>
      <w:marRight w:val="0"/>
      <w:marTop w:val="0"/>
      <w:marBottom w:val="0"/>
      <w:divBdr>
        <w:top w:val="none" w:sz="0" w:space="0" w:color="auto"/>
        <w:left w:val="none" w:sz="0" w:space="0" w:color="auto"/>
        <w:bottom w:val="none" w:sz="0" w:space="0" w:color="auto"/>
        <w:right w:val="none" w:sz="0" w:space="0" w:color="auto"/>
      </w:divBdr>
    </w:div>
    <w:div w:id="107746796">
      <w:bodyDiv w:val="1"/>
      <w:marLeft w:val="0"/>
      <w:marRight w:val="0"/>
      <w:marTop w:val="0"/>
      <w:marBottom w:val="0"/>
      <w:divBdr>
        <w:top w:val="none" w:sz="0" w:space="0" w:color="auto"/>
        <w:left w:val="none" w:sz="0" w:space="0" w:color="auto"/>
        <w:bottom w:val="none" w:sz="0" w:space="0" w:color="auto"/>
        <w:right w:val="none" w:sz="0" w:space="0" w:color="auto"/>
      </w:divBdr>
    </w:div>
    <w:div w:id="140660883">
      <w:bodyDiv w:val="1"/>
      <w:marLeft w:val="0"/>
      <w:marRight w:val="0"/>
      <w:marTop w:val="0"/>
      <w:marBottom w:val="0"/>
      <w:divBdr>
        <w:top w:val="none" w:sz="0" w:space="0" w:color="auto"/>
        <w:left w:val="none" w:sz="0" w:space="0" w:color="auto"/>
        <w:bottom w:val="none" w:sz="0" w:space="0" w:color="auto"/>
        <w:right w:val="none" w:sz="0" w:space="0" w:color="auto"/>
      </w:divBdr>
    </w:div>
    <w:div w:id="2649658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389">
          <w:marLeft w:val="0"/>
          <w:marRight w:val="0"/>
          <w:marTop w:val="360"/>
          <w:marBottom w:val="270"/>
          <w:divBdr>
            <w:top w:val="none" w:sz="0" w:space="0" w:color="auto"/>
            <w:left w:val="none" w:sz="0" w:space="0" w:color="auto"/>
            <w:bottom w:val="none" w:sz="0" w:space="0" w:color="auto"/>
            <w:right w:val="none" w:sz="0" w:space="0" w:color="auto"/>
          </w:divBdr>
        </w:div>
      </w:divsChild>
    </w:div>
    <w:div w:id="300960991">
      <w:bodyDiv w:val="1"/>
      <w:marLeft w:val="0"/>
      <w:marRight w:val="0"/>
      <w:marTop w:val="0"/>
      <w:marBottom w:val="0"/>
      <w:divBdr>
        <w:top w:val="none" w:sz="0" w:space="0" w:color="auto"/>
        <w:left w:val="none" w:sz="0" w:space="0" w:color="auto"/>
        <w:bottom w:val="none" w:sz="0" w:space="0" w:color="auto"/>
        <w:right w:val="none" w:sz="0" w:space="0" w:color="auto"/>
      </w:divBdr>
    </w:div>
    <w:div w:id="329525532">
      <w:bodyDiv w:val="1"/>
      <w:marLeft w:val="0"/>
      <w:marRight w:val="0"/>
      <w:marTop w:val="0"/>
      <w:marBottom w:val="0"/>
      <w:divBdr>
        <w:top w:val="none" w:sz="0" w:space="0" w:color="auto"/>
        <w:left w:val="none" w:sz="0" w:space="0" w:color="auto"/>
        <w:bottom w:val="none" w:sz="0" w:space="0" w:color="auto"/>
        <w:right w:val="none" w:sz="0" w:space="0" w:color="auto"/>
      </w:divBdr>
    </w:div>
    <w:div w:id="408886740">
      <w:bodyDiv w:val="1"/>
      <w:marLeft w:val="0"/>
      <w:marRight w:val="0"/>
      <w:marTop w:val="0"/>
      <w:marBottom w:val="0"/>
      <w:divBdr>
        <w:top w:val="none" w:sz="0" w:space="0" w:color="auto"/>
        <w:left w:val="none" w:sz="0" w:space="0" w:color="auto"/>
        <w:bottom w:val="none" w:sz="0" w:space="0" w:color="auto"/>
        <w:right w:val="none" w:sz="0" w:space="0" w:color="auto"/>
      </w:divBdr>
    </w:div>
    <w:div w:id="496461740">
      <w:bodyDiv w:val="1"/>
      <w:marLeft w:val="0"/>
      <w:marRight w:val="0"/>
      <w:marTop w:val="0"/>
      <w:marBottom w:val="0"/>
      <w:divBdr>
        <w:top w:val="none" w:sz="0" w:space="0" w:color="auto"/>
        <w:left w:val="none" w:sz="0" w:space="0" w:color="auto"/>
        <w:bottom w:val="none" w:sz="0" w:space="0" w:color="auto"/>
        <w:right w:val="none" w:sz="0" w:space="0" w:color="auto"/>
      </w:divBdr>
    </w:div>
    <w:div w:id="534006300">
      <w:bodyDiv w:val="1"/>
      <w:marLeft w:val="0"/>
      <w:marRight w:val="0"/>
      <w:marTop w:val="0"/>
      <w:marBottom w:val="0"/>
      <w:divBdr>
        <w:top w:val="none" w:sz="0" w:space="0" w:color="auto"/>
        <w:left w:val="none" w:sz="0" w:space="0" w:color="auto"/>
        <w:bottom w:val="none" w:sz="0" w:space="0" w:color="auto"/>
        <w:right w:val="none" w:sz="0" w:space="0" w:color="auto"/>
      </w:divBdr>
      <w:divsChild>
        <w:div w:id="84769932">
          <w:marLeft w:val="0"/>
          <w:marRight w:val="0"/>
          <w:marTop w:val="0"/>
          <w:marBottom w:val="0"/>
          <w:divBdr>
            <w:top w:val="none" w:sz="0" w:space="0" w:color="auto"/>
            <w:left w:val="none" w:sz="0" w:space="0" w:color="auto"/>
            <w:bottom w:val="none" w:sz="0" w:space="0" w:color="auto"/>
            <w:right w:val="none" w:sz="0" w:space="0" w:color="auto"/>
          </w:divBdr>
          <w:divsChild>
            <w:div w:id="965083950">
              <w:marLeft w:val="0"/>
              <w:marRight w:val="0"/>
              <w:marTop w:val="0"/>
              <w:marBottom w:val="0"/>
              <w:divBdr>
                <w:top w:val="none" w:sz="0" w:space="0" w:color="auto"/>
                <w:left w:val="none" w:sz="0" w:space="0" w:color="auto"/>
                <w:bottom w:val="none" w:sz="0" w:space="0" w:color="auto"/>
                <w:right w:val="none" w:sz="0" w:space="0" w:color="auto"/>
              </w:divBdr>
            </w:div>
          </w:divsChild>
        </w:div>
        <w:div w:id="924611579">
          <w:marLeft w:val="0"/>
          <w:marRight w:val="0"/>
          <w:marTop w:val="0"/>
          <w:marBottom w:val="0"/>
          <w:divBdr>
            <w:top w:val="none" w:sz="0" w:space="0" w:color="auto"/>
            <w:left w:val="none" w:sz="0" w:space="0" w:color="auto"/>
            <w:bottom w:val="none" w:sz="0" w:space="0" w:color="auto"/>
            <w:right w:val="none" w:sz="0" w:space="0" w:color="auto"/>
          </w:divBdr>
          <w:divsChild>
            <w:div w:id="1008143976">
              <w:marLeft w:val="0"/>
              <w:marRight w:val="0"/>
              <w:marTop w:val="0"/>
              <w:marBottom w:val="0"/>
              <w:divBdr>
                <w:top w:val="none" w:sz="0" w:space="0" w:color="auto"/>
                <w:left w:val="none" w:sz="0" w:space="0" w:color="auto"/>
                <w:bottom w:val="none" w:sz="0" w:space="0" w:color="auto"/>
                <w:right w:val="none" w:sz="0" w:space="0" w:color="auto"/>
              </w:divBdr>
            </w:div>
          </w:divsChild>
        </w:div>
        <w:div w:id="1357077304">
          <w:marLeft w:val="0"/>
          <w:marRight w:val="0"/>
          <w:marTop w:val="0"/>
          <w:marBottom w:val="0"/>
          <w:divBdr>
            <w:top w:val="none" w:sz="0" w:space="0" w:color="auto"/>
            <w:left w:val="none" w:sz="0" w:space="0" w:color="auto"/>
            <w:bottom w:val="none" w:sz="0" w:space="0" w:color="auto"/>
            <w:right w:val="none" w:sz="0" w:space="0" w:color="auto"/>
          </w:divBdr>
          <w:divsChild>
            <w:div w:id="544685719">
              <w:marLeft w:val="0"/>
              <w:marRight w:val="0"/>
              <w:marTop w:val="0"/>
              <w:marBottom w:val="0"/>
              <w:divBdr>
                <w:top w:val="none" w:sz="0" w:space="0" w:color="auto"/>
                <w:left w:val="none" w:sz="0" w:space="0" w:color="auto"/>
                <w:bottom w:val="none" w:sz="0" w:space="0" w:color="auto"/>
                <w:right w:val="none" w:sz="0" w:space="0" w:color="auto"/>
              </w:divBdr>
            </w:div>
          </w:divsChild>
        </w:div>
        <w:div w:id="1473403795">
          <w:marLeft w:val="0"/>
          <w:marRight w:val="0"/>
          <w:marTop w:val="0"/>
          <w:marBottom w:val="0"/>
          <w:divBdr>
            <w:top w:val="none" w:sz="0" w:space="0" w:color="auto"/>
            <w:left w:val="none" w:sz="0" w:space="0" w:color="auto"/>
            <w:bottom w:val="none" w:sz="0" w:space="0" w:color="auto"/>
            <w:right w:val="none" w:sz="0" w:space="0" w:color="auto"/>
          </w:divBdr>
          <w:divsChild>
            <w:div w:id="1398086070">
              <w:marLeft w:val="0"/>
              <w:marRight w:val="0"/>
              <w:marTop w:val="0"/>
              <w:marBottom w:val="0"/>
              <w:divBdr>
                <w:top w:val="none" w:sz="0" w:space="0" w:color="auto"/>
                <w:left w:val="none" w:sz="0" w:space="0" w:color="auto"/>
                <w:bottom w:val="none" w:sz="0" w:space="0" w:color="auto"/>
                <w:right w:val="none" w:sz="0" w:space="0" w:color="auto"/>
              </w:divBdr>
            </w:div>
          </w:divsChild>
        </w:div>
        <w:div w:id="1647586061">
          <w:marLeft w:val="0"/>
          <w:marRight w:val="0"/>
          <w:marTop w:val="0"/>
          <w:marBottom w:val="0"/>
          <w:divBdr>
            <w:top w:val="none" w:sz="0" w:space="0" w:color="auto"/>
            <w:left w:val="none" w:sz="0" w:space="0" w:color="auto"/>
            <w:bottom w:val="none" w:sz="0" w:space="0" w:color="auto"/>
            <w:right w:val="none" w:sz="0" w:space="0" w:color="auto"/>
          </w:divBdr>
          <w:divsChild>
            <w:div w:id="1851676180">
              <w:marLeft w:val="0"/>
              <w:marRight w:val="0"/>
              <w:marTop w:val="0"/>
              <w:marBottom w:val="0"/>
              <w:divBdr>
                <w:top w:val="none" w:sz="0" w:space="0" w:color="auto"/>
                <w:left w:val="none" w:sz="0" w:space="0" w:color="auto"/>
                <w:bottom w:val="none" w:sz="0" w:space="0" w:color="auto"/>
                <w:right w:val="none" w:sz="0" w:space="0" w:color="auto"/>
              </w:divBdr>
            </w:div>
          </w:divsChild>
        </w:div>
        <w:div w:id="1697192801">
          <w:marLeft w:val="0"/>
          <w:marRight w:val="0"/>
          <w:marTop w:val="0"/>
          <w:marBottom w:val="0"/>
          <w:divBdr>
            <w:top w:val="none" w:sz="0" w:space="0" w:color="auto"/>
            <w:left w:val="none" w:sz="0" w:space="0" w:color="auto"/>
            <w:bottom w:val="none" w:sz="0" w:space="0" w:color="auto"/>
            <w:right w:val="none" w:sz="0" w:space="0" w:color="auto"/>
          </w:divBdr>
          <w:divsChild>
            <w:div w:id="1206331517">
              <w:marLeft w:val="0"/>
              <w:marRight w:val="0"/>
              <w:marTop w:val="0"/>
              <w:marBottom w:val="0"/>
              <w:divBdr>
                <w:top w:val="none" w:sz="0" w:space="0" w:color="auto"/>
                <w:left w:val="none" w:sz="0" w:space="0" w:color="auto"/>
                <w:bottom w:val="none" w:sz="0" w:space="0" w:color="auto"/>
                <w:right w:val="none" w:sz="0" w:space="0" w:color="auto"/>
              </w:divBdr>
            </w:div>
          </w:divsChild>
        </w:div>
        <w:div w:id="1806584282">
          <w:marLeft w:val="0"/>
          <w:marRight w:val="0"/>
          <w:marTop w:val="0"/>
          <w:marBottom w:val="0"/>
          <w:divBdr>
            <w:top w:val="none" w:sz="0" w:space="0" w:color="auto"/>
            <w:left w:val="none" w:sz="0" w:space="0" w:color="auto"/>
            <w:bottom w:val="none" w:sz="0" w:space="0" w:color="auto"/>
            <w:right w:val="none" w:sz="0" w:space="0" w:color="auto"/>
          </w:divBdr>
          <w:divsChild>
            <w:div w:id="608270487">
              <w:marLeft w:val="0"/>
              <w:marRight w:val="0"/>
              <w:marTop w:val="0"/>
              <w:marBottom w:val="0"/>
              <w:divBdr>
                <w:top w:val="none" w:sz="0" w:space="0" w:color="auto"/>
                <w:left w:val="none" w:sz="0" w:space="0" w:color="auto"/>
                <w:bottom w:val="none" w:sz="0" w:space="0" w:color="auto"/>
                <w:right w:val="none" w:sz="0" w:space="0" w:color="auto"/>
              </w:divBdr>
            </w:div>
          </w:divsChild>
        </w:div>
        <w:div w:id="2100102974">
          <w:marLeft w:val="0"/>
          <w:marRight w:val="0"/>
          <w:marTop w:val="0"/>
          <w:marBottom w:val="0"/>
          <w:divBdr>
            <w:top w:val="none" w:sz="0" w:space="0" w:color="auto"/>
            <w:left w:val="none" w:sz="0" w:space="0" w:color="auto"/>
            <w:bottom w:val="none" w:sz="0" w:space="0" w:color="auto"/>
            <w:right w:val="none" w:sz="0" w:space="0" w:color="auto"/>
          </w:divBdr>
          <w:divsChild>
            <w:div w:id="34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2844">
      <w:bodyDiv w:val="1"/>
      <w:marLeft w:val="0"/>
      <w:marRight w:val="0"/>
      <w:marTop w:val="0"/>
      <w:marBottom w:val="0"/>
      <w:divBdr>
        <w:top w:val="none" w:sz="0" w:space="0" w:color="auto"/>
        <w:left w:val="none" w:sz="0" w:space="0" w:color="auto"/>
        <w:bottom w:val="none" w:sz="0" w:space="0" w:color="auto"/>
        <w:right w:val="none" w:sz="0" w:space="0" w:color="auto"/>
      </w:divBdr>
    </w:div>
    <w:div w:id="570624480">
      <w:bodyDiv w:val="1"/>
      <w:marLeft w:val="0"/>
      <w:marRight w:val="0"/>
      <w:marTop w:val="0"/>
      <w:marBottom w:val="0"/>
      <w:divBdr>
        <w:top w:val="none" w:sz="0" w:space="0" w:color="auto"/>
        <w:left w:val="none" w:sz="0" w:space="0" w:color="auto"/>
        <w:bottom w:val="none" w:sz="0" w:space="0" w:color="auto"/>
        <w:right w:val="none" w:sz="0" w:space="0" w:color="auto"/>
      </w:divBdr>
    </w:div>
    <w:div w:id="573782611">
      <w:bodyDiv w:val="1"/>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758672689">
              <w:marLeft w:val="0"/>
              <w:marRight w:val="0"/>
              <w:marTop w:val="0"/>
              <w:marBottom w:val="0"/>
              <w:divBdr>
                <w:top w:val="none" w:sz="0" w:space="0" w:color="auto"/>
                <w:left w:val="none" w:sz="0" w:space="0" w:color="auto"/>
                <w:bottom w:val="none" w:sz="0" w:space="0" w:color="auto"/>
                <w:right w:val="none" w:sz="0" w:space="0" w:color="auto"/>
              </w:divBdr>
              <w:divsChild>
                <w:div w:id="167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411">
          <w:marLeft w:val="0"/>
          <w:marRight w:val="0"/>
          <w:marTop w:val="0"/>
          <w:marBottom w:val="0"/>
          <w:divBdr>
            <w:top w:val="none" w:sz="0" w:space="0" w:color="auto"/>
            <w:left w:val="none" w:sz="0" w:space="0" w:color="auto"/>
            <w:bottom w:val="none" w:sz="0" w:space="0" w:color="auto"/>
            <w:right w:val="none" w:sz="0" w:space="0" w:color="auto"/>
          </w:divBdr>
          <w:divsChild>
            <w:div w:id="946883907">
              <w:marLeft w:val="0"/>
              <w:marRight w:val="0"/>
              <w:marTop w:val="0"/>
              <w:marBottom w:val="0"/>
              <w:divBdr>
                <w:top w:val="none" w:sz="0" w:space="0" w:color="auto"/>
                <w:left w:val="none" w:sz="0" w:space="0" w:color="auto"/>
                <w:bottom w:val="none" w:sz="0" w:space="0" w:color="auto"/>
                <w:right w:val="none" w:sz="0" w:space="0" w:color="auto"/>
              </w:divBdr>
              <w:divsChild>
                <w:div w:id="1684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975">
          <w:marLeft w:val="0"/>
          <w:marRight w:val="0"/>
          <w:marTop w:val="0"/>
          <w:marBottom w:val="0"/>
          <w:divBdr>
            <w:top w:val="none" w:sz="0" w:space="0" w:color="auto"/>
            <w:left w:val="none" w:sz="0" w:space="0" w:color="auto"/>
            <w:bottom w:val="none" w:sz="0" w:space="0" w:color="auto"/>
            <w:right w:val="none" w:sz="0" w:space="0" w:color="auto"/>
          </w:divBdr>
          <w:divsChild>
            <w:div w:id="1646396304">
              <w:marLeft w:val="0"/>
              <w:marRight w:val="0"/>
              <w:marTop w:val="0"/>
              <w:marBottom w:val="0"/>
              <w:divBdr>
                <w:top w:val="none" w:sz="0" w:space="0" w:color="auto"/>
                <w:left w:val="none" w:sz="0" w:space="0" w:color="auto"/>
                <w:bottom w:val="none" w:sz="0" w:space="0" w:color="auto"/>
                <w:right w:val="none" w:sz="0" w:space="0" w:color="auto"/>
              </w:divBdr>
              <w:divsChild>
                <w:div w:id="1836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2800">
          <w:marLeft w:val="0"/>
          <w:marRight w:val="0"/>
          <w:marTop w:val="0"/>
          <w:marBottom w:val="0"/>
          <w:divBdr>
            <w:top w:val="none" w:sz="0" w:space="0" w:color="auto"/>
            <w:left w:val="none" w:sz="0" w:space="0" w:color="auto"/>
            <w:bottom w:val="none" w:sz="0" w:space="0" w:color="auto"/>
            <w:right w:val="none" w:sz="0" w:space="0" w:color="auto"/>
          </w:divBdr>
          <w:divsChild>
            <w:div w:id="434711163">
              <w:marLeft w:val="0"/>
              <w:marRight w:val="0"/>
              <w:marTop w:val="0"/>
              <w:marBottom w:val="0"/>
              <w:divBdr>
                <w:top w:val="none" w:sz="0" w:space="0" w:color="auto"/>
                <w:left w:val="none" w:sz="0" w:space="0" w:color="auto"/>
                <w:bottom w:val="none" w:sz="0" w:space="0" w:color="auto"/>
                <w:right w:val="none" w:sz="0" w:space="0" w:color="auto"/>
              </w:divBdr>
              <w:divsChild>
                <w:div w:id="1375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565">
          <w:marLeft w:val="0"/>
          <w:marRight w:val="0"/>
          <w:marTop w:val="0"/>
          <w:marBottom w:val="0"/>
          <w:divBdr>
            <w:top w:val="none" w:sz="0" w:space="0" w:color="auto"/>
            <w:left w:val="none" w:sz="0" w:space="0" w:color="auto"/>
            <w:bottom w:val="none" w:sz="0" w:space="0" w:color="auto"/>
            <w:right w:val="none" w:sz="0" w:space="0" w:color="auto"/>
          </w:divBdr>
          <w:divsChild>
            <w:div w:id="1297638466">
              <w:marLeft w:val="0"/>
              <w:marRight w:val="0"/>
              <w:marTop w:val="0"/>
              <w:marBottom w:val="0"/>
              <w:divBdr>
                <w:top w:val="none" w:sz="0" w:space="0" w:color="auto"/>
                <w:left w:val="none" w:sz="0" w:space="0" w:color="auto"/>
                <w:bottom w:val="none" w:sz="0" w:space="0" w:color="auto"/>
                <w:right w:val="none" w:sz="0" w:space="0" w:color="auto"/>
              </w:divBdr>
              <w:divsChild>
                <w:div w:id="1893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045">
          <w:marLeft w:val="0"/>
          <w:marRight w:val="0"/>
          <w:marTop w:val="0"/>
          <w:marBottom w:val="0"/>
          <w:divBdr>
            <w:top w:val="none" w:sz="0" w:space="0" w:color="auto"/>
            <w:left w:val="none" w:sz="0" w:space="0" w:color="auto"/>
            <w:bottom w:val="none" w:sz="0" w:space="0" w:color="auto"/>
            <w:right w:val="none" w:sz="0" w:space="0" w:color="auto"/>
          </w:divBdr>
          <w:divsChild>
            <w:div w:id="681931106">
              <w:marLeft w:val="0"/>
              <w:marRight w:val="0"/>
              <w:marTop w:val="0"/>
              <w:marBottom w:val="0"/>
              <w:divBdr>
                <w:top w:val="none" w:sz="0" w:space="0" w:color="auto"/>
                <w:left w:val="none" w:sz="0" w:space="0" w:color="auto"/>
                <w:bottom w:val="none" w:sz="0" w:space="0" w:color="auto"/>
                <w:right w:val="none" w:sz="0" w:space="0" w:color="auto"/>
              </w:divBdr>
              <w:divsChild>
                <w:div w:id="7648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783">
          <w:marLeft w:val="0"/>
          <w:marRight w:val="0"/>
          <w:marTop w:val="0"/>
          <w:marBottom w:val="0"/>
          <w:divBdr>
            <w:top w:val="none" w:sz="0" w:space="0" w:color="auto"/>
            <w:left w:val="none" w:sz="0" w:space="0" w:color="auto"/>
            <w:bottom w:val="none" w:sz="0" w:space="0" w:color="auto"/>
            <w:right w:val="none" w:sz="0" w:space="0" w:color="auto"/>
          </w:divBdr>
          <w:divsChild>
            <w:div w:id="1610963533">
              <w:marLeft w:val="0"/>
              <w:marRight w:val="0"/>
              <w:marTop w:val="0"/>
              <w:marBottom w:val="0"/>
              <w:divBdr>
                <w:top w:val="none" w:sz="0" w:space="0" w:color="auto"/>
                <w:left w:val="none" w:sz="0" w:space="0" w:color="auto"/>
                <w:bottom w:val="none" w:sz="0" w:space="0" w:color="auto"/>
                <w:right w:val="none" w:sz="0" w:space="0" w:color="auto"/>
              </w:divBdr>
              <w:divsChild>
                <w:div w:id="2563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507">
          <w:marLeft w:val="0"/>
          <w:marRight w:val="0"/>
          <w:marTop w:val="0"/>
          <w:marBottom w:val="0"/>
          <w:divBdr>
            <w:top w:val="none" w:sz="0" w:space="0" w:color="auto"/>
            <w:left w:val="none" w:sz="0" w:space="0" w:color="auto"/>
            <w:bottom w:val="none" w:sz="0" w:space="0" w:color="auto"/>
            <w:right w:val="none" w:sz="0" w:space="0" w:color="auto"/>
          </w:divBdr>
          <w:divsChild>
            <w:div w:id="1094931968">
              <w:marLeft w:val="0"/>
              <w:marRight w:val="0"/>
              <w:marTop w:val="0"/>
              <w:marBottom w:val="0"/>
              <w:divBdr>
                <w:top w:val="none" w:sz="0" w:space="0" w:color="auto"/>
                <w:left w:val="none" w:sz="0" w:space="0" w:color="auto"/>
                <w:bottom w:val="none" w:sz="0" w:space="0" w:color="auto"/>
                <w:right w:val="none" w:sz="0" w:space="0" w:color="auto"/>
              </w:divBdr>
              <w:divsChild>
                <w:div w:id="381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2068">
          <w:marLeft w:val="0"/>
          <w:marRight w:val="0"/>
          <w:marTop w:val="0"/>
          <w:marBottom w:val="0"/>
          <w:divBdr>
            <w:top w:val="none" w:sz="0" w:space="0" w:color="auto"/>
            <w:left w:val="none" w:sz="0" w:space="0" w:color="auto"/>
            <w:bottom w:val="none" w:sz="0" w:space="0" w:color="auto"/>
            <w:right w:val="none" w:sz="0" w:space="0" w:color="auto"/>
          </w:divBdr>
          <w:divsChild>
            <w:div w:id="646665555">
              <w:marLeft w:val="0"/>
              <w:marRight w:val="0"/>
              <w:marTop w:val="0"/>
              <w:marBottom w:val="0"/>
              <w:divBdr>
                <w:top w:val="none" w:sz="0" w:space="0" w:color="auto"/>
                <w:left w:val="none" w:sz="0" w:space="0" w:color="auto"/>
                <w:bottom w:val="none" w:sz="0" w:space="0" w:color="auto"/>
                <w:right w:val="none" w:sz="0" w:space="0" w:color="auto"/>
              </w:divBdr>
              <w:divsChild>
                <w:div w:id="1658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078">
          <w:marLeft w:val="0"/>
          <w:marRight w:val="0"/>
          <w:marTop w:val="0"/>
          <w:marBottom w:val="0"/>
          <w:divBdr>
            <w:top w:val="none" w:sz="0" w:space="0" w:color="auto"/>
            <w:left w:val="none" w:sz="0" w:space="0" w:color="auto"/>
            <w:bottom w:val="none" w:sz="0" w:space="0" w:color="auto"/>
            <w:right w:val="none" w:sz="0" w:space="0" w:color="auto"/>
          </w:divBdr>
          <w:divsChild>
            <w:div w:id="2113353348">
              <w:marLeft w:val="0"/>
              <w:marRight w:val="0"/>
              <w:marTop w:val="0"/>
              <w:marBottom w:val="0"/>
              <w:divBdr>
                <w:top w:val="none" w:sz="0" w:space="0" w:color="auto"/>
                <w:left w:val="none" w:sz="0" w:space="0" w:color="auto"/>
                <w:bottom w:val="none" w:sz="0" w:space="0" w:color="auto"/>
                <w:right w:val="none" w:sz="0" w:space="0" w:color="auto"/>
              </w:divBdr>
              <w:divsChild>
                <w:div w:id="1357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812">
          <w:marLeft w:val="0"/>
          <w:marRight w:val="0"/>
          <w:marTop w:val="0"/>
          <w:marBottom w:val="0"/>
          <w:divBdr>
            <w:top w:val="none" w:sz="0" w:space="0" w:color="auto"/>
            <w:left w:val="none" w:sz="0" w:space="0" w:color="auto"/>
            <w:bottom w:val="none" w:sz="0" w:space="0" w:color="auto"/>
            <w:right w:val="none" w:sz="0" w:space="0" w:color="auto"/>
          </w:divBdr>
          <w:divsChild>
            <w:div w:id="204147669">
              <w:marLeft w:val="0"/>
              <w:marRight w:val="0"/>
              <w:marTop w:val="0"/>
              <w:marBottom w:val="0"/>
              <w:divBdr>
                <w:top w:val="none" w:sz="0" w:space="0" w:color="auto"/>
                <w:left w:val="none" w:sz="0" w:space="0" w:color="auto"/>
                <w:bottom w:val="none" w:sz="0" w:space="0" w:color="auto"/>
                <w:right w:val="none" w:sz="0" w:space="0" w:color="auto"/>
              </w:divBdr>
              <w:divsChild>
                <w:div w:id="1629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1811">
      <w:bodyDiv w:val="1"/>
      <w:marLeft w:val="0"/>
      <w:marRight w:val="0"/>
      <w:marTop w:val="0"/>
      <w:marBottom w:val="0"/>
      <w:divBdr>
        <w:top w:val="none" w:sz="0" w:space="0" w:color="auto"/>
        <w:left w:val="none" w:sz="0" w:space="0" w:color="auto"/>
        <w:bottom w:val="none" w:sz="0" w:space="0" w:color="auto"/>
        <w:right w:val="none" w:sz="0" w:space="0" w:color="auto"/>
      </w:divBdr>
    </w:div>
    <w:div w:id="643698562">
      <w:bodyDiv w:val="1"/>
      <w:marLeft w:val="0"/>
      <w:marRight w:val="0"/>
      <w:marTop w:val="0"/>
      <w:marBottom w:val="0"/>
      <w:divBdr>
        <w:top w:val="none" w:sz="0" w:space="0" w:color="auto"/>
        <w:left w:val="none" w:sz="0" w:space="0" w:color="auto"/>
        <w:bottom w:val="none" w:sz="0" w:space="0" w:color="auto"/>
        <w:right w:val="none" w:sz="0" w:space="0" w:color="auto"/>
      </w:divBdr>
    </w:div>
    <w:div w:id="659890805">
      <w:bodyDiv w:val="1"/>
      <w:marLeft w:val="0"/>
      <w:marRight w:val="0"/>
      <w:marTop w:val="0"/>
      <w:marBottom w:val="0"/>
      <w:divBdr>
        <w:top w:val="none" w:sz="0" w:space="0" w:color="auto"/>
        <w:left w:val="none" w:sz="0" w:space="0" w:color="auto"/>
        <w:bottom w:val="none" w:sz="0" w:space="0" w:color="auto"/>
        <w:right w:val="none" w:sz="0" w:space="0" w:color="auto"/>
      </w:divBdr>
    </w:div>
    <w:div w:id="748770245">
      <w:bodyDiv w:val="1"/>
      <w:marLeft w:val="0"/>
      <w:marRight w:val="0"/>
      <w:marTop w:val="0"/>
      <w:marBottom w:val="0"/>
      <w:divBdr>
        <w:top w:val="none" w:sz="0" w:space="0" w:color="auto"/>
        <w:left w:val="none" w:sz="0" w:space="0" w:color="auto"/>
        <w:bottom w:val="none" w:sz="0" w:space="0" w:color="auto"/>
        <w:right w:val="none" w:sz="0" w:space="0" w:color="auto"/>
      </w:divBdr>
    </w:div>
    <w:div w:id="749042008">
      <w:bodyDiv w:val="1"/>
      <w:marLeft w:val="0"/>
      <w:marRight w:val="0"/>
      <w:marTop w:val="0"/>
      <w:marBottom w:val="0"/>
      <w:divBdr>
        <w:top w:val="none" w:sz="0" w:space="0" w:color="auto"/>
        <w:left w:val="none" w:sz="0" w:space="0" w:color="auto"/>
        <w:bottom w:val="none" w:sz="0" w:space="0" w:color="auto"/>
        <w:right w:val="none" w:sz="0" w:space="0" w:color="auto"/>
      </w:divBdr>
    </w:div>
    <w:div w:id="754132786">
      <w:bodyDiv w:val="1"/>
      <w:marLeft w:val="0"/>
      <w:marRight w:val="0"/>
      <w:marTop w:val="0"/>
      <w:marBottom w:val="0"/>
      <w:divBdr>
        <w:top w:val="none" w:sz="0" w:space="0" w:color="auto"/>
        <w:left w:val="none" w:sz="0" w:space="0" w:color="auto"/>
        <w:bottom w:val="none" w:sz="0" w:space="0" w:color="auto"/>
        <w:right w:val="none" w:sz="0" w:space="0" w:color="auto"/>
      </w:divBdr>
      <w:divsChild>
        <w:div w:id="670836456">
          <w:marLeft w:val="0"/>
          <w:marRight w:val="0"/>
          <w:marTop w:val="360"/>
          <w:marBottom w:val="270"/>
          <w:divBdr>
            <w:top w:val="none" w:sz="0" w:space="0" w:color="auto"/>
            <w:left w:val="none" w:sz="0" w:space="0" w:color="auto"/>
            <w:bottom w:val="none" w:sz="0" w:space="0" w:color="auto"/>
            <w:right w:val="none" w:sz="0" w:space="0" w:color="auto"/>
          </w:divBdr>
        </w:div>
        <w:div w:id="896433799">
          <w:marLeft w:val="0"/>
          <w:marRight w:val="0"/>
          <w:marTop w:val="360"/>
          <w:marBottom w:val="270"/>
          <w:divBdr>
            <w:top w:val="none" w:sz="0" w:space="0" w:color="auto"/>
            <w:left w:val="none" w:sz="0" w:space="0" w:color="auto"/>
            <w:bottom w:val="none" w:sz="0" w:space="0" w:color="auto"/>
            <w:right w:val="none" w:sz="0" w:space="0" w:color="auto"/>
          </w:divBdr>
        </w:div>
      </w:divsChild>
    </w:div>
    <w:div w:id="771588012">
      <w:bodyDiv w:val="1"/>
      <w:marLeft w:val="0"/>
      <w:marRight w:val="0"/>
      <w:marTop w:val="0"/>
      <w:marBottom w:val="0"/>
      <w:divBdr>
        <w:top w:val="none" w:sz="0" w:space="0" w:color="auto"/>
        <w:left w:val="none" w:sz="0" w:space="0" w:color="auto"/>
        <w:bottom w:val="none" w:sz="0" w:space="0" w:color="auto"/>
        <w:right w:val="none" w:sz="0" w:space="0" w:color="auto"/>
      </w:divBdr>
    </w:div>
    <w:div w:id="789519650">
      <w:bodyDiv w:val="1"/>
      <w:marLeft w:val="0"/>
      <w:marRight w:val="0"/>
      <w:marTop w:val="0"/>
      <w:marBottom w:val="0"/>
      <w:divBdr>
        <w:top w:val="none" w:sz="0" w:space="0" w:color="auto"/>
        <w:left w:val="none" w:sz="0" w:space="0" w:color="auto"/>
        <w:bottom w:val="none" w:sz="0" w:space="0" w:color="auto"/>
        <w:right w:val="none" w:sz="0" w:space="0" w:color="auto"/>
      </w:divBdr>
    </w:div>
    <w:div w:id="800534467">
      <w:bodyDiv w:val="1"/>
      <w:marLeft w:val="0"/>
      <w:marRight w:val="0"/>
      <w:marTop w:val="0"/>
      <w:marBottom w:val="0"/>
      <w:divBdr>
        <w:top w:val="none" w:sz="0" w:space="0" w:color="auto"/>
        <w:left w:val="none" w:sz="0" w:space="0" w:color="auto"/>
        <w:bottom w:val="none" w:sz="0" w:space="0" w:color="auto"/>
        <w:right w:val="none" w:sz="0" w:space="0" w:color="auto"/>
      </w:divBdr>
      <w:divsChild>
        <w:div w:id="269554573">
          <w:marLeft w:val="0"/>
          <w:marRight w:val="0"/>
          <w:marTop w:val="360"/>
          <w:marBottom w:val="270"/>
          <w:divBdr>
            <w:top w:val="none" w:sz="0" w:space="0" w:color="auto"/>
            <w:left w:val="none" w:sz="0" w:space="0" w:color="auto"/>
            <w:bottom w:val="none" w:sz="0" w:space="0" w:color="auto"/>
            <w:right w:val="none" w:sz="0" w:space="0" w:color="auto"/>
          </w:divBdr>
        </w:div>
        <w:div w:id="374739730">
          <w:marLeft w:val="0"/>
          <w:marRight w:val="0"/>
          <w:marTop w:val="360"/>
          <w:marBottom w:val="270"/>
          <w:divBdr>
            <w:top w:val="none" w:sz="0" w:space="0" w:color="auto"/>
            <w:left w:val="none" w:sz="0" w:space="0" w:color="auto"/>
            <w:bottom w:val="none" w:sz="0" w:space="0" w:color="auto"/>
            <w:right w:val="none" w:sz="0" w:space="0" w:color="auto"/>
          </w:divBdr>
        </w:div>
        <w:div w:id="535510665">
          <w:marLeft w:val="0"/>
          <w:marRight w:val="0"/>
          <w:marTop w:val="360"/>
          <w:marBottom w:val="270"/>
          <w:divBdr>
            <w:top w:val="none" w:sz="0" w:space="0" w:color="auto"/>
            <w:left w:val="none" w:sz="0" w:space="0" w:color="auto"/>
            <w:bottom w:val="none" w:sz="0" w:space="0" w:color="auto"/>
            <w:right w:val="none" w:sz="0" w:space="0" w:color="auto"/>
          </w:divBdr>
        </w:div>
        <w:div w:id="744035700">
          <w:marLeft w:val="0"/>
          <w:marRight w:val="0"/>
          <w:marTop w:val="360"/>
          <w:marBottom w:val="270"/>
          <w:divBdr>
            <w:top w:val="none" w:sz="0" w:space="0" w:color="auto"/>
            <w:left w:val="none" w:sz="0" w:space="0" w:color="auto"/>
            <w:bottom w:val="none" w:sz="0" w:space="0" w:color="auto"/>
            <w:right w:val="none" w:sz="0" w:space="0" w:color="auto"/>
          </w:divBdr>
        </w:div>
        <w:div w:id="761410055">
          <w:marLeft w:val="0"/>
          <w:marRight w:val="0"/>
          <w:marTop w:val="360"/>
          <w:marBottom w:val="270"/>
          <w:divBdr>
            <w:top w:val="none" w:sz="0" w:space="0" w:color="auto"/>
            <w:left w:val="none" w:sz="0" w:space="0" w:color="auto"/>
            <w:bottom w:val="none" w:sz="0" w:space="0" w:color="auto"/>
            <w:right w:val="none" w:sz="0" w:space="0" w:color="auto"/>
          </w:divBdr>
        </w:div>
        <w:div w:id="831679493">
          <w:marLeft w:val="0"/>
          <w:marRight w:val="0"/>
          <w:marTop w:val="360"/>
          <w:marBottom w:val="270"/>
          <w:divBdr>
            <w:top w:val="none" w:sz="0" w:space="0" w:color="auto"/>
            <w:left w:val="none" w:sz="0" w:space="0" w:color="auto"/>
            <w:bottom w:val="none" w:sz="0" w:space="0" w:color="auto"/>
            <w:right w:val="none" w:sz="0" w:space="0" w:color="auto"/>
          </w:divBdr>
        </w:div>
        <w:div w:id="1419982092">
          <w:marLeft w:val="0"/>
          <w:marRight w:val="0"/>
          <w:marTop w:val="360"/>
          <w:marBottom w:val="270"/>
          <w:divBdr>
            <w:top w:val="none" w:sz="0" w:space="0" w:color="auto"/>
            <w:left w:val="none" w:sz="0" w:space="0" w:color="auto"/>
            <w:bottom w:val="none" w:sz="0" w:space="0" w:color="auto"/>
            <w:right w:val="none" w:sz="0" w:space="0" w:color="auto"/>
          </w:divBdr>
        </w:div>
        <w:div w:id="2053112703">
          <w:marLeft w:val="0"/>
          <w:marRight w:val="0"/>
          <w:marTop w:val="360"/>
          <w:marBottom w:val="270"/>
          <w:divBdr>
            <w:top w:val="none" w:sz="0" w:space="0" w:color="auto"/>
            <w:left w:val="none" w:sz="0" w:space="0" w:color="auto"/>
            <w:bottom w:val="none" w:sz="0" w:space="0" w:color="auto"/>
            <w:right w:val="none" w:sz="0" w:space="0" w:color="auto"/>
          </w:divBdr>
        </w:div>
      </w:divsChild>
    </w:div>
    <w:div w:id="802238509">
      <w:bodyDiv w:val="1"/>
      <w:marLeft w:val="0"/>
      <w:marRight w:val="0"/>
      <w:marTop w:val="0"/>
      <w:marBottom w:val="0"/>
      <w:divBdr>
        <w:top w:val="none" w:sz="0" w:space="0" w:color="auto"/>
        <w:left w:val="none" w:sz="0" w:space="0" w:color="auto"/>
        <w:bottom w:val="none" w:sz="0" w:space="0" w:color="auto"/>
        <w:right w:val="none" w:sz="0" w:space="0" w:color="auto"/>
      </w:divBdr>
    </w:div>
    <w:div w:id="856625096">
      <w:bodyDiv w:val="1"/>
      <w:marLeft w:val="0"/>
      <w:marRight w:val="0"/>
      <w:marTop w:val="0"/>
      <w:marBottom w:val="0"/>
      <w:divBdr>
        <w:top w:val="none" w:sz="0" w:space="0" w:color="auto"/>
        <w:left w:val="none" w:sz="0" w:space="0" w:color="auto"/>
        <w:bottom w:val="none" w:sz="0" w:space="0" w:color="auto"/>
        <w:right w:val="none" w:sz="0" w:space="0" w:color="auto"/>
      </w:divBdr>
    </w:div>
    <w:div w:id="860358624">
      <w:bodyDiv w:val="1"/>
      <w:marLeft w:val="0"/>
      <w:marRight w:val="0"/>
      <w:marTop w:val="0"/>
      <w:marBottom w:val="0"/>
      <w:divBdr>
        <w:top w:val="none" w:sz="0" w:space="0" w:color="auto"/>
        <w:left w:val="none" w:sz="0" w:space="0" w:color="auto"/>
        <w:bottom w:val="none" w:sz="0" w:space="0" w:color="auto"/>
        <w:right w:val="none" w:sz="0" w:space="0" w:color="auto"/>
      </w:divBdr>
    </w:div>
    <w:div w:id="875892611">
      <w:bodyDiv w:val="1"/>
      <w:marLeft w:val="0"/>
      <w:marRight w:val="0"/>
      <w:marTop w:val="0"/>
      <w:marBottom w:val="0"/>
      <w:divBdr>
        <w:top w:val="none" w:sz="0" w:space="0" w:color="auto"/>
        <w:left w:val="none" w:sz="0" w:space="0" w:color="auto"/>
        <w:bottom w:val="none" w:sz="0" w:space="0" w:color="auto"/>
        <w:right w:val="none" w:sz="0" w:space="0" w:color="auto"/>
      </w:divBdr>
    </w:div>
    <w:div w:id="907422760">
      <w:bodyDiv w:val="1"/>
      <w:marLeft w:val="0"/>
      <w:marRight w:val="0"/>
      <w:marTop w:val="0"/>
      <w:marBottom w:val="0"/>
      <w:divBdr>
        <w:top w:val="none" w:sz="0" w:space="0" w:color="auto"/>
        <w:left w:val="none" w:sz="0" w:space="0" w:color="auto"/>
        <w:bottom w:val="none" w:sz="0" w:space="0" w:color="auto"/>
        <w:right w:val="none" w:sz="0" w:space="0" w:color="auto"/>
      </w:divBdr>
    </w:div>
    <w:div w:id="917251042">
      <w:bodyDiv w:val="1"/>
      <w:marLeft w:val="0"/>
      <w:marRight w:val="0"/>
      <w:marTop w:val="0"/>
      <w:marBottom w:val="0"/>
      <w:divBdr>
        <w:top w:val="none" w:sz="0" w:space="0" w:color="auto"/>
        <w:left w:val="none" w:sz="0" w:space="0" w:color="auto"/>
        <w:bottom w:val="none" w:sz="0" w:space="0" w:color="auto"/>
        <w:right w:val="none" w:sz="0" w:space="0" w:color="auto"/>
      </w:divBdr>
      <w:divsChild>
        <w:div w:id="878391841">
          <w:marLeft w:val="0"/>
          <w:marRight w:val="0"/>
          <w:marTop w:val="360"/>
          <w:marBottom w:val="270"/>
          <w:divBdr>
            <w:top w:val="none" w:sz="0" w:space="0" w:color="auto"/>
            <w:left w:val="none" w:sz="0" w:space="0" w:color="auto"/>
            <w:bottom w:val="none" w:sz="0" w:space="0" w:color="auto"/>
            <w:right w:val="none" w:sz="0" w:space="0" w:color="auto"/>
          </w:divBdr>
        </w:div>
      </w:divsChild>
    </w:div>
    <w:div w:id="925267788">
      <w:bodyDiv w:val="1"/>
      <w:marLeft w:val="0"/>
      <w:marRight w:val="0"/>
      <w:marTop w:val="0"/>
      <w:marBottom w:val="0"/>
      <w:divBdr>
        <w:top w:val="none" w:sz="0" w:space="0" w:color="auto"/>
        <w:left w:val="none" w:sz="0" w:space="0" w:color="auto"/>
        <w:bottom w:val="none" w:sz="0" w:space="0" w:color="auto"/>
        <w:right w:val="none" w:sz="0" w:space="0" w:color="auto"/>
      </w:divBdr>
    </w:div>
    <w:div w:id="937443220">
      <w:bodyDiv w:val="1"/>
      <w:marLeft w:val="0"/>
      <w:marRight w:val="0"/>
      <w:marTop w:val="0"/>
      <w:marBottom w:val="0"/>
      <w:divBdr>
        <w:top w:val="none" w:sz="0" w:space="0" w:color="auto"/>
        <w:left w:val="none" w:sz="0" w:space="0" w:color="auto"/>
        <w:bottom w:val="none" w:sz="0" w:space="0" w:color="auto"/>
        <w:right w:val="none" w:sz="0" w:space="0" w:color="auto"/>
      </w:divBdr>
      <w:divsChild>
        <w:div w:id="650208778">
          <w:marLeft w:val="0"/>
          <w:marRight w:val="0"/>
          <w:marTop w:val="360"/>
          <w:marBottom w:val="270"/>
          <w:divBdr>
            <w:top w:val="none" w:sz="0" w:space="0" w:color="auto"/>
            <w:left w:val="none" w:sz="0" w:space="0" w:color="auto"/>
            <w:bottom w:val="none" w:sz="0" w:space="0" w:color="auto"/>
            <w:right w:val="none" w:sz="0" w:space="0" w:color="auto"/>
          </w:divBdr>
        </w:div>
      </w:divsChild>
    </w:div>
    <w:div w:id="940142794">
      <w:bodyDiv w:val="1"/>
      <w:marLeft w:val="0"/>
      <w:marRight w:val="0"/>
      <w:marTop w:val="0"/>
      <w:marBottom w:val="0"/>
      <w:divBdr>
        <w:top w:val="none" w:sz="0" w:space="0" w:color="auto"/>
        <w:left w:val="none" w:sz="0" w:space="0" w:color="auto"/>
        <w:bottom w:val="none" w:sz="0" w:space="0" w:color="auto"/>
        <w:right w:val="none" w:sz="0" w:space="0" w:color="auto"/>
      </w:divBdr>
    </w:div>
    <w:div w:id="956375412">
      <w:bodyDiv w:val="1"/>
      <w:marLeft w:val="0"/>
      <w:marRight w:val="0"/>
      <w:marTop w:val="0"/>
      <w:marBottom w:val="0"/>
      <w:divBdr>
        <w:top w:val="none" w:sz="0" w:space="0" w:color="auto"/>
        <w:left w:val="none" w:sz="0" w:space="0" w:color="auto"/>
        <w:bottom w:val="none" w:sz="0" w:space="0" w:color="auto"/>
        <w:right w:val="none" w:sz="0" w:space="0" w:color="auto"/>
      </w:divBdr>
    </w:div>
    <w:div w:id="997273894">
      <w:bodyDiv w:val="1"/>
      <w:marLeft w:val="0"/>
      <w:marRight w:val="0"/>
      <w:marTop w:val="0"/>
      <w:marBottom w:val="0"/>
      <w:divBdr>
        <w:top w:val="none" w:sz="0" w:space="0" w:color="auto"/>
        <w:left w:val="none" w:sz="0" w:space="0" w:color="auto"/>
        <w:bottom w:val="none" w:sz="0" w:space="0" w:color="auto"/>
        <w:right w:val="none" w:sz="0" w:space="0" w:color="auto"/>
      </w:divBdr>
    </w:div>
    <w:div w:id="1049959122">
      <w:bodyDiv w:val="1"/>
      <w:marLeft w:val="0"/>
      <w:marRight w:val="0"/>
      <w:marTop w:val="0"/>
      <w:marBottom w:val="0"/>
      <w:divBdr>
        <w:top w:val="none" w:sz="0" w:space="0" w:color="auto"/>
        <w:left w:val="none" w:sz="0" w:space="0" w:color="auto"/>
        <w:bottom w:val="none" w:sz="0" w:space="0" w:color="auto"/>
        <w:right w:val="none" w:sz="0" w:space="0" w:color="auto"/>
      </w:divBdr>
    </w:div>
    <w:div w:id="1059792562">
      <w:bodyDiv w:val="1"/>
      <w:marLeft w:val="0"/>
      <w:marRight w:val="0"/>
      <w:marTop w:val="0"/>
      <w:marBottom w:val="0"/>
      <w:divBdr>
        <w:top w:val="none" w:sz="0" w:space="0" w:color="auto"/>
        <w:left w:val="none" w:sz="0" w:space="0" w:color="auto"/>
        <w:bottom w:val="none" w:sz="0" w:space="0" w:color="auto"/>
        <w:right w:val="none" w:sz="0" w:space="0" w:color="auto"/>
      </w:divBdr>
      <w:divsChild>
        <w:div w:id="122970013">
          <w:marLeft w:val="0"/>
          <w:marRight w:val="0"/>
          <w:marTop w:val="360"/>
          <w:marBottom w:val="270"/>
          <w:divBdr>
            <w:top w:val="none" w:sz="0" w:space="0" w:color="auto"/>
            <w:left w:val="none" w:sz="0" w:space="0" w:color="auto"/>
            <w:bottom w:val="none" w:sz="0" w:space="0" w:color="auto"/>
            <w:right w:val="none" w:sz="0" w:space="0" w:color="auto"/>
          </w:divBdr>
        </w:div>
        <w:div w:id="710884398">
          <w:marLeft w:val="0"/>
          <w:marRight w:val="0"/>
          <w:marTop w:val="360"/>
          <w:marBottom w:val="270"/>
          <w:divBdr>
            <w:top w:val="none" w:sz="0" w:space="0" w:color="auto"/>
            <w:left w:val="none" w:sz="0" w:space="0" w:color="auto"/>
            <w:bottom w:val="none" w:sz="0" w:space="0" w:color="auto"/>
            <w:right w:val="none" w:sz="0" w:space="0" w:color="auto"/>
          </w:divBdr>
        </w:div>
        <w:div w:id="755711174">
          <w:marLeft w:val="0"/>
          <w:marRight w:val="0"/>
          <w:marTop w:val="360"/>
          <w:marBottom w:val="270"/>
          <w:divBdr>
            <w:top w:val="none" w:sz="0" w:space="0" w:color="auto"/>
            <w:left w:val="none" w:sz="0" w:space="0" w:color="auto"/>
            <w:bottom w:val="none" w:sz="0" w:space="0" w:color="auto"/>
            <w:right w:val="none" w:sz="0" w:space="0" w:color="auto"/>
          </w:divBdr>
        </w:div>
        <w:div w:id="756026607">
          <w:marLeft w:val="0"/>
          <w:marRight w:val="0"/>
          <w:marTop w:val="360"/>
          <w:marBottom w:val="270"/>
          <w:divBdr>
            <w:top w:val="none" w:sz="0" w:space="0" w:color="auto"/>
            <w:left w:val="none" w:sz="0" w:space="0" w:color="auto"/>
            <w:bottom w:val="none" w:sz="0" w:space="0" w:color="auto"/>
            <w:right w:val="none" w:sz="0" w:space="0" w:color="auto"/>
          </w:divBdr>
        </w:div>
        <w:div w:id="1282686449">
          <w:marLeft w:val="0"/>
          <w:marRight w:val="0"/>
          <w:marTop w:val="360"/>
          <w:marBottom w:val="270"/>
          <w:divBdr>
            <w:top w:val="none" w:sz="0" w:space="0" w:color="auto"/>
            <w:left w:val="none" w:sz="0" w:space="0" w:color="auto"/>
            <w:bottom w:val="none" w:sz="0" w:space="0" w:color="auto"/>
            <w:right w:val="none" w:sz="0" w:space="0" w:color="auto"/>
          </w:divBdr>
        </w:div>
        <w:div w:id="1430656963">
          <w:marLeft w:val="0"/>
          <w:marRight w:val="0"/>
          <w:marTop w:val="360"/>
          <w:marBottom w:val="270"/>
          <w:divBdr>
            <w:top w:val="none" w:sz="0" w:space="0" w:color="auto"/>
            <w:left w:val="none" w:sz="0" w:space="0" w:color="auto"/>
            <w:bottom w:val="none" w:sz="0" w:space="0" w:color="auto"/>
            <w:right w:val="none" w:sz="0" w:space="0" w:color="auto"/>
          </w:divBdr>
        </w:div>
        <w:div w:id="1743332172">
          <w:marLeft w:val="0"/>
          <w:marRight w:val="0"/>
          <w:marTop w:val="360"/>
          <w:marBottom w:val="270"/>
          <w:divBdr>
            <w:top w:val="none" w:sz="0" w:space="0" w:color="auto"/>
            <w:left w:val="none" w:sz="0" w:space="0" w:color="auto"/>
            <w:bottom w:val="none" w:sz="0" w:space="0" w:color="auto"/>
            <w:right w:val="none" w:sz="0" w:space="0" w:color="auto"/>
          </w:divBdr>
        </w:div>
        <w:div w:id="1780682292">
          <w:marLeft w:val="0"/>
          <w:marRight w:val="0"/>
          <w:marTop w:val="360"/>
          <w:marBottom w:val="270"/>
          <w:divBdr>
            <w:top w:val="none" w:sz="0" w:space="0" w:color="auto"/>
            <w:left w:val="none" w:sz="0" w:space="0" w:color="auto"/>
            <w:bottom w:val="none" w:sz="0" w:space="0" w:color="auto"/>
            <w:right w:val="none" w:sz="0" w:space="0" w:color="auto"/>
          </w:divBdr>
        </w:div>
        <w:div w:id="2027098873">
          <w:marLeft w:val="0"/>
          <w:marRight w:val="0"/>
          <w:marTop w:val="360"/>
          <w:marBottom w:val="270"/>
          <w:divBdr>
            <w:top w:val="none" w:sz="0" w:space="0" w:color="auto"/>
            <w:left w:val="none" w:sz="0" w:space="0" w:color="auto"/>
            <w:bottom w:val="none" w:sz="0" w:space="0" w:color="auto"/>
            <w:right w:val="none" w:sz="0" w:space="0" w:color="auto"/>
          </w:divBdr>
        </w:div>
      </w:divsChild>
    </w:div>
    <w:div w:id="1066951572">
      <w:bodyDiv w:val="1"/>
      <w:marLeft w:val="0"/>
      <w:marRight w:val="0"/>
      <w:marTop w:val="0"/>
      <w:marBottom w:val="0"/>
      <w:divBdr>
        <w:top w:val="none" w:sz="0" w:space="0" w:color="auto"/>
        <w:left w:val="none" w:sz="0" w:space="0" w:color="auto"/>
        <w:bottom w:val="none" w:sz="0" w:space="0" w:color="auto"/>
        <w:right w:val="none" w:sz="0" w:space="0" w:color="auto"/>
      </w:divBdr>
    </w:div>
    <w:div w:id="1124226508">
      <w:bodyDiv w:val="1"/>
      <w:marLeft w:val="0"/>
      <w:marRight w:val="0"/>
      <w:marTop w:val="0"/>
      <w:marBottom w:val="0"/>
      <w:divBdr>
        <w:top w:val="none" w:sz="0" w:space="0" w:color="auto"/>
        <w:left w:val="none" w:sz="0" w:space="0" w:color="auto"/>
        <w:bottom w:val="none" w:sz="0" w:space="0" w:color="auto"/>
        <w:right w:val="none" w:sz="0" w:space="0" w:color="auto"/>
      </w:divBdr>
    </w:div>
    <w:div w:id="1124814492">
      <w:bodyDiv w:val="1"/>
      <w:marLeft w:val="0"/>
      <w:marRight w:val="0"/>
      <w:marTop w:val="0"/>
      <w:marBottom w:val="0"/>
      <w:divBdr>
        <w:top w:val="none" w:sz="0" w:space="0" w:color="auto"/>
        <w:left w:val="none" w:sz="0" w:space="0" w:color="auto"/>
        <w:bottom w:val="none" w:sz="0" w:space="0" w:color="auto"/>
        <w:right w:val="none" w:sz="0" w:space="0" w:color="auto"/>
      </w:divBdr>
    </w:div>
    <w:div w:id="1146312721">
      <w:bodyDiv w:val="1"/>
      <w:marLeft w:val="0"/>
      <w:marRight w:val="0"/>
      <w:marTop w:val="0"/>
      <w:marBottom w:val="0"/>
      <w:divBdr>
        <w:top w:val="none" w:sz="0" w:space="0" w:color="auto"/>
        <w:left w:val="none" w:sz="0" w:space="0" w:color="auto"/>
        <w:bottom w:val="none" w:sz="0" w:space="0" w:color="auto"/>
        <w:right w:val="none" w:sz="0" w:space="0" w:color="auto"/>
      </w:divBdr>
    </w:div>
    <w:div w:id="1183015679">
      <w:bodyDiv w:val="1"/>
      <w:marLeft w:val="0"/>
      <w:marRight w:val="0"/>
      <w:marTop w:val="0"/>
      <w:marBottom w:val="0"/>
      <w:divBdr>
        <w:top w:val="none" w:sz="0" w:space="0" w:color="auto"/>
        <w:left w:val="none" w:sz="0" w:space="0" w:color="auto"/>
        <w:bottom w:val="none" w:sz="0" w:space="0" w:color="auto"/>
        <w:right w:val="none" w:sz="0" w:space="0" w:color="auto"/>
      </w:divBdr>
    </w:div>
    <w:div w:id="1185443323">
      <w:bodyDiv w:val="1"/>
      <w:marLeft w:val="0"/>
      <w:marRight w:val="0"/>
      <w:marTop w:val="0"/>
      <w:marBottom w:val="0"/>
      <w:divBdr>
        <w:top w:val="none" w:sz="0" w:space="0" w:color="auto"/>
        <w:left w:val="none" w:sz="0" w:space="0" w:color="auto"/>
        <w:bottom w:val="none" w:sz="0" w:space="0" w:color="auto"/>
        <w:right w:val="none" w:sz="0" w:space="0" w:color="auto"/>
      </w:divBdr>
    </w:div>
    <w:div w:id="1187598168">
      <w:bodyDiv w:val="1"/>
      <w:marLeft w:val="0"/>
      <w:marRight w:val="0"/>
      <w:marTop w:val="0"/>
      <w:marBottom w:val="0"/>
      <w:divBdr>
        <w:top w:val="none" w:sz="0" w:space="0" w:color="auto"/>
        <w:left w:val="none" w:sz="0" w:space="0" w:color="auto"/>
        <w:bottom w:val="none" w:sz="0" w:space="0" w:color="auto"/>
        <w:right w:val="none" w:sz="0" w:space="0" w:color="auto"/>
      </w:divBdr>
    </w:div>
    <w:div w:id="1204755358">
      <w:bodyDiv w:val="1"/>
      <w:marLeft w:val="0"/>
      <w:marRight w:val="0"/>
      <w:marTop w:val="0"/>
      <w:marBottom w:val="0"/>
      <w:divBdr>
        <w:top w:val="none" w:sz="0" w:space="0" w:color="auto"/>
        <w:left w:val="none" w:sz="0" w:space="0" w:color="auto"/>
        <w:bottom w:val="none" w:sz="0" w:space="0" w:color="auto"/>
        <w:right w:val="none" w:sz="0" w:space="0" w:color="auto"/>
      </w:divBdr>
    </w:div>
    <w:div w:id="1219050337">
      <w:bodyDiv w:val="1"/>
      <w:marLeft w:val="0"/>
      <w:marRight w:val="0"/>
      <w:marTop w:val="0"/>
      <w:marBottom w:val="0"/>
      <w:divBdr>
        <w:top w:val="none" w:sz="0" w:space="0" w:color="auto"/>
        <w:left w:val="none" w:sz="0" w:space="0" w:color="auto"/>
        <w:bottom w:val="none" w:sz="0" w:space="0" w:color="auto"/>
        <w:right w:val="none" w:sz="0" w:space="0" w:color="auto"/>
      </w:divBdr>
    </w:div>
    <w:div w:id="1232696495">
      <w:bodyDiv w:val="1"/>
      <w:marLeft w:val="0"/>
      <w:marRight w:val="0"/>
      <w:marTop w:val="0"/>
      <w:marBottom w:val="0"/>
      <w:divBdr>
        <w:top w:val="none" w:sz="0" w:space="0" w:color="auto"/>
        <w:left w:val="none" w:sz="0" w:space="0" w:color="auto"/>
        <w:bottom w:val="none" w:sz="0" w:space="0" w:color="auto"/>
        <w:right w:val="none" w:sz="0" w:space="0" w:color="auto"/>
      </w:divBdr>
      <w:divsChild>
        <w:div w:id="636448300">
          <w:marLeft w:val="0"/>
          <w:marRight w:val="0"/>
          <w:marTop w:val="360"/>
          <w:marBottom w:val="270"/>
          <w:divBdr>
            <w:top w:val="none" w:sz="0" w:space="0" w:color="auto"/>
            <w:left w:val="none" w:sz="0" w:space="0" w:color="auto"/>
            <w:bottom w:val="none" w:sz="0" w:space="0" w:color="auto"/>
            <w:right w:val="none" w:sz="0" w:space="0" w:color="auto"/>
          </w:divBdr>
        </w:div>
        <w:div w:id="1612122734">
          <w:marLeft w:val="0"/>
          <w:marRight w:val="0"/>
          <w:marTop w:val="360"/>
          <w:marBottom w:val="270"/>
          <w:divBdr>
            <w:top w:val="none" w:sz="0" w:space="0" w:color="auto"/>
            <w:left w:val="none" w:sz="0" w:space="0" w:color="auto"/>
            <w:bottom w:val="none" w:sz="0" w:space="0" w:color="auto"/>
            <w:right w:val="none" w:sz="0" w:space="0" w:color="auto"/>
          </w:divBdr>
        </w:div>
        <w:div w:id="1685522272">
          <w:marLeft w:val="0"/>
          <w:marRight w:val="0"/>
          <w:marTop w:val="360"/>
          <w:marBottom w:val="270"/>
          <w:divBdr>
            <w:top w:val="none" w:sz="0" w:space="0" w:color="auto"/>
            <w:left w:val="none" w:sz="0" w:space="0" w:color="auto"/>
            <w:bottom w:val="none" w:sz="0" w:space="0" w:color="auto"/>
            <w:right w:val="none" w:sz="0" w:space="0" w:color="auto"/>
          </w:divBdr>
        </w:div>
        <w:div w:id="1892886553">
          <w:marLeft w:val="0"/>
          <w:marRight w:val="0"/>
          <w:marTop w:val="360"/>
          <w:marBottom w:val="270"/>
          <w:divBdr>
            <w:top w:val="none" w:sz="0" w:space="0" w:color="auto"/>
            <w:left w:val="none" w:sz="0" w:space="0" w:color="auto"/>
            <w:bottom w:val="none" w:sz="0" w:space="0" w:color="auto"/>
            <w:right w:val="none" w:sz="0" w:space="0" w:color="auto"/>
          </w:divBdr>
        </w:div>
        <w:div w:id="2110927721">
          <w:marLeft w:val="0"/>
          <w:marRight w:val="0"/>
          <w:marTop w:val="360"/>
          <w:marBottom w:val="270"/>
          <w:divBdr>
            <w:top w:val="none" w:sz="0" w:space="0" w:color="auto"/>
            <w:left w:val="none" w:sz="0" w:space="0" w:color="auto"/>
            <w:bottom w:val="none" w:sz="0" w:space="0" w:color="auto"/>
            <w:right w:val="none" w:sz="0" w:space="0" w:color="auto"/>
          </w:divBdr>
        </w:div>
      </w:divsChild>
    </w:div>
    <w:div w:id="1293361784">
      <w:bodyDiv w:val="1"/>
      <w:marLeft w:val="0"/>
      <w:marRight w:val="0"/>
      <w:marTop w:val="0"/>
      <w:marBottom w:val="0"/>
      <w:divBdr>
        <w:top w:val="none" w:sz="0" w:space="0" w:color="auto"/>
        <w:left w:val="none" w:sz="0" w:space="0" w:color="auto"/>
        <w:bottom w:val="none" w:sz="0" w:space="0" w:color="auto"/>
        <w:right w:val="none" w:sz="0" w:space="0" w:color="auto"/>
      </w:divBdr>
    </w:div>
    <w:div w:id="1298994453">
      <w:bodyDiv w:val="1"/>
      <w:marLeft w:val="0"/>
      <w:marRight w:val="0"/>
      <w:marTop w:val="0"/>
      <w:marBottom w:val="0"/>
      <w:divBdr>
        <w:top w:val="none" w:sz="0" w:space="0" w:color="auto"/>
        <w:left w:val="none" w:sz="0" w:space="0" w:color="auto"/>
        <w:bottom w:val="none" w:sz="0" w:space="0" w:color="auto"/>
        <w:right w:val="none" w:sz="0" w:space="0" w:color="auto"/>
      </w:divBdr>
    </w:div>
    <w:div w:id="1331715351">
      <w:bodyDiv w:val="1"/>
      <w:marLeft w:val="0"/>
      <w:marRight w:val="0"/>
      <w:marTop w:val="0"/>
      <w:marBottom w:val="0"/>
      <w:divBdr>
        <w:top w:val="none" w:sz="0" w:space="0" w:color="auto"/>
        <w:left w:val="none" w:sz="0" w:space="0" w:color="auto"/>
        <w:bottom w:val="none" w:sz="0" w:space="0" w:color="auto"/>
        <w:right w:val="none" w:sz="0" w:space="0" w:color="auto"/>
      </w:divBdr>
    </w:div>
    <w:div w:id="1357077399">
      <w:bodyDiv w:val="1"/>
      <w:marLeft w:val="0"/>
      <w:marRight w:val="0"/>
      <w:marTop w:val="0"/>
      <w:marBottom w:val="0"/>
      <w:divBdr>
        <w:top w:val="none" w:sz="0" w:space="0" w:color="auto"/>
        <w:left w:val="none" w:sz="0" w:space="0" w:color="auto"/>
        <w:bottom w:val="none" w:sz="0" w:space="0" w:color="auto"/>
        <w:right w:val="none" w:sz="0" w:space="0" w:color="auto"/>
      </w:divBdr>
    </w:div>
    <w:div w:id="1389036300">
      <w:bodyDiv w:val="1"/>
      <w:marLeft w:val="0"/>
      <w:marRight w:val="0"/>
      <w:marTop w:val="0"/>
      <w:marBottom w:val="0"/>
      <w:divBdr>
        <w:top w:val="none" w:sz="0" w:space="0" w:color="auto"/>
        <w:left w:val="none" w:sz="0" w:space="0" w:color="auto"/>
        <w:bottom w:val="none" w:sz="0" w:space="0" w:color="auto"/>
        <w:right w:val="none" w:sz="0" w:space="0" w:color="auto"/>
      </w:divBdr>
    </w:div>
    <w:div w:id="1391533456">
      <w:bodyDiv w:val="1"/>
      <w:marLeft w:val="0"/>
      <w:marRight w:val="0"/>
      <w:marTop w:val="0"/>
      <w:marBottom w:val="0"/>
      <w:divBdr>
        <w:top w:val="none" w:sz="0" w:space="0" w:color="auto"/>
        <w:left w:val="none" w:sz="0" w:space="0" w:color="auto"/>
        <w:bottom w:val="none" w:sz="0" w:space="0" w:color="auto"/>
        <w:right w:val="none" w:sz="0" w:space="0" w:color="auto"/>
      </w:divBdr>
    </w:div>
    <w:div w:id="1428505035">
      <w:bodyDiv w:val="1"/>
      <w:marLeft w:val="0"/>
      <w:marRight w:val="0"/>
      <w:marTop w:val="0"/>
      <w:marBottom w:val="0"/>
      <w:divBdr>
        <w:top w:val="none" w:sz="0" w:space="0" w:color="auto"/>
        <w:left w:val="none" w:sz="0" w:space="0" w:color="auto"/>
        <w:bottom w:val="none" w:sz="0" w:space="0" w:color="auto"/>
        <w:right w:val="none" w:sz="0" w:space="0" w:color="auto"/>
      </w:divBdr>
    </w:div>
    <w:div w:id="1432428854">
      <w:bodyDiv w:val="1"/>
      <w:marLeft w:val="0"/>
      <w:marRight w:val="0"/>
      <w:marTop w:val="0"/>
      <w:marBottom w:val="0"/>
      <w:divBdr>
        <w:top w:val="none" w:sz="0" w:space="0" w:color="auto"/>
        <w:left w:val="none" w:sz="0" w:space="0" w:color="auto"/>
        <w:bottom w:val="none" w:sz="0" w:space="0" w:color="auto"/>
        <w:right w:val="none" w:sz="0" w:space="0" w:color="auto"/>
      </w:divBdr>
    </w:div>
    <w:div w:id="1438675903">
      <w:bodyDiv w:val="1"/>
      <w:marLeft w:val="0"/>
      <w:marRight w:val="0"/>
      <w:marTop w:val="0"/>
      <w:marBottom w:val="0"/>
      <w:divBdr>
        <w:top w:val="none" w:sz="0" w:space="0" w:color="auto"/>
        <w:left w:val="none" w:sz="0" w:space="0" w:color="auto"/>
        <w:bottom w:val="none" w:sz="0" w:space="0" w:color="auto"/>
        <w:right w:val="none" w:sz="0" w:space="0" w:color="auto"/>
      </w:divBdr>
    </w:div>
    <w:div w:id="1477144288">
      <w:bodyDiv w:val="1"/>
      <w:marLeft w:val="0"/>
      <w:marRight w:val="0"/>
      <w:marTop w:val="0"/>
      <w:marBottom w:val="0"/>
      <w:divBdr>
        <w:top w:val="none" w:sz="0" w:space="0" w:color="auto"/>
        <w:left w:val="none" w:sz="0" w:space="0" w:color="auto"/>
        <w:bottom w:val="none" w:sz="0" w:space="0" w:color="auto"/>
        <w:right w:val="none" w:sz="0" w:space="0" w:color="auto"/>
      </w:divBdr>
    </w:div>
    <w:div w:id="1479615975">
      <w:bodyDiv w:val="1"/>
      <w:marLeft w:val="0"/>
      <w:marRight w:val="0"/>
      <w:marTop w:val="0"/>
      <w:marBottom w:val="0"/>
      <w:divBdr>
        <w:top w:val="none" w:sz="0" w:space="0" w:color="auto"/>
        <w:left w:val="none" w:sz="0" w:space="0" w:color="auto"/>
        <w:bottom w:val="none" w:sz="0" w:space="0" w:color="auto"/>
        <w:right w:val="none" w:sz="0" w:space="0" w:color="auto"/>
      </w:divBdr>
    </w:div>
    <w:div w:id="1503930946">
      <w:bodyDiv w:val="1"/>
      <w:marLeft w:val="0"/>
      <w:marRight w:val="0"/>
      <w:marTop w:val="0"/>
      <w:marBottom w:val="0"/>
      <w:divBdr>
        <w:top w:val="none" w:sz="0" w:space="0" w:color="auto"/>
        <w:left w:val="none" w:sz="0" w:space="0" w:color="auto"/>
        <w:bottom w:val="none" w:sz="0" w:space="0" w:color="auto"/>
        <w:right w:val="none" w:sz="0" w:space="0" w:color="auto"/>
      </w:divBdr>
    </w:div>
    <w:div w:id="1519924445">
      <w:bodyDiv w:val="1"/>
      <w:marLeft w:val="0"/>
      <w:marRight w:val="0"/>
      <w:marTop w:val="0"/>
      <w:marBottom w:val="0"/>
      <w:divBdr>
        <w:top w:val="none" w:sz="0" w:space="0" w:color="auto"/>
        <w:left w:val="none" w:sz="0" w:space="0" w:color="auto"/>
        <w:bottom w:val="none" w:sz="0" w:space="0" w:color="auto"/>
        <w:right w:val="none" w:sz="0" w:space="0" w:color="auto"/>
      </w:divBdr>
    </w:div>
    <w:div w:id="1523205881">
      <w:bodyDiv w:val="1"/>
      <w:marLeft w:val="0"/>
      <w:marRight w:val="0"/>
      <w:marTop w:val="0"/>
      <w:marBottom w:val="0"/>
      <w:divBdr>
        <w:top w:val="none" w:sz="0" w:space="0" w:color="auto"/>
        <w:left w:val="none" w:sz="0" w:space="0" w:color="auto"/>
        <w:bottom w:val="none" w:sz="0" w:space="0" w:color="auto"/>
        <w:right w:val="none" w:sz="0" w:space="0" w:color="auto"/>
      </w:divBdr>
    </w:div>
    <w:div w:id="1529947467">
      <w:bodyDiv w:val="1"/>
      <w:marLeft w:val="0"/>
      <w:marRight w:val="0"/>
      <w:marTop w:val="0"/>
      <w:marBottom w:val="0"/>
      <w:divBdr>
        <w:top w:val="none" w:sz="0" w:space="0" w:color="auto"/>
        <w:left w:val="none" w:sz="0" w:space="0" w:color="auto"/>
        <w:bottom w:val="none" w:sz="0" w:space="0" w:color="auto"/>
        <w:right w:val="none" w:sz="0" w:space="0" w:color="auto"/>
      </w:divBdr>
    </w:div>
    <w:div w:id="1579902467">
      <w:bodyDiv w:val="1"/>
      <w:marLeft w:val="0"/>
      <w:marRight w:val="0"/>
      <w:marTop w:val="0"/>
      <w:marBottom w:val="0"/>
      <w:divBdr>
        <w:top w:val="none" w:sz="0" w:space="0" w:color="auto"/>
        <w:left w:val="none" w:sz="0" w:space="0" w:color="auto"/>
        <w:bottom w:val="none" w:sz="0" w:space="0" w:color="auto"/>
        <w:right w:val="none" w:sz="0" w:space="0" w:color="auto"/>
      </w:divBdr>
    </w:div>
    <w:div w:id="1611278324">
      <w:bodyDiv w:val="1"/>
      <w:marLeft w:val="0"/>
      <w:marRight w:val="0"/>
      <w:marTop w:val="0"/>
      <w:marBottom w:val="0"/>
      <w:divBdr>
        <w:top w:val="none" w:sz="0" w:space="0" w:color="auto"/>
        <w:left w:val="none" w:sz="0" w:space="0" w:color="auto"/>
        <w:bottom w:val="none" w:sz="0" w:space="0" w:color="auto"/>
        <w:right w:val="none" w:sz="0" w:space="0" w:color="auto"/>
      </w:divBdr>
    </w:div>
    <w:div w:id="1625772170">
      <w:bodyDiv w:val="1"/>
      <w:marLeft w:val="0"/>
      <w:marRight w:val="0"/>
      <w:marTop w:val="0"/>
      <w:marBottom w:val="0"/>
      <w:divBdr>
        <w:top w:val="none" w:sz="0" w:space="0" w:color="auto"/>
        <w:left w:val="none" w:sz="0" w:space="0" w:color="auto"/>
        <w:bottom w:val="none" w:sz="0" w:space="0" w:color="auto"/>
        <w:right w:val="none" w:sz="0" w:space="0" w:color="auto"/>
      </w:divBdr>
    </w:div>
    <w:div w:id="1660813512">
      <w:bodyDiv w:val="1"/>
      <w:marLeft w:val="0"/>
      <w:marRight w:val="0"/>
      <w:marTop w:val="0"/>
      <w:marBottom w:val="0"/>
      <w:divBdr>
        <w:top w:val="none" w:sz="0" w:space="0" w:color="auto"/>
        <w:left w:val="none" w:sz="0" w:space="0" w:color="auto"/>
        <w:bottom w:val="none" w:sz="0" w:space="0" w:color="auto"/>
        <w:right w:val="none" w:sz="0" w:space="0" w:color="auto"/>
      </w:divBdr>
      <w:divsChild>
        <w:div w:id="475295211">
          <w:marLeft w:val="0"/>
          <w:marRight w:val="0"/>
          <w:marTop w:val="360"/>
          <w:marBottom w:val="270"/>
          <w:divBdr>
            <w:top w:val="none" w:sz="0" w:space="0" w:color="auto"/>
            <w:left w:val="none" w:sz="0" w:space="0" w:color="auto"/>
            <w:bottom w:val="none" w:sz="0" w:space="0" w:color="auto"/>
            <w:right w:val="none" w:sz="0" w:space="0" w:color="auto"/>
          </w:divBdr>
        </w:div>
        <w:div w:id="572394706">
          <w:marLeft w:val="0"/>
          <w:marRight w:val="0"/>
          <w:marTop w:val="360"/>
          <w:marBottom w:val="270"/>
          <w:divBdr>
            <w:top w:val="none" w:sz="0" w:space="0" w:color="auto"/>
            <w:left w:val="none" w:sz="0" w:space="0" w:color="auto"/>
            <w:bottom w:val="none" w:sz="0" w:space="0" w:color="auto"/>
            <w:right w:val="none" w:sz="0" w:space="0" w:color="auto"/>
          </w:divBdr>
        </w:div>
        <w:div w:id="762263331">
          <w:marLeft w:val="0"/>
          <w:marRight w:val="0"/>
          <w:marTop w:val="360"/>
          <w:marBottom w:val="270"/>
          <w:divBdr>
            <w:top w:val="none" w:sz="0" w:space="0" w:color="auto"/>
            <w:left w:val="none" w:sz="0" w:space="0" w:color="auto"/>
            <w:bottom w:val="none" w:sz="0" w:space="0" w:color="auto"/>
            <w:right w:val="none" w:sz="0" w:space="0" w:color="auto"/>
          </w:divBdr>
        </w:div>
        <w:div w:id="838546879">
          <w:marLeft w:val="0"/>
          <w:marRight w:val="0"/>
          <w:marTop w:val="360"/>
          <w:marBottom w:val="270"/>
          <w:divBdr>
            <w:top w:val="none" w:sz="0" w:space="0" w:color="auto"/>
            <w:left w:val="none" w:sz="0" w:space="0" w:color="auto"/>
            <w:bottom w:val="none" w:sz="0" w:space="0" w:color="auto"/>
            <w:right w:val="none" w:sz="0" w:space="0" w:color="auto"/>
          </w:divBdr>
        </w:div>
        <w:div w:id="947548304">
          <w:marLeft w:val="0"/>
          <w:marRight w:val="0"/>
          <w:marTop w:val="360"/>
          <w:marBottom w:val="270"/>
          <w:divBdr>
            <w:top w:val="none" w:sz="0" w:space="0" w:color="auto"/>
            <w:left w:val="none" w:sz="0" w:space="0" w:color="auto"/>
            <w:bottom w:val="none" w:sz="0" w:space="0" w:color="auto"/>
            <w:right w:val="none" w:sz="0" w:space="0" w:color="auto"/>
          </w:divBdr>
        </w:div>
        <w:div w:id="968049148">
          <w:marLeft w:val="0"/>
          <w:marRight w:val="0"/>
          <w:marTop w:val="360"/>
          <w:marBottom w:val="270"/>
          <w:divBdr>
            <w:top w:val="none" w:sz="0" w:space="0" w:color="auto"/>
            <w:left w:val="none" w:sz="0" w:space="0" w:color="auto"/>
            <w:bottom w:val="none" w:sz="0" w:space="0" w:color="auto"/>
            <w:right w:val="none" w:sz="0" w:space="0" w:color="auto"/>
          </w:divBdr>
        </w:div>
        <w:div w:id="1306744102">
          <w:marLeft w:val="0"/>
          <w:marRight w:val="0"/>
          <w:marTop w:val="360"/>
          <w:marBottom w:val="270"/>
          <w:divBdr>
            <w:top w:val="none" w:sz="0" w:space="0" w:color="auto"/>
            <w:left w:val="none" w:sz="0" w:space="0" w:color="auto"/>
            <w:bottom w:val="none" w:sz="0" w:space="0" w:color="auto"/>
            <w:right w:val="none" w:sz="0" w:space="0" w:color="auto"/>
          </w:divBdr>
        </w:div>
        <w:div w:id="1436319222">
          <w:marLeft w:val="0"/>
          <w:marRight w:val="0"/>
          <w:marTop w:val="360"/>
          <w:marBottom w:val="270"/>
          <w:divBdr>
            <w:top w:val="none" w:sz="0" w:space="0" w:color="auto"/>
            <w:left w:val="none" w:sz="0" w:space="0" w:color="auto"/>
            <w:bottom w:val="none" w:sz="0" w:space="0" w:color="auto"/>
            <w:right w:val="none" w:sz="0" w:space="0" w:color="auto"/>
          </w:divBdr>
        </w:div>
        <w:div w:id="1444152272">
          <w:marLeft w:val="0"/>
          <w:marRight w:val="0"/>
          <w:marTop w:val="360"/>
          <w:marBottom w:val="270"/>
          <w:divBdr>
            <w:top w:val="none" w:sz="0" w:space="0" w:color="auto"/>
            <w:left w:val="none" w:sz="0" w:space="0" w:color="auto"/>
            <w:bottom w:val="none" w:sz="0" w:space="0" w:color="auto"/>
            <w:right w:val="none" w:sz="0" w:space="0" w:color="auto"/>
          </w:divBdr>
        </w:div>
        <w:div w:id="1444807375">
          <w:marLeft w:val="0"/>
          <w:marRight w:val="0"/>
          <w:marTop w:val="360"/>
          <w:marBottom w:val="270"/>
          <w:divBdr>
            <w:top w:val="none" w:sz="0" w:space="0" w:color="auto"/>
            <w:left w:val="none" w:sz="0" w:space="0" w:color="auto"/>
            <w:bottom w:val="none" w:sz="0" w:space="0" w:color="auto"/>
            <w:right w:val="none" w:sz="0" w:space="0" w:color="auto"/>
          </w:divBdr>
        </w:div>
        <w:div w:id="1534539499">
          <w:marLeft w:val="0"/>
          <w:marRight w:val="0"/>
          <w:marTop w:val="360"/>
          <w:marBottom w:val="270"/>
          <w:divBdr>
            <w:top w:val="none" w:sz="0" w:space="0" w:color="auto"/>
            <w:left w:val="none" w:sz="0" w:space="0" w:color="auto"/>
            <w:bottom w:val="none" w:sz="0" w:space="0" w:color="auto"/>
            <w:right w:val="none" w:sz="0" w:space="0" w:color="auto"/>
          </w:divBdr>
        </w:div>
        <w:div w:id="1575309707">
          <w:marLeft w:val="0"/>
          <w:marRight w:val="0"/>
          <w:marTop w:val="360"/>
          <w:marBottom w:val="270"/>
          <w:divBdr>
            <w:top w:val="none" w:sz="0" w:space="0" w:color="auto"/>
            <w:left w:val="none" w:sz="0" w:space="0" w:color="auto"/>
            <w:bottom w:val="none" w:sz="0" w:space="0" w:color="auto"/>
            <w:right w:val="none" w:sz="0" w:space="0" w:color="auto"/>
          </w:divBdr>
        </w:div>
        <w:div w:id="1684285730">
          <w:marLeft w:val="0"/>
          <w:marRight w:val="0"/>
          <w:marTop w:val="360"/>
          <w:marBottom w:val="270"/>
          <w:divBdr>
            <w:top w:val="none" w:sz="0" w:space="0" w:color="auto"/>
            <w:left w:val="none" w:sz="0" w:space="0" w:color="auto"/>
            <w:bottom w:val="none" w:sz="0" w:space="0" w:color="auto"/>
            <w:right w:val="none" w:sz="0" w:space="0" w:color="auto"/>
          </w:divBdr>
        </w:div>
        <w:div w:id="1712683695">
          <w:marLeft w:val="0"/>
          <w:marRight w:val="0"/>
          <w:marTop w:val="360"/>
          <w:marBottom w:val="270"/>
          <w:divBdr>
            <w:top w:val="none" w:sz="0" w:space="0" w:color="auto"/>
            <w:left w:val="none" w:sz="0" w:space="0" w:color="auto"/>
            <w:bottom w:val="none" w:sz="0" w:space="0" w:color="auto"/>
            <w:right w:val="none" w:sz="0" w:space="0" w:color="auto"/>
          </w:divBdr>
        </w:div>
        <w:div w:id="1860585986">
          <w:marLeft w:val="0"/>
          <w:marRight w:val="0"/>
          <w:marTop w:val="360"/>
          <w:marBottom w:val="270"/>
          <w:divBdr>
            <w:top w:val="none" w:sz="0" w:space="0" w:color="auto"/>
            <w:left w:val="none" w:sz="0" w:space="0" w:color="auto"/>
            <w:bottom w:val="none" w:sz="0" w:space="0" w:color="auto"/>
            <w:right w:val="none" w:sz="0" w:space="0" w:color="auto"/>
          </w:divBdr>
        </w:div>
        <w:div w:id="1883861098">
          <w:marLeft w:val="0"/>
          <w:marRight w:val="0"/>
          <w:marTop w:val="360"/>
          <w:marBottom w:val="270"/>
          <w:divBdr>
            <w:top w:val="none" w:sz="0" w:space="0" w:color="auto"/>
            <w:left w:val="none" w:sz="0" w:space="0" w:color="auto"/>
            <w:bottom w:val="none" w:sz="0" w:space="0" w:color="auto"/>
            <w:right w:val="none" w:sz="0" w:space="0" w:color="auto"/>
          </w:divBdr>
        </w:div>
        <w:div w:id="1915624712">
          <w:marLeft w:val="0"/>
          <w:marRight w:val="0"/>
          <w:marTop w:val="360"/>
          <w:marBottom w:val="270"/>
          <w:divBdr>
            <w:top w:val="none" w:sz="0" w:space="0" w:color="auto"/>
            <w:left w:val="none" w:sz="0" w:space="0" w:color="auto"/>
            <w:bottom w:val="none" w:sz="0" w:space="0" w:color="auto"/>
            <w:right w:val="none" w:sz="0" w:space="0" w:color="auto"/>
          </w:divBdr>
        </w:div>
        <w:div w:id="2127190350">
          <w:marLeft w:val="0"/>
          <w:marRight w:val="0"/>
          <w:marTop w:val="360"/>
          <w:marBottom w:val="270"/>
          <w:divBdr>
            <w:top w:val="none" w:sz="0" w:space="0" w:color="auto"/>
            <w:left w:val="none" w:sz="0" w:space="0" w:color="auto"/>
            <w:bottom w:val="none" w:sz="0" w:space="0" w:color="auto"/>
            <w:right w:val="none" w:sz="0" w:space="0" w:color="auto"/>
          </w:divBdr>
        </w:div>
      </w:divsChild>
    </w:div>
    <w:div w:id="1661079538">
      <w:bodyDiv w:val="1"/>
      <w:marLeft w:val="0"/>
      <w:marRight w:val="0"/>
      <w:marTop w:val="0"/>
      <w:marBottom w:val="0"/>
      <w:divBdr>
        <w:top w:val="none" w:sz="0" w:space="0" w:color="auto"/>
        <w:left w:val="none" w:sz="0" w:space="0" w:color="auto"/>
        <w:bottom w:val="none" w:sz="0" w:space="0" w:color="auto"/>
        <w:right w:val="none" w:sz="0" w:space="0" w:color="auto"/>
      </w:divBdr>
      <w:divsChild>
        <w:div w:id="81033819">
          <w:marLeft w:val="0"/>
          <w:marRight w:val="0"/>
          <w:marTop w:val="0"/>
          <w:marBottom w:val="0"/>
          <w:divBdr>
            <w:top w:val="none" w:sz="0" w:space="0" w:color="auto"/>
            <w:left w:val="none" w:sz="0" w:space="0" w:color="auto"/>
            <w:bottom w:val="none" w:sz="0" w:space="0" w:color="auto"/>
            <w:right w:val="none" w:sz="0" w:space="0" w:color="auto"/>
          </w:divBdr>
          <w:divsChild>
            <w:div w:id="468477125">
              <w:marLeft w:val="0"/>
              <w:marRight w:val="0"/>
              <w:marTop w:val="0"/>
              <w:marBottom w:val="0"/>
              <w:divBdr>
                <w:top w:val="none" w:sz="0" w:space="0" w:color="auto"/>
                <w:left w:val="none" w:sz="0" w:space="0" w:color="auto"/>
                <w:bottom w:val="none" w:sz="0" w:space="0" w:color="auto"/>
                <w:right w:val="none" w:sz="0" w:space="0" w:color="auto"/>
              </w:divBdr>
            </w:div>
          </w:divsChild>
        </w:div>
        <w:div w:id="1503928769">
          <w:marLeft w:val="0"/>
          <w:marRight w:val="0"/>
          <w:marTop w:val="0"/>
          <w:marBottom w:val="0"/>
          <w:divBdr>
            <w:top w:val="none" w:sz="0" w:space="0" w:color="auto"/>
            <w:left w:val="none" w:sz="0" w:space="0" w:color="auto"/>
            <w:bottom w:val="none" w:sz="0" w:space="0" w:color="auto"/>
            <w:right w:val="none" w:sz="0" w:space="0" w:color="auto"/>
          </w:divBdr>
          <w:divsChild>
            <w:div w:id="678627214">
              <w:marLeft w:val="0"/>
              <w:marRight w:val="0"/>
              <w:marTop w:val="0"/>
              <w:marBottom w:val="0"/>
              <w:divBdr>
                <w:top w:val="none" w:sz="0" w:space="0" w:color="auto"/>
                <w:left w:val="none" w:sz="0" w:space="0" w:color="auto"/>
                <w:bottom w:val="none" w:sz="0" w:space="0" w:color="auto"/>
                <w:right w:val="none" w:sz="0" w:space="0" w:color="auto"/>
              </w:divBdr>
            </w:div>
          </w:divsChild>
        </w:div>
        <w:div w:id="2024822956">
          <w:marLeft w:val="0"/>
          <w:marRight w:val="0"/>
          <w:marTop w:val="0"/>
          <w:marBottom w:val="0"/>
          <w:divBdr>
            <w:top w:val="none" w:sz="0" w:space="0" w:color="auto"/>
            <w:left w:val="none" w:sz="0" w:space="0" w:color="auto"/>
            <w:bottom w:val="none" w:sz="0" w:space="0" w:color="auto"/>
            <w:right w:val="none" w:sz="0" w:space="0" w:color="auto"/>
          </w:divBdr>
          <w:divsChild>
            <w:div w:id="20580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90">
      <w:bodyDiv w:val="1"/>
      <w:marLeft w:val="0"/>
      <w:marRight w:val="0"/>
      <w:marTop w:val="0"/>
      <w:marBottom w:val="0"/>
      <w:divBdr>
        <w:top w:val="none" w:sz="0" w:space="0" w:color="auto"/>
        <w:left w:val="none" w:sz="0" w:space="0" w:color="auto"/>
        <w:bottom w:val="none" w:sz="0" w:space="0" w:color="auto"/>
        <w:right w:val="none" w:sz="0" w:space="0" w:color="auto"/>
      </w:divBdr>
    </w:div>
    <w:div w:id="1688290821">
      <w:bodyDiv w:val="1"/>
      <w:marLeft w:val="0"/>
      <w:marRight w:val="0"/>
      <w:marTop w:val="0"/>
      <w:marBottom w:val="0"/>
      <w:divBdr>
        <w:top w:val="none" w:sz="0" w:space="0" w:color="auto"/>
        <w:left w:val="none" w:sz="0" w:space="0" w:color="auto"/>
        <w:bottom w:val="none" w:sz="0" w:space="0" w:color="auto"/>
        <w:right w:val="none" w:sz="0" w:space="0" w:color="auto"/>
      </w:divBdr>
    </w:div>
    <w:div w:id="1704402090">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2361768">
      <w:bodyDiv w:val="1"/>
      <w:marLeft w:val="0"/>
      <w:marRight w:val="0"/>
      <w:marTop w:val="0"/>
      <w:marBottom w:val="0"/>
      <w:divBdr>
        <w:top w:val="none" w:sz="0" w:space="0" w:color="auto"/>
        <w:left w:val="none" w:sz="0" w:space="0" w:color="auto"/>
        <w:bottom w:val="none" w:sz="0" w:space="0" w:color="auto"/>
        <w:right w:val="none" w:sz="0" w:space="0" w:color="auto"/>
      </w:divBdr>
    </w:div>
    <w:div w:id="1768890459">
      <w:bodyDiv w:val="1"/>
      <w:marLeft w:val="0"/>
      <w:marRight w:val="0"/>
      <w:marTop w:val="0"/>
      <w:marBottom w:val="0"/>
      <w:divBdr>
        <w:top w:val="none" w:sz="0" w:space="0" w:color="auto"/>
        <w:left w:val="none" w:sz="0" w:space="0" w:color="auto"/>
        <w:bottom w:val="none" w:sz="0" w:space="0" w:color="auto"/>
        <w:right w:val="none" w:sz="0" w:space="0" w:color="auto"/>
      </w:divBdr>
    </w:div>
    <w:div w:id="1805149427">
      <w:bodyDiv w:val="1"/>
      <w:marLeft w:val="0"/>
      <w:marRight w:val="0"/>
      <w:marTop w:val="0"/>
      <w:marBottom w:val="0"/>
      <w:divBdr>
        <w:top w:val="none" w:sz="0" w:space="0" w:color="auto"/>
        <w:left w:val="none" w:sz="0" w:space="0" w:color="auto"/>
        <w:bottom w:val="none" w:sz="0" w:space="0" w:color="auto"/>
        <w:right w:val="none" w:sz="0" w:space="0" w:color="auto"/>
      </w:divBdr>
    </w:div>
    <w:div w:id="1809087144">
      <w:bodyDiv w:val="1"/>
      <w:marLeft w:val="0"/>
      <w:marRight w:val="0"/>
      <w:marTop w:val="0"/>
      <w:marBottom w:val="0"/>
      <w:divBdr>
        <w:top w:val="none" w:sz="0" w:space="0" w:color="auto"/>
        <w:left w:val="none" w:sz="0" w:space="0" w:color="auto"/>
        <w:bottom w:val="none" w:sz="0" w:space="0" w:color="auto"/>
        <w:right w:val="none" w:sz="0" w:space="0" w:color="auto"/>
      </w:divBdr>
    </w:div>
    <w:div w:id="1885633162">
      <w:bodyDiv w:val="1"/>
      <w:marLeft w:val="0"/>
      <w:marRight w:val="0"/>
      <w:marTop w:val="0"/>
      <w:marBottom w:val="0"/>
      <w:divBdr>
        <w:top w:val="none" w:sz="0" w:space="0" w:color="auto"/>
        <w:left w:val="none" w:sz="0" w:space="0" w:color="auto"/>
        <w:bottom w:val="none" w:sz="0" w:space="0" w:color="auto"/>
        <w:right w:val="none" w:sz="0" w:space="0" w:color="auto"/>
      </w:divBdr>
    </w:div>
    <w:div w:id="1900163166">
      <w:bodyDiv w:val="1"/>
      <w:marLeft w:val="0"/>
      <w:marRight w:val="0"/>
      <w:marTop w:val="0"/>
      <w:marBottom w:val="0"/>
      <w:divBdr>
        <w:top w:val="none" w:sz="0" w:space="0" w:color="auto"/>
        <w:left w:val="none" w:sz="0" w:space="0" w:color="auto"/>
        <w:bottom w:val="none" w:sz="0" w:space="0" w:color="auto"/>
        <w:right w:val="none" w:sz="0" w:space="0" w:color="auto"/>
      </w:divBdr>
    </w:div>
    <w:div w:id="1901479669">
      <w:bodyDiv w:val="1"/>
      <w:marLeft w:val="0"/>
      <w:marRight w:val="0"/>
      <w:marTop w:val="0"/>
      <w:marBottom w:val="0"/>
      <w:divBdr>
        <w:top w:val="none" w:sz="0" w:space="0" w:color="auto"/>
        <w:left w:val="none" w:sz="0" w:space="0" w:color="auto"/>
        <w:bottom w:val="none" w:sz="0" w:space="0" w:color="auto"/>
        <w:right w:val="none" w:sz="0" w:space="0" w:color="auto"/>
      </w:divBdr>
    </w:div>
    <w:div w:id="1906257113">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6518582">
      <w:bodyDiv w:val="1"/>
      <w:marLeft w:val="0"/>
      <w:marRight w:val="0"/>
      <w:marTop w:val="0"/>
      <w:marBottom w:val="0"/>
      <w:divBdr>
        <w:top w:val="none" w:sz="0" w:space="0" w:color="auto"/>
        <w:left w:val="none" w:sz="0" w:space="0" w:color="auto"/>
        <w:bottom w:val="none" w:sz="0" w:space="0" w:color="auto"/>
        <w:right w:val="none" w:sz="0" w:space="0" w:color="auto"/>
      </w:divBdr>
    </w:div>
    <w:div w:id="1986087187">
      <w:bodyDiv w:val="1"/>
      <w:marLeft w:val="0"/>
      <w:marRight w:val="0"/>
      <w:marTop w:val="0"/>
      <w:marBottom w:val="0"/>
      <w:divBdr>
        <w:top w:val="none" w:sz="0" w:space="0" w:color="auto"/>
        <w:left w:val="none" w:sz="0" w:space="0" w:color="auto"/>
        <w:bottom w:val="none" w:sz="0" w:space="0" w:color="auto"/>
        <w:right w:val="none" w:sz="0" w:space="0" w:color="auto"/>
      </w:divBdr>
    </w:div>
    <w:div w:id="2009793007">
      <w:bodyDiv w:val="1"/>
      <w:marLeft w:val="0"/>
      <w:marRight w:val="0"/>
      <w:marTop w:val="0"/>
      <w:marBottom w:val="0"/>
      <w:divBdr>
        <w:top w:val="none" w:sz="0" w:space="0" w:color="auto"/>
        <w:left w:val="none" w:sz="0" w:space="0" w:color="auto"/>
        <w:bottom w:val="none" w:sz="0" w:space="0" w:color="auto"/>
        <w:right w:val="none" w:sz="0" w:space="0" w:color="auto"/>
      </w:divBdr>
    </w:div>
    <w:div w:id="2011909552">
      <w:bodyDiv w:val="1"/>
      <w:marLeft w:val="0"/>
      <w:marRight w:val="0"/>
      <w:marTop w:val="0"/>
      <w:marBottom w:val="0"/>
      <w:divBdr>
        <w:top w:val="none" w:sz="0" w:space="0" w:color="auto"/>
        <w:left w:val="none" w:sz="0" w:space="0" w:color="auto"/>
        <w:bottom w:val="none" w:sz="0" w:space="0" w:color="auto"/>
        <w:right w:val="none" w:sz="0" w:space="0" w:color="auto"/>
      </w:divBdr>
    </w:div>
    <w:div w:id="2042128884">
      <w:bodyDiv w:val="1"/>
      <w:marLeft w:val="0"/>
      <w:marRight w:val="0"/>
      <w:marTop w:val="0"/>
      <w:marBottom w:val="0"/>
      <w:divBdr>
        <w:top w:val="none" w:sz="0" w:space="0" w:color="auto"/>
        <w:left w:val="none" w:sz="0" w:space="0" w:color="auto"/>
        <w:bottom w:val="none" w:sz="0" w:space="0" w:color="auto"/>
        <w:right w:val="none" w:sz="0" w:space="0" w:color="auto"/>
      </w:divBdr>
    </w:div>
    <w:div w:id="2054844404">
      <w:bodyDiv w:val="1"/>
      <w:marLeft w:val="0"/>
      <w:marRight w:val="0"/>
      <w:marTop w:val="0"/>
      <w:marBottom w:val="0"/>
      <w:divBdr>
        <w:top w:val="none" w:sz="0" w:space="0" w:color="auto"/>
        <w:left w:val="none" w:sz="0" w:space="0" w:color="auto"/>
        <w:bottom w:val="none" w:sz="0" w:space="0" w:color="auto"/>
        <w:right w:val="none" w:sz="0" w:space="0" w:color="auto"/>
      </w:divBdr>
    </w:div>
    <w:div w:id="2060468386">
      <w:bodyDiv w:val="1"/>
      <w:marLeft w:val="0"/>
      <w:marRight w:val="0"/>
      <w:marTop w:val="0"/>
      <w:marBottom w:val="0"/>
      <w:divBdr>
        <w:top w:val="none" w:sz="0" w:space="0" w:color="auto"/>
        <w:left w:val="none" w:sz="0" w:space="0" w:color="auto"/>
        <w:bottom w:val="none" w:sz="0" w:space="0" w:color="auto"/>
        <w:right w:val="none" w:sz="0" w:space="0" w:color="auto"/>
      </w:divBdr>
    </w:div>
    <w:div w:id="2076120448">
      <w:bodyDiv w:val="1"/>
      <w:marLeft w:val="0"/>
      <w:marRight w:val="0"/>
      <w:marTop w:val="0"/>
      <w:marBottom w:val="0"/>
      <w:divBdr>
        <w:top w:val="none" w:sz="0" w:space="0" w:color="auto"/>
        <w:left w:val="none" w:sz="0" w:space="0" w:color="auto"/>
        <w:bottom w:val="none" w:sz="0" w:space="0" w:color="auto"/>
        <w:right w:val="none" w:sz="0" w:space="0" w:color="auto"/>
      </w:divBdr>
    </w:div>
    <w:div w:id="2095006232">
      <w:bodyDiv w:val="1"/>
      <w:marLeft w:val="0"/>
      <w:marRight w:val="0"/>
      <w:marTop w:val="0"/>
      <w:marBottom w:val="0"/>
      <w:divBdr>
        <w:top w:val="none" w:sz="0" w:space="0" w:color="auto"/>
        <w:left w:val="none" w:sz="0" w:space="0" w:color="auto"/>
        <w:bottom w:val="none" w:sz="0" w:space="0" w:color="auto"/>
        <w:right w:val="none" w:sz="0" w:space="0" w:color="auto"/>
      </w:divBdr>
    </w:div>
    <w:div w:id="2122676506">
      <w:bodyDiv w:val="1"/>
      <w:marLeft w:val="0"/>
      <w:marRight w:val="0"/>
      <w:marTop w:val="0"/>
      <w:marBottom w:val="0"/>
      <w:divBdr>
        <w:top w:val="none" w:sz="0" w:space="0" w:color="auto"/>
        <w:left w:val="none" w:sz="0" w:space="0" w:color="auto"/>
        <w:bottom w:val="none" w:sz="0" w:space="0" w:color="auto"/>
        <w:right w:val="none" w:sz="0" w:space="0" w:color="auto"/>
      </w:divBdr>
    </w:div>
    <w:div w:id="2124641386">
      <w:bodyDiv w:val="1"/>
      <w:marLeft w:val="0"/>
      <w:marRight w:val="0"/>
      <w:marTop w:val="0"/>
      <w:marBottom w:val="0"/>
      <w:divBdr>
        <w:top w:val="none" w:sz="0" w:space="0" w:color="auto"/>
        <w:left w:val="none" w:sz="0" w:space="0" w:color="auto"/>
        <w:bottom w:val="none" w:sz="0" w:space="0" w:color="auto"/>
        <w:right w:val="none" w:sz="0" w:space="0" w:color="auto"/>
      </w:divBdr>
    </w:div>
    <w:div w:id="2135707135">
      <w:bodyDiv w:val="1"/>
      <w:marLeft w:val="0"/>
      <w:marRight w:val="0"/>
      <w:marTop w:val="0"/>
      <w:marBottom w:val="0"/>
      <w:divBdr>
        <w:top w:val="none" w:sz="0" w:space="0" w:color="auto"/>
        <w:left w:val="none" w:sz="0" w:space="0" w:color="auto"/>
        <w:bottom w:val="none" w:sz="0" w:space="0" w:color="auto"/>
        <w:right w:val="none" w:sz="0" w:space="0" w:color="auto"/>
      </w:divBdr>
    </w:div>
    <w:div w:id="21452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5029B881E17AEC93D96CD20ADACC15C2280D32AE139D46B64837D654068FE42C00B102912A8D18C02F599B42DD5CF8C0E88152751D0EH5M" TargetMode="External"/><Relationship Id="rId18" Type="http://schemas.openxmlformats.org/officeDocument/2006/relationships/hyperlink" Target="https://internet.garant.ru/" TargetMode="External"/><Relationship Id="rId26" Type="http://schemas.openxmlformats.org/officeDocument/2006/relationships/hyperlink" Target="http://vip.1gzakaz.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5029B881E17AEC93D96CD20ADACC15C3210B31A9159D46B64837D654068FE42C00B10295288A109C75499F0B8A56E4C6F49E526B1EED9E02H6M" TargetMode="External"/><Relationship Id="rId17" Type="http://schemas.openxmlformats.org/officeDocument/2006/relationships/hyperlink" Target="http://vip.1gzakaz.ru/" TargetMode="External"/><Relationship Id="rId25" Type="http://schemas.openxmlformats.org/officeDocument/2006/relationships/hyperlink" Target="https://internet.garant.r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vip.1gzakaz.ru/" TargetMode="External"/><Relationship Id="rId20" Type="http://schemas.openxmlformats.org/officeDocument/2006/relationships/hyperlink" Target="https://internet.garant.r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5029B881E17AEC93D96CD20ADACC15C2290D35AE139D46B64837D654068FE43E00E90E972F941296601FCE4E0DH7M"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5029B881E17AEC93D96CD20ADACC15C2280C30A8179D46B64837D654068FE42C00B10295288B1B9075499F0B8A56E4C6F49E526B1EED9E02H6M" TargetMode="External"/><Relationship Id="rId23" Type="http://schemas.openxmlformats.org/officeDocument/2006/relationships/hyperlink" Target="https://internet.garant.ru/" TargetMode="External"/><Relationship Id="rId28" Type="http://schemas.openxmlformats.org/officeDocument/2006/relationships/comments" Target="comments.xml"/><Relationship Id="rId36" Type="http://schemas.microsoft.com/office/2016/09/relationships/commentsIds" Target="commentsIds.xml"/><Relationship Id="rId10" Type="http://schemas.openxmlformats.org/officeDocument/2006/relationships/hyperlink" Target="consultantplus://offline/ref=E15029B881E17AEC93D96CD20ADACC15C3210430A41D9D46B64837D654068FE43E00E90E972F941296601FCE4E0DH7M"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p.1gzakaz.ru/" TargetMode="External"/><Relationship Id="rId14" Type="http://schemas.openxmlformats.org/officeDocument/2006/relationships/hyperlink" Target="consultantplus://offline/ref=E15029B881E17AEC93D96CD20ADACC15C2280E33AC109D46B64837D654068FE43E00E90E972F941296601FCE4E0DH7M" TargetMode="External"/><Relationship Id="rId22" Type="http://schemas.openxmlformats.org/officeDocument/2006/relationships/hyperlink" Target="https://internet.garant.ru/" TargetMode="External"/><Relationship Id="rId27" Type="http://schemas.openxmlformats.org/officeDocument/2006/relationships/hyperlink" Target="http://vip.1gzakaz.ru/" TargetMode="External"/><Relationship Id="rId30" Type="http://schemas.openxmlformats.org/officeDocument/2006/relationships/header" Target="header1.xml"/><Relationship Id="rId35" Type="http://schemas.microsoft.com/office/2018/08/relationships/commentsExtensible" Target="commentsExtensible.xml"/><Relationship Id="rId8"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43EC-6B8E-4AAB-B592-D3AC2844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47788</Words>
  <Characters>272397</Characters>
  <Application>Microsoft Office Word</Application>
  <DocSecurity>0</DocSecurity>
  <Lines>2269</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319546</CharactersWithSpaces>
  <SharedDoc>false</SharedDoc>
  <HLinks>
    <vt:vector size="396" baseType="variant">
      <vt:variant>
        <vt:i4>2949165</vt:i4>
      </vt:variant>
      <vt:variant>
        <vt:i4>195</vt:i4>
      </vt:variant>
      <vt:variant>
        <vt:i4>0</vt:i4>
      </vt:variant>
      <vt:variant>
        <vt:i4>5</vt:i4>
      </vt:variant>
      <vt:variant>
        <vt:lpwstr>http://vip.1gzakaz.ru/</vt:lpwstr>
      </vt:variant>
      <vt:variant>
        <vt:lpwstr>/document/99/9012860/XA00LVS2MC/</vt:lpwstr>
      </vt:variant>
      <vt:variant>
        <vt:i4>6226014</vt:i4>
      </vt:variant>
      <vt:variant>
        <vt:i4>192</vt:i4>
      </vt:variant>
      <vt:variant>
        <vt:i4>0</vt:i4>
      </vt:variant>
      <vt:variant>
        <vt:i4>5</vt:i4>
      </vt:variant>
      <vt:variant>
        <vt:lpwstr>http://vip.1gzakaz.ru/</vt:lpwstr>
      </vt:variant>
      <vt:variant>
        <vt:lpwstr>/document/99/537960245/XA00M902NE/</vt:lpwstr>
      </vt:variant>
      <vt:variant>
        <vt:i4>5963860</vt:i4>
      </vt:variant>
      <vt:variant>
        <vt:i4>189</vt:i4>
      </vt:variant>
      <vt:variant>
        <vt:i4>0</vt:i4>
      </vt:variant>
      <vt:variant>
        <vt:i4>5</vt:i4>
      </vt:variant>
      <vt:variant>
        <vt:lpwstr>http://vip.1gzakaz.ru/</vt:lpwstr>
      </vt:variant>
      <vt:variant>
        <vt:lpwstr>/document/99/537960245/XA00MA42N7/</vt:lpwstr>
      </vt:variant>
      <vt:variant>
        <vt:i4>1966171</vt:i4>
      </vt:variant>
      <vt:variant>
        <vt:i4>186</vt:i4>
      </vt:variant>
      <vt:variant>
        <vt:i4>0</vt:i4>
      </vt:variant>
      <vt:variant>
        <vt:i4>5</vt:i4>
      </vt:variant>
      <vt:variant>
        <vt:lpwstr>http://vip.1gzakaz.ru/</vt:lpwstr>
      </vt:variant>
      <vt:variant>
        <vt:lpwstr>/document/99/542617223/XA00MBU2N2/</vt:lpwstr>
      </vt:variant>
      <vt:variant>
        <vt:i4>1966171</vt:i4>
      </vt:variant>
      <vt:variant>
        <vt:i4>183</vt:i4>
      </vt:variant>
      <vt:variant>
        <vt:i4>0</vt:i4>
      </vt:variant>
      <vt:variant>
        <vt:i4>5</vt:i4>
      </vt:variant>
      <vt:variant>
        <vt:lpwstr>http://vip.1gzakaz.ru/</vt:lpwstr>
      </vt:variant>
      <vt:variant>
        <vt:lpwstr>/document/99/542617223/XA00MBU2N2/</vt:lpwstr>
      </vt:variant>
      <vt:variant>
        <vt:i4>5963860</vt:i4>
      </vt:variant>
      <vt:variant>
        <vt:i4>180</vt:i4>
      </vt:variant>
      <vt:variant>
        <vt:i4>0</vt:i4>
      </vt:variant>
      <vt:variant>
        <vt:i4>5</vt:i4>
      </vt:variant>
      <vt:variant>
        <vt:lpwstr>http://vip.1gzakaz.ru/</vt:lpwstr>
      </vt:variant>
      <vt:variant>
        <vt:lpwstr>/document/99/537960245/XA00MA42N7/</vt:lpwstr>
      </vt:variant>
      <vt:variant>
        <vt:i4>393227</vt:i4>
      </vt:variant>
      <vt:variant>
        <vt:i4>177</vt:i4>
      </vt:variant>
      <vt:variant>
        <vt:i4>0</vt:i4>
      </vt:variant>
      <vt:variant>
        <vt:i4>5</vt:i4>
      </vt:variant>
      <vt:variant>
        <vt:lpwstr>http://vip.1gzakaz.ru/</vt:lpwstr>
      </vt:variant>
      <vt:variant>
        <vt:lpwstr>/document/99/537960245/XA00MCI2NJ/</vt:lpwstr>
      </vt:variant>
      <vt:variant>
        <vt:i4>393227</vt:i4>
      </vt:variant>
      <vt:variant>
        <vt:i4>174</vt:i4>
      </vt:variant>
      <vt:variant>
        <vt:i4>0</vt:i4>
      </vt:variant>
      <vt:variant>
        <vt:i4>5</vt:i4>
      </vt:variant>
      <vt:variant>
        <vt:lpwstr>http://vip.1gzakaz.ru/</vt:lpwstr>
      </vt:variant>
      <vt:variant>
        <vt:lpwstr>/document/99/537960245/XA00MCI2NJ/</vt:lpwstr>
      </vt:variant>
      <vt:variant>
        <vt:i4>393227</vt:i4>
      </vt:variant>
      <vt:variant>
        <vt:i4>171</vt:i4>
      </vt:variant>
      <vt:variant>
        <vt:i4>0</vt:i4>
      </vt:variant>
      <vt:variant>
        <vt:i4>5</vt:i4>
      </vt:variant>
      <vt:variant>
        <vt:lpwstr>http://vip.1gzakaz.ru/</vt:lpwstr>
      </vt:variant>
      <vt:variant>
        <vt:lpwstr>/document/99/537960245/XA00MCI2NJ/</vt:lpwstr>
      </vt:variant>
      <vt:variant>
        <vt:i4>6160455</vt:i4>
      </vt:variant>
      <vt:variant>
        <vt:i4>168</vt:i4>
      </vt:variant>
      <vt:variant>
        <vt:i4>0</vt:i4>
      </vt:variant>
      <vt:variant>
        <vt:i4>5</vt:i4>
      </vt:variant>
      <vt:variant>
        <vt:lpwstr>https://vip.1gzakaz.ru/</vt:lpwstr>
      </vt:variant>
      <vt:variant>
        <vt:lpwstr>/document/99/542617223/XA00MBU2N2/</vt:lpwstr>
      </vt:variant>
      <vt:variant>
        <vt:i4>1966171</vt:i4>
      </vt:variant>
      <vt:variant>
        <vt:i4>165</vt:i4>
      </vt:variant>
      <vt:variant>
        <vt:i4>0</vt:i4>
      </vt:variant>
      <vt:variant>
        <vt:i4>5</vt:i4>
      </vt:variant>
      <vt:variant>
        <vt:lpwstr>http://vip.1gzakaz.ru/</vt:lpwstr>
      </vt:variant>
      <vt:variant>
        <vt:lpwstr>/document/99/542617223/XA00MBU2N2/</vt:lpwstr>
      </vt:variant>
      <vt:variant>
        <vt:i4>6226014</vt:i4>
      </vt:variant>
      <vt:variant>
        <vt:i4>162</vt:i4>
      </vt:variant>
      <vt:variant>
        <vt:i4>0</vt:i4>
      </vt:variant>
      <vt:variant>
        <vt:i4>5</vt:i4>
      </vt:variant>
      <vt:variant>
        <vt:lpwstr>http://vip.1gzakaz.ru/</vt:lpwstr>
      </vt:variant>
      <vt:variant>
        <vt:lpwstr>/document/99/537960245/XA00M902NE/</vt:lpwstr>
      </vt:variant>
      <vt:variant>
        <vt:i4>5963860</vt:i4>
      </vt:variant>
      <vt:variant>
        <vt:i4>159</vt:i4>
      </vt:variant>
      <vt:variant>
        <vt:i4>0</vt:i4>
      </vt:variant>
      <vt:variant>
        <vt:i4>5</vt:i4>
      </vt:variant>
      <vt:variant>
        <vt:lpwstr>http://vip.1gzakaz.ru/</vt:lpwstr>
      </vt:variant>
      <vt:variant>
        <vt:lpwstr>/document/99/537960245/XA00MA42N7/</vt:lpwstr>
      </vt:variant>
      <vt:variant>
        <vt:i4>1966171</vt:i4>
      </vt:variant>
      <vt:variant>
        <vt:i4>156</vt:i4>
      </vt:variant>
      <vt:variant>
        <vt:i4>0</vt:i4>
      </vt:variant>
      <vt:variant>
        <vt:i4>5</vt:i4>
      </vt:variant>
      <vt:variant>
        <vt:lpwstr>http://vip.1gzakaz.ru/</vt:lpwstr>
      </vt:variant>
      <vt:variant>
        <vt:lpwstr>/document/99/542617223/XA00MBU2N2/</vt:lpwstr>
      </vt:variant>
      <vt:variant>
        <vt:i4>1966171</vt:i4>
      </vt:variant>
      <vt:variant>
        <vt:i4>153</vt:i4>
      </vt:variant>
      <vt:variant>
        <vt:i4>0</vt:i4>
      </vt:variant>
      <vt:variant>
        <vt:i4>5</vt:i4>
      </vt:variant>
      <vt:variant>
        <vt:lpwstr>http://vip.1gzakaz.ru/</vt:lpwstr>
      </vt:variant>
      <vt:variant>
        <vt:lpwstr>/document/99/542617223/XA00MBU2N2/</vt:lpwstr>
      </vt:variant>
      <vt:variant>
        <vt:i4>524377</vt:i4>
      </vt:variant>
      <vt:variant>
        <vt:i4>150</vt:i4>
      </vt:variant>
      <vt:variant>
        <vt:i4>0</vt:i4>
      </vt:variant>
      <vt:variant>
        <vt:i4>5</vt:i4>
      </vt:variant>
      <vt:variant>
        <vt:lpwstr>http://vip.1gzakaz.ru/</vt:lpwstr>
      </vt:variant>
      <vt:variant>
        <vt:lpwstr>/document/99/537960245/XA00M9G2NB/</vt:lpwstr>
      </vt:variant>
      <vt:variant>
        <vt:i4>8</vt:i4>
      </vt:variant>
      <vt:variant>
        <vt:i4>147</vt:i4>
      </vt:variant>
      <vt:variant>
        <vt:i4>0</vt:i4>
      </vt:variant>
      <vt:variant>
        <vt:i4>5</vt:i4>
      </vt:variant>
      <vt:variant>
        <vt:lpwstr>http://vip.1gzakaz.ru/</vt:lpwstr>
      </vt:variant>
      <vt:variant>
        <vt:lpwstr>/document/99/537960245/XA00MBO2NH/</vt:lpwstr>
      </vt:variant>
      <vt:variant>
        <vt:i4>262156</vt:i4>
      </vt:variant>
      <vt:variant>
        <vt:i4>144</vt:i4>
      </vt:variant>
      <vt:variant>
        <vt:i4>0</vt:i4>
      </vt:variant>
      <vt:variant>
        <vt:i4>5</vt:i4>
      </vt:variant>
      <vt:variant>
        <vt:lpwstr>http://vip.1gzakaz.ru/</vt:lpwstr>
      </vt:variant>
      <vt:variant>
        <vt:lpwstr>/document/99/537960245/XA00M9K2N7/</vt:lpwstr>
      </vt:variant>
      <vt:variant>
        <vt:i4>917516</vt:i4>
      </vt:variant>
      <vt:variant>
        <vt:i4>141</vt:i4>
      </vt:variant>
      <vt:variant>
        <vt:i4>0</vt:i4>
      </vt:variant>
      <vt:variant>
        <vt:i4>5</vt:i4>
      </vt:variant>
      <vt:variant>
        <vt:lpwstr>http://vip.1gzakaz.ru/</vt:lpwstr>
      </vt:variant>
      <vt:variant>
        <vt:lpwstr>/document/99/537960245/XA00M8A2N6/</vt:lpwstr>
      </vt:variant>
      <vt:variant>
        <vt:i4>5832706</vt:i4>
      </vt:variant>
      <vt:variant>
        <vt:i4>138</vt:i4>
      </vt:variant>
      <vt:variant>
        <vt:i4>0</vt:i4>
      </vt:variant>
      <vt:variant>
        <vt:i4>5</vt:i4>
      </vt:variant>
      <vt:variant>
        <vt:lpwstr>http://vip.1gzakaz.ru/</vt:lpwstr>
      </vt:variant>
      <vt:variant>
        <vt:lpwstr>/document/99/537960245/XA00M762N7/</vt:lpwstr>
      </vt:variant>
      <vt:variant>
        <vt:i4>524377</vt:i4>
      </vt:variant>
      <vt:variant>
        <vt:i4>135</vt:i4>
      </vt:variant>
      <vt:variant>
        <vt:i4>0</vt:i4>
      </vt:variant>
      <vt:variant>
        <vt:i4>5</vt:i4>
      </vt:variant>
      <vt:variant>
        <vt:lpwstr>http://vip.1gzakaz.ru/</vt:lpwstr>
      </vt:variant>
      <vt:variant>
        <vt:lpwstr>/document/99/537960245/XA00M9G2NB/</vt:lpwstr>
      </vt:variant>
      <vt:variant>
        <vt:i4>1966171</vt:i4>
      </vt:variant>
      <vt:variant>
        <vt:i4>132</vt:i4>
      </vt:variant>
      <vt:variant>
        <vt:i4>0</vt:i4>
      </vt:variant>
      <vt:variant>
        <vt:i4>5</vt:i4>
      </vt:variant>
      <vt:variant>
        <vt:lpwstr>http://vip.1gzakaz.ru/</vt:lpwstr>
      </vt:variant>
      <vt:variant>
        <vt:lpwstr>/document/99/542617223/XA00MBU2N2/</vt:lpwstr>
      </vt:variant>
      <vt:variant>
        <vt:i4>5963860</vt:i4>
      </vt:variant>
      <vt:variant>
        <vt:i4>129</vt:i4>
      </vt:variant>
      <vt:variant>
        <vt:i4>0</vt:i4>
      </vt:variant>
      <vt:variant>
        <vt:i4>5</vt:i4>
      </vt:variant>
      <vt:variant>
        <vt:lpwstr>http://vip.1gzakaz.ru/</vt:lpwstr>
      </vt:variant>
      <vt:variant>
        <vt:lpwstr>/document/99/537960245/XA00MA42N7/</vt:lpwstr>
      </vt:variant>
      <vt:variant>
        <vt:i4>393227</vt:i4>
      </vt:variant>
      <vt:variant>
        <vt:i4>126</vt:i4>
      </vt:variant>
      <vt:variant>
        <vt:i4>0</vt:i4>
      </vt:variant>
      <vt:variant>
        <vt:i4>5</vt:i4>
      </vt:variant>
      <vt:variant>
        <vt:lpwstr>http://vip.1gzakaz.ru/</vt:lpwstr>
      </vt:variant>
      <vt:variant>
        <vt:lpwstr>/document/99/537960245/XA00MCI2NJ/</vt:lpwstr>
      </vt:variant>
      <vt:variant>
        <vt:i4>393227</vt:i4>
      </vt:variant>
      <vt:variant>
        <vt:i4>123</vt:i4>
      </vt:variant>
      <vt:variant>
        <vt:i4>0</vt:i4>
      </vt:variant>
      <vt:variant>
        <vt:i4>5</vt:i4>
      </vt:variant>
      <vt:variant>
        <vt:lpwstr>http://vip.1gzakaz.ru/</vt:lpwstr>
      </vt:variant>
      <vt:variant>
        <vt:lpwstr>/document/99/537960245/XA00MCI2NJ/</vt:lpwstr>
      </vt:variant>
      <vt:variant>
        <vt:i4>393227</vt:i4>
      </vt:variant>
      <vt:variant>
        <vt:i4>120</vt:i4>
      </vt:variant>
      <vt:variant>
        <vt:i4>0</vt:i4>
      </vt:variant>
      <vt:variant>
        <vt:i4>5</vt:i4>
      </vt:variant>
      <vt:variant>
        <vt:lpwstr>http://vip.1gzakaz.ru/</vt:lpwstr>
      </vt:variant>
      <vt:variant>
        <vt:lpwstr>/document/99/537960245/XA00MCI2NJ/</vt:lpwstr>
      </vt:variant>
      <vt:variant>
        <vt:i4>6160455</vt:i4>
      </vt:variant>
      <vt:variant>
        <vt:i4>117</vt:i4>
      </vt:variant>
      <vt:variant>
        <vt:i4>0</vt:i4>
      </vt:variant>
      <vt:variant>
        <vt:i4>5</vt:i4>
      </vt:variant>
      <vt:variant>
        <vt:lpwstr>https://vip.1gzakaz.ru/</vt:lpwstr>
      </vt:variant>
      <vt:variant>
        <vt:lpwstr>/document/99/542617223/XA00MBU2N2/</vt:lpwstr>
      </vt:variant>
      <vt:variant>
        <vt:i4>1966171</vt:i4>
      </vt:variant>
      <vt:variant>
        <vt:i4>114</vt:i4>
      </vt:variant>
      <vt:variant>
        <vt:i4>0</vt:i4>
      </vt:variant>
      <vt:variant>
        <vt:i4>5</vt:i4>
      </vt:variant>
      <vt:variant>
        <vt:lpwstr>http://vip.1gzakaz.ru/</vt:lpwstr>
      </vt:variant>
      <vt:variant>
        <vt:lpwstr>/document/99/542617223/XA00MBU2N2/</vt:lpwstr>
      </vt:variant>
      <vt:variant>
        <vt:i4>1703960</vt:i4>
      </vt:variant>
      <vt:variant>
        <vt:i4>111</vt:i4>
      </vt:variant>
      <vt:variant>
        <vt:i4>0</vt:i4>
      </vt:variant>
      <vt:variant>
        <vt:i4>5</vt:i4>
      </vt:variant>
      <vt:variant>
        <vt:lpwstr>http://vip.1gzakaz.ru/</vt:lpwstr>
      </vt:variant>
      <vt:variant>
        <vt:lpwstr>/document/99/537960245/XA00RNK2OT/</vt:lpwstr>
      </vt:variant>
      <vt:variant>
        <vt:i4>1441793</vt:i4>
      </vt:variant>
      <vt:variant>
        <vt:i4>108</vt:i4>
      </vt:variant>
      <vt:variant>
        <vt:i4>0</vt:i4>
      </vt:variant>
      <vt:variant>
        <vt:i4>5</vt:i4>
      </vt:variant>
      <vt:variant>
        <vt:lpwstr>http://vip.1gzakaz.ru/</vt:lpwstr>
      </vt:variant>
      <vt:variant>
        <vt:lpwstr>/document/99/537960245/XA00RMG2ON/</vt:lpwstr>
      </vt:variant>
      <vt:variant>
        <vt:i4>917519</vt:i4>
      </vt:variant>
      <vt:variant>
        <vt:i4>105</vt:i4>
      </vt:variant>
      <vt:variant>
        <vt:i4>0</vt:i4>
      </vt:variant>
      <vt:variant>
        <vt:i4>5</vt:i4>
      </vt:variant>
      <vt:variant>
        <vt:lpwstr>http://vip.1gzakaz.ru/</vt:lpwstr>
      </vt:variant>
      <vt:variant>
        <vt:lpwstr>/document/99/537960245/XA00MBA2NO/</vt:lpwstr>
      </vt:variant>
      <vt:variant>
        <vt:i4>5832714</vt:i4>
      </vt:variant>
      <vt:variant>
        <vt:i4>102</vt:i4>
      </vt:variant>
      <vt:variant>
        <vt:i4>0</vt:i4>
      </vt:variant>
      <vt:variant>
        <vt:i4>5</vt:i4>
      </vt:variant>
      <vt:variant>
        <vt:lpwstr>http://vip.1gzakaz.ru/</vt:lpwstr>
      </vt:variant>
      <vt:variant>
        <vt:lpwstr>/document/99/537960245/XA00MA62NI/</vt:lpwstr>
      </vt:variant>
      <vt:variant>
        <vt:i4>6160455</vt:i4>
      </vt:variant>
      <vt:variant>
        <vt:i4>99</vt:i4>
      </vt:variant>
      <vt:variant>
        <vt:i4>0</vt:i4>
      </vt:variant>
      <vt:variant>
        <vt:i4>5</vt:i4>
      </vt:variant>
      <vt:variant>
        <vt:lpwstr>http://vip.1gzakaz.ru/</vt:lpwstr>
      </vt:variant>
      <vt:variant>
        <vt:lpwstr>/document/99/537960245/XA00M522MP/</vt:lpwstr>
      </vt:variant>
      <vt:variant>
        <vt:i4>5963860</vt:i4>
      </vt:variant>
      <vt:variant>
        <vt:i4>96</vt:i4>
      </vt:variant>
      <vt:variant>
        <vt:i4>0</vt:i4>
      </vt:variant>
      <vt:variant>
        <vt:i4>5</vt:i4>
      </vt:variant>
      <vt:variant>
        <vt:lpwstr>http://vip.1gzakaz.ru/</vt:lpwstr>
      </vt:variant>
      <vt:variant>
        <vt:lpwstr>/document/99/537960245/XA00MA42N7/</vt:lpwstr>
      </vt:variant>
      <vt:variant>
        <vt:i4>393227</vt:i4>
      </vt:variant>
      <vt:variant>
        <vt:i4>93</vt:i4>
      </vt:variant>
      <vt:variant>
        <vt:i4>0</vt:i4>
      </vt:variant>
      <vt:variant>
        <vt:i4>5</vt:i4>
      </vt:variant>
      <vt:variant>
        <vt:lpwstr>http://vip.1gzakaz.ru/</vt:lpwstr>
      </vt:variant>
      <vt:variant>
        <vt:lpwstr>/document/99/537960245/XA00MCI2NJ/</vt:lpwstr>
      </vt:variant>
      <vt:variant>
        <vt:i4>393227</vt:i4>
      </vt:variant>
      <vt:variant>
        <vt:i4>90</vt:i4>
      </vt:variant>
      <vt:variant>
        <vt:i4>0</vt:i4>
      </vt:variant>
      <vt:variant>
        <vt:i4>5</vt:i4>
      </vt:variant>
      <vt:variant>
        <vt:lpwstr>http://vip.1gzakaz.ru/</vt:lpwstr>
      </vt:variant>
      <vt:variant>
        <vt:lpwstr>/document/99/537960245/XA00MCI2NJ/</vt:lpwstr>
      </vt:variant>
      <vt:variant>
        <vt:i4>393227</vt:i4>
      </vt:variant>
      <vt:variant>
        <vt:i4>87</vt:i4>
      </vt:variant>
      <vt:variant>
        <vt:i4>0</vt:i4>
      </vt:variant>
      <vt:variant>
        <vt:i4>5</vt:i4>
      </vt:variant>
      <vt:variant>
        <vt:lpwstr>http://vip.1gzakaz.ru/</vt:lpwstr>
      </vt:variant>
      <vt:variant>
        <vt:lpwstr>/document/99/537960245/XA00MCI2NJ/</vt:lpwstr>
      </vt:variant>
      <vt:variant>
        <vt:i4>1966171</vt:i4>
      </vt:variant>
      <vt:variant>
        <vt:i4>84</vt:i4>
      </vt:variant>
      <vt:variant>
        <vt:i4>0</vt:i4>
      </vt:variant>
      <vt:variant>
        <vt:i4>5</vt:i4>
      </vt:variant>
      <vt:variant>
        <vt:lpwstr>http://vip.1gzakaz.ru/</vt:lpwstr>
      </vt:variant>
      <vt:variant>
        <vt:lpwstr>/document/99/542617223/XA00MBU2N2/</vt:lpwstr>
      </vt:variant>
      <vt:variant>
        <vt:i4>524377</vt:i4>
      </vt:variant>
      <vt:variant>
        <vt:i4>81</vt:i4>
      </vt:variant>
      <vt:variant>
        <vt:i4>0</vt:i4>
      </vt:variant>
      <vt:variant>
        <vt:i4>5</vt:i4>
      </vt:variant>
      <vt:variant>
        <vt:lpwstr>http://vip.1gzakaz.ru/</vt:lpwstr>
      </vt:variant>
      <vt:variant>
        <vt:lpwstr>/document/99/537960245/XA00M9G2NB/</vt:lpwstr>
      </vt:variant>
      <vt:variant>
        <vt:i4>393288</vt:i4>
      </vt:variant>
      <vt:variant>
        <vt:i4>78</vt:i4>
      </vt:variant>
      <vt:variant>
        <vt:i4>0</vt:i4>
      </vt:variant>
      <vt:variant>
        <vt:i4>5</vt:i4>
      </vt:variant>
      <vt:variant>
        <vt:lpwstr>http://vip.1gzakaz.ru/</vt:lpwstr>
      </vt:variant>
      <vt:variant>
        <vt:lpwstr>/document/99/542617223/XA00LUO2M6/</vt:lpwstr>
      </vt:variant>
      <vt:variant>
        <vt:i4>1966171</vt:i4>
      </vt:variant>
      <vt:variant>
        <vt:i4>75</vt:i4>
      </vt:variant>
      <vt:variant>
        <vt:i4>0</vt:i4>
      </vt:variant>
      <vt:variant>
        <vt:i4>5</vt:i4>
      </vt:variant>
      <vt:variant>
        <vt:lpwstr>http://vip.1gzakaz.ru/</vt:lpwstr>
      </vt:variant>
      <vt:variant>
        <vt:lpwstr>/document/99/542617223/XA00MBU2N2/</vt:lpwstr>
      </vt:variant>
      <vt:variant>
        <vt:i4>1966171</vt:i4>
      </vt:variant>
      <vt:variant>
        <vt:i4>72</vt:i4>
      </vt:variant>
      <vt:variant>
        <vt:i4>0</vt:i4>
      </vt:variant>
      <vt:variant>
        <vt:i4>5</vt:i4>
      </vt:variant>
      <vt:variant>
        <vt:lpwstr>http://vip.1gzakaz.ru/</vt:lpwstr>
      </vt:variant>
      <vt:variant>
        <vt:lpwstr>/document/99/542617223/XA00MBU2N2/</vt:lpwstr>
      </vt:variant>
      <vt:variant>
        <vt:i4>1704030</vt:i4>
      </vt:variant>
      <vt:variant>
        <vt:i4>69</vt:i4>
      </vt:variant>
      <vt:variant>
        <vt:i4>0</vt:i4>
      </vt:variant>
      <vt:variant>
        <vt:i4>5</vt:i4>
      </vt:variant>
      <vt:variant>
        <vt:lpwstr>http://vip.1gzakaz.ru/</vt:lpwstr>
      </vt:variant>
      <vt:variant>
        <vt:lpwstr>/document/99/537960245/XA00M8U2ND/</vt:lpwstr>
      </vt:variant>
      <vt:variant>
        <vt:i4>65623</vt:i4>
      </vt:variant>
      <vt:variant>
        <vt:i4>66</vt:i4>
      </vt:variant>
      <vt:variant>
        <vt:i4>0</vt:i4>
      </vt:variant>
      <vt:variant>
        <vt:i4>5</vt:i4>
      </vt:variant>
      <vt:variant>
        <vt:lpwstr>http://vip.1gzakaz.ru/</vt:lpwstr>
      </vt:variant>
      <vt:variant>
        <vt:lpwstr>/document/99/537960245/XA00M3M2MF/</vt:lpwstr>
      </vt:variant>
      <vt:variant>
        <vt:i4>393221</vt:i4>
      </vt:variant>
      <vt:variant>
        <vt:i4>63</vt:i4>
      </vt:variant>
      <vt:variant>
        <vt:i4>0</vt:i4>
      </vt:variant>
      <vt:variant>
        <vt:i4>5</vt:i4>
      </vt:variant>
      <vt:variant>
        <vt:lpwstr>http://vip.1gzakaz.ru/</vt:lpwstr>
      </vt:variant>
      <vt:variant>
        <vt:lpwstr>/document/99/537960245/XA00MBI2NE/</vt:lpwstr>
      </vt:variant>
      <vt:variant>
        <vt:i4>5963860</vt:i4>
      </vt:variant>
      <vt:variant>
        <vt:i4>60</vt:i4>
      </vt:variant>
      <vt:variant>
        <vt:i4>0</vt:i4>
      </vt:variant>
      <vt:variant>
        <vt:i4>5</vt:i4>
      </vt:variant>
      <vt:variant>
        <vt:lpwstr>http://vip.1gzakaz.ru/</vt:lpwstr>
      </vt:variant>
      <vt:variant>
        <vt:lpwstr>/document/99/537960245/XA00MA42N7/</vt:lpwstr>
      </vt:variant>
      <vt:variant>
        <vt:i4>6094857</vt:i4>
      </vt:variant>
      <vt:variant>
        <vt:i4>57</vt:i4>
      </vt:variant>
      <vt:variant>
        <vt:i4>0</vt:i4>
      </vt:variant>
      <vt:variant>
        <vt:i4>5</vt:i4>
      </vt:variant>
      <vt:variant>
        <vt:lpwstr>http://vip.1gzakaz.ru/</vt:lpwstr>
      </vt:variant>
      <vt:variant>
        <vt:lpwstr>/document/99/537960245/XA00M922N2/</vt:lpwstr>
      </vt:variant>
      <vt:variant>
        <vt:i4>327768</vt:i4>
      </vt:variant>
      <vt:variant>
        <vt:i4>54</vt:i4>
      </vt:variant>
      <vt:variant>
        <vt:i4>0</vt:i4>
      </vt:variant>
      <vt:variant>
        <vt:i4>5</vt:i4>
      </vt:variant>
      <vt:variant>
        <vt:lpwstr>http://vip.1gzakaz.ru/</vt:lpwstr>
      </vt:variant>
      <vt:variant>
        <vt:lpwstr>/document/99/537960245/XA00M7I2MM/</vt:lpwstr>
      </vt:variant>
      <vt:variant>
        <vt:i4>5832799</vt:i4>
      </vt:variant>
      <vt:variant>
        <vt:i4>51</vt:i4>
      </vt:variant>
      <vt:variant>
        <vt:i4>0</vt:i4>
      </vt:variant>
      <vt:variant>
        <vt:i4>5</vt:i4>
      </vt:variant>
      <vt:variant>
        <vt:lpwstr>https://internet.garant.ru/</vt:lpwstr>
      </vt:variant>
      <vt:variant>
        <vt:lpwstr>/document/72275618/entry/14000</vt:lpwstr>
      </vt:variant>
      <vt:variant>
        <vt:i4>5701727</vt:i4>
      </vt:variant>
      <vt:variant>
        <vt:i4>48</vt:i4>
      </vt:variant>
      <vt:variant>
        <vt:i4>0</vt:i4>
      </vt:variant>
      <vt:variant>
        <vt:i4>5</vt:i4>
      </vt:variant>
      <vt:variant>
        <vt:lpwstr>https://internet.garant.ru/</vt:lpwstr>
      </vt:variant>
      <vt:variant>
        <vt:lpwstr>/document/70819336/entry/0</vt:lpwstr>
      </vt:variant>
      <vt:variant>
        <vt:i4>6684783</vt:i4>
      </vt:variant>
      <vt:variant>
        <vt:i4>45</vt:i4>
      </vt:variant>
      <vt:variant>
        <vt:i4>0</vt:i4>
      </vt:variant>
      <vt:variant>
        <vt:i4>5</vt:i4>
      </vt:variant>
      <vt:variant>
        <vt:lpwstr>https://internet.garant.ru/</vt:lpwstr>
      </vt:variant>
      <vt:variant>
        <vt:lpwstr>/document/70819336/entry/1007</vt:lpwstr>
      </vt:variant>
      <vt:variant>
        <vt:i4>6291556</vt:i4>
      </vt:variant>
      <vt:variant>
        <vt:i4>42</vt:i4>
      </vt:variant>
      <vt:variant>
        <vt:i4>0</vt:i4>
      </vt:variant>
      <vt:variant>
        <vt:i4>5</vt:i4>
      </vt:variant>
      <vt:variant>
        <vt:lpwstr>https://internet.garant.ru/</vt:lpwstr>
      </vt:variant>
      <vt:variant>
        <vt:lpwstr>/document/179064/entry/0</vt:lpwstr>
      </vt:variant>
      <vt:variant>
        <vt:i4>5308508</vt:i4>
      </vt:variant>
      <vt:variant>
        <vt:i4>39</vt:i4>
      </vt:variant>
      <vt:variant>
        <vt:i4>0</vt:i4>
      </vt:variant>
      <vt:variant>
        <vt:i4>5</vt:i4>
      </vt:variant>
      <vt:variant>
        <vt:lpwstr>https://internet.garant.ru/</vt:lpwstr>
      </vt:variant>
      <vt:variant>
        <vt:lpwstr>/document/70103036/entry/4</vt:lpwstr>
      </vt:variant>
      <vt:variant>
        <vt:i4>6553696</vt:i4>
      </vt:variant>
      <vt:variant>
        <vt:i4>36</vt:i4>
      </vt:variant>
      <vt:variant>
        <vt:i4>0</vt:i4>
      </vt:variant>
      <vt:variant>
        <vt:i4>5</vt:i4>
      </vt:variant>
      <vt:variant>
        <vt:lpwstr>https://internet.garant.ru/</vt:lpwstr>
      </vt:variant>
      <vt:variant>
        <vt:lpwstr>/document/179222/entry/0</vt:lpwstr>
      </vt:variant>
      <vt:variant>
        <vt:i4>5308504</vt:i4>
      </vt:variant>
      <vt:variant>
        <vt:i4>33</vt:i4>
      </vt:variant>
      <vt:variant>
        <vt:i4>0</vt:i4>
      </vt:variant>
      <vt:variant>
        <vt:i4>5</vt:i4>
      </vt:variant>
      <vt:variant>
        <vt:lpwstr>https://internet.garant.ru/</vt:lpwstr>
      </vt:variant>
      <vt:variant>
        <vt:lpwstr>/document/70650730/entry/0</vt:lpwstr>
      </vt:variant>
      <vt:variant>
        <vt:i4>5701721</vt:i4>
      </vt:variant>
      <vt:variant>
        <vt:i4>30</vt:i4>
      </vt:variant>
      <vt:variant>
        <vt:i4>0</vt:i4>
      </vt:variant>
      <vt:variant>
        <vt:i4>5</vt:i4>
      </vt:variant>
      <vt:variant>
        <vt:lpwstr>https://internet.garant.ru/</vt:lpwstr>
      </vt:variant>
      <vt:variant>
        <vt:lpwstr>/document/70650726/entry/0</vt:lpwstr>
      </vt:variant>
      <vt:variant>
        <vt:i4>2949165</vt:i4>
      </vt:variant>
      <vt:variant>
        <vt:i4>27</vt:i4>
      </vt:variant>
      <vt:variant>
        <vt:i4>0</vt:i4>
      </vt:variant>
      <vt:variant>
        <vt:i4>5</vt:i4>
      </vt:variant>
      <vt:variant>
        <vt:lpwstr>http://vip.1gzakaz.ru/</vt:lpwstr>
      </vt:variant>
      <vt:variant>
        <vt:lpwstr>/document/99/9012860/XA00LVS2MC/</vt:lpwstr>
      </vt:variant>
      <vt:variant>
        <vt:i4>917515</vt:i4>
      </vt:variant>
      <vt:variant>
        <vt:i4>24</vt:i4>
      </vt:variant>
      <vt:variant>
        <vt:i4>0</vt:i4>
      </vt:variant>
      <vt:variant>
        <vt:i4>5</vt:i4>
      </vt:variant>
      <vt:variant>
        <vt:lpwstr>http://vip.1gzakaz.ru/</vt:lpwstr>
      </vt:variant>
      <vt:variant>
        <vt:lpwstr>/document/99/902289896/XA00MBO2NG/</vt:lpwstr>
      </vt:variant>
      <vt:variant>
        <vt:i4>7995492</vt:i4>
      </vt:variant>
      <vt:variant>
        <vt:i4>21</vt:i4>
      </vt:variant>
      <vt:variant>
        <vt:i4>0</vt:i4>
      </vt:variant>
      <vt:variant>
        <vt:i4>5</vt:i4>
      </vt:variant>
      <vt:variant>
        <vt:lpwstr>consultantplus://offline/ref=E15029B881E17AEC93D96CD20ADACC15C2280C30A8179D46B64837D654068FE42C00B10295288B1B9075499F0B8A56E4C6F49E526B1EED9E02H6M</vt:lpwstr>
      </vt:variant>
      <vt:variant>
        <vt:lpwstr/>
      </vt:variant>
      <vt:variant>
        <vt:i4>1900545</vt:i4>
      </vt:variant>
      <vt:variant>
        <vt:i4>18</vt:i4>
      </vt:variant>
      <vt:variant>
        <vt:i4>0</vt:i4>
      </vt:variant>
      <vt:variant>
        <vt:i4>5</vt:i4>
      </vt:variant>
      <vt:variant>
        <vt:lpwstr>consultantplus://offline/ref=E15029B881E17AEC93D96CD20ADACC15C2280E33AC109D46B64837D654068FE43E00E90E972F941296601FCE4E0DH7M</vt:lpwstr>
      </vt:variant>
      <vt:variant>
        <vt:lpwstr/>
      </vt:variant>
      <vt:variant>
        <vt:i4>2097215</vt:i4>
      </vt:variant>
      <vt:variant>
        <vt:i4>15</vt:i4>
      </vt:variant>
      <vt:variant>
        <vt:i4>0</vt:i4>
      </vt:variant>
      <vt:variant>
        <vt:i4>5</vt:i4>
      </vt:variant>
      <vt:variant>
        <vt:lpwstr>consultantplus://offline/ref=E15029B881E17AEC93D96CD20ADACC15C2280D32AE139D46B64837D654068FE42C00B102912A8D18C02F599B42DD5CF8C0E88152751D0EH5M</vt:lpwstr>
      </vt:variant>
      <vt:variant>
        <vt:lpwstr/>
      </vt:variant>
      <vt:variant>
        <vt:i4>7995501</vt:i4>
      </vt:variant>
      <vt:variant>
        <vt:i4>12</vt:i4>
      </vt:variant>
      <vt:variant>
        <vt:i4>0</vt:i4>
      </vt:variant>
      <vt:variant>
        <vt:i4>5</vt:i4>
      </vt:variant>
      <vt:variant>
        <vt:lpwstr>consultantplus://offline/ref=E15029B881E17AEC93D96CD20ADACC15C3210B31A9159D46B64837D654068FE42C00B10295288A109C75499F0B8A56E4C6F49E526B1EED9E02H6M</vt:lpwstr>
      </vt:variant>
      <vt:variant>
        <vt:lpwstr/>
      </vt:variant>
      <vt:variant>
        <vt:i4>1900546</vt:i4>
      </vt:variant>
      <vt:variant>
        <vt:i4>9</vt:i4>
      </vt:variant>
      <vt:variant>
        <vt:i4>0</vt:i4>
      </vt:variant>
      <vt:variant>
        <vt:i4>5</vt:i4>
      </vt:variant>
      <vt:variant>
        <vt:lpwstr>consultantplus://offline/ref=E15029B881E17AEC93D96CD20ADACC15C2290D35AE139D46B64837D654068FE43E00E90E972F941296601FCE4E0DH7M</vt:lpwstr>
      </vt:variant>
      <vt:variant>
        <vt:lpwstr/>
      </vt:variant>
      <vt:variant>
        <vt:i4>1900632</vt:i4>
      </vt:variant>
      <vt:variant>
        <vt:i4>6</vt:i4>
      </vt:variant>
      <vt:variant>
        <vt:i4>0</vt:i4>
      </vt:variant>
      <vt:variant>
        <vt:i4>5</vt:i4>
      </vt:variant>
      <vt:variant>
        <vt:lpwstr>consultantplus://offline/ref=E15029B881E17AEC93D96CD20ADACC15C3210430A41D9D46B64837D654068FE43E00E90E972F941296601FCE4E0DH7M</vt:lpwstr>
      </vt:variant>
      <vt:variant>
        <vt:lpwstr/>
      </vt:variant>
      <vt:variant>
        <vt:i4>1966082</vt:i4>
      </vt:variant>
      <vt:variant>
        <vt:i4>3</vt:i4>
      </vt:variant>
      <vt:variant>
        <vt:i4>0</vt:i4>
      </vt:variant>
      <vt:variant>
        <vt:i4>5</vt:i4>
      </vt:variant>
      <vt:variant>
        <vt:lpwstr>http://vip.1gzakaz.ru/</vt:lpwstr>
      </vt:variant>
      <vt:variant>
        <vt:lpwstr>/document/16/38854/dfas9yafdb/</vt:lpwstr>
      </vt:variant>
      <vt:variant>
        <vt:i4>3604527</vt:i4>
      </vt:variant>
      <vt:variant>
        <vt:i4>0</vt:i4>
      </vt:variant>
      <vt:variant>
        <vt:i4>0</vt:i4>
      </vt:variant>
      <vt:variant>
        <vt:i4>5</vt:i4>
      </vt:variant>
      <vt:variant>
        <vt:lpwstr>http://vip.1gzakaz.ru/</vt:lpwstr>
      </vt:variant>
      <vt:variant>
        <vt:lpwstr>/document/16/38854/BUR0/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Андреева</dc:creator>
  <cp:keywords/>
  <cp:lastModifiedBy>user</cp:lastModifiedBy>
  <cp:revision>11</cp:revision>
  <cp:lastPrinted>2023-11-27T06:16:00Z</cp:lastPrinted>
  <dcterms:created xsi:type="dcterms:W3CDTF">2022-10-10T13:36:00Z</dcterms:created>
  <dcterms:modified xsi:type="dcterms:W3CDTF">2023-11-27T13:57:00Z</dcterms:modified>
</cp:coreProperties>
</file>